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w w:val="90"/>
          <w:sz w:val="84"/>
          <w:szCs w:val="84"/>
        </w:rPr>
      </w:pPr>
    </w:p>
    <w:p>
      <w:pPr>
        <w:jc w:val="center"/>
        <w:rPr>
          <w:rFonts w:hint="eastAsia" w:ascii="宋体" w:hAnsi="宋体"/>
          <w:b/>
          <w:bCs/>
          <w:sz w:val="52"/>
          <w:szCs w:val="52"/>
          <w:lang w:eastAsia="zh-CN"/>
        </w:rPr>
      </w:pPr>
      <w:r>
        <w:rPr>
          <w:rFonts w:hint="eastAsia" w:ascii="宋体" w:hAnsi="宋体"/>
          <w:b/>
          <w:bCs/>
          <w:sz w:val="52"/>
          <w:szCs w:val="52"/>
          <w:lang w:val="en-US" w:eastAsia="zh-CN"/>
        </w:rPr>
        <w:t>中武（福建）跨境电子商务有限责任公司沥青</w:t>
      </w:r>
      <w:r>
        <w:rPr>
          <w:rFonts w:hint="eastAsia" w:ascii="宋体" w:hAnsi="宋体"/>
          <w:b/>
          <w:bCs/>
          <w:sz w:val="52"/>
          <w:szCs w:val="52"/>
          <w:lang w:eastAsia="zh-CN"/>
        </w:rPr>
        <w:t>采购项目</w:t>
      </w:r>
    </w:p>
    <w:p>
      <w:pPr>
        <w:rPr>
          <w:rFonts w:ascii="宋体" w:hAnsi="宋体"/>
          <w:b/>
          <w:bCs/>
          <w:sz w:val="72"/>
          <w:lang w:eastAsia="zh-CN"/>
        </w:rPr>
      </w:pPr>
      <w:r>
        <w:rPr>
          <w:rFonts w:hint="eastAsia" w:ascii="宋体" w:hAnsi="宋体"/>
          <w:b/>
          <w:bCs/>
          <w:sz w:val="72"/>
          <w:lang w:eastAsia="zh-CN"/>
        </w:rPr>
        <w:t xml:space="preserve"> </w:t>
      </w:r>
    </w:p>
    <w:p>
      <w:pPr>
        <w:rPr>
          <w:rFonts w:hint="eastAsia" w:ascii="宋体" w:hAnsi="宋体"/>
          <w:b/>
          <w:bCs/>
          <w:sz w:val="72"/>
          <w:lang w:eastAsia="zh-CN"/>
        </w:rPr>
      </w:pPr>
    </w:p>
    <w:p>
      <w:pPr>
        <w:jc w:val="center"/>
        <w:rPr>
          <w:rFonts w:hint="eastAsia" w:ascii="宋体" w:hAnsi="宋体"/>
          <w:b/>
          <w:bCs/>
          <w:sz w:val="52"/>
          <w:szCs w:val="52"/>
          <w:lang w:eastAsia="zh-CN"/>
        </w:rPr>
      </w:pPr>
      <w:r>
        <w:rPr>
          <w:rFonts w:hint="eastAsia" w:ascii="宋体" w:hAnsi="宋体"/>
          <w:b/>
          <w:bCs/>
          <w:sz w:val="52"/>
          <w:szCs w:val="52"/>
          <w:lang w:eastAsia="zh-CN"/>
        </w:rPr>
        <w:t xml:space="preserve">招 标 </w:t>
      </w:r>
      <w:r>
        <w:rPr>
          <w:rFonts w:hint="eastAsia" w:ascii="宋体" w:hAnsi="宋体"/>
          <w:b/>
          <w:bCs/>
          <w:sz w:val="52"/>
          <w:szCs w:val="52"/>
          <w:lang w:val="en-US" w:eastAsia="zh-CN"/>
        </w:rPr>
        <w:t>邀 请 书</w:t>
      </w:r>
    </w:p>
    <w:p>
      <w:pPr>
        <w:spacing w:line="0" w:lineRule="atLeast"/>
        <w:jc w:val="center"/>
        <w:rPr>
          <w:rFonts w:hint="eastAsia" w:ascii="宋体" w:hAnsi="宋体"/>
          <w:b/>
          <w:sz w:val="44"/>
          <w:szCs w:val="32"/>
          <w:lang w:eastAsia="zh-CN"/>
        </w:rPr>
      </w:pPr>
    </w:p>
    <w:p>
      <w:pPr>
        <w:spacing w:line="0" w:lineRule="atLeast"/>
        <w:jc w:val="center"/>
        <w:rPr>
          <w:rFonts w:hint="eastAsia" w:ascii="宋体" w:hAnsi="宋体"/>
          <w:b/>
          <w:sz w:val="44"/>
          <w:szCs w:val="32"/>
          <w:lang w:eastAsia="zh-CN"/>
        </w:rPr>
      </w:pPr>
    </w:p>
    <w:p>
      <w:pPr>
        <w:spacing w:line="0" w:lineRule="atLeast"/>
        <w:jc w:val="center"/>
        <w:rPr>
          <w:rFonts w:hint="eastAsia" w:ascii="宋体" w:hAnsi="宋体"/>
          <w:b/>
          <w:sz w:val="44"/>
          <w:szCs w:val="32"/>
          <w:lang w:eastAsia="zh-CN"/>
        </w:rPr>
      </w:pPr>
    </w:p>
    <w:p>
      <w:pPr>
        <w:pStyle w:val="6"/>
        <w:adjustRightInd w:val="0"/>
        <w:snapToGrid w:val="0"/>
        <w:spacing w:line="360" w:lineRule="auto"/>
        <w:ind w:left="3218" w:leftChars="651" w:hanging="1656" w:hangingChars="550"/>
        <w:jc w:val="both"/>
        <w:rPr>
          <w:rFonts w:hint="eastAsia" w:hAnsi="宋体"/>
          <w:b/>
          <w:bCs/>
          <w:sz w:val="30"/>
          <w:szCs w:val="30"/>
          <w:lang w:eastAsia="zh-CN"/>
        </w:rPr>
      </w:pPr>
      <w:r>
        <w:rPr>
          <w:rFonts w:hint="eastAsia" w:hAnsi="宋体"/>
          <w:b/>
          <w:bCs/>
          <w:sz w:val="30"/>
          <w:szCs w:val="30"/>
          <w:lang w:eastAsia="zh-CN"/>
        </w:rPr>
        <w:t>项目名称：</w:t>
      </w:r>
      <w:bookmarkStart w:id="0" w:name="_Hlk52362466"/>
      <w:bookmarkStart w:id="1" w:name="项目名称"/>
      <w:r>
        <w:rPr>
          <w:rFonts w:hint="eastAsia" w:hAnsi="宋体"/>
          <w:b/>
          <w:bCs/>
          <w:sz w:val="30"/>
          <w:szCs w:val="30"/>
          <w:lang w:val="en-US" w:eastAsia="zh-CN"/>
        </w:rPr>
        <w:t>巴布亚新几内亚关于高地省CW2工程</w:t>
      </w:r>
      <w:r>
        <w:rPr>
          <w:rFonts w:hint="eastAsia" w:ascii="宋体" w:hAnsi="宋体"/>
          <w:b/>
          <w:bCs/>
          <w:sz w:val="30"/>
          <w:szCs w:val="30"/>
          <w:lang w:val="en-US" w:eastAsia="zh-CN" w:bidi="ar-SA"/>
        </w:rPr>
        <w:t>项目</w:t>
      </w:r>
      <w:r>
        <w:rPr>
          <w:rFonts w:hint="eastAsia" w:hAnsi="宋体"/>
          <w:b/>
          <w:bCs/>
          <w:sz w:val="30"/>
          <w:szCs w:val="30"/>
          <w:lang w:val="en-US" w:eastAsia="zh-CN" w:bidi="ar-SA"/>
        </w:rPr>
        <w:t>部沥青</w:t>
      </w:r>
      <w:r>
        <w:rPr>
          <w:rFonts w:hint="eastAsia" w:hAnsi="宋体"/>
          <w:b/>
          <w:bCs/>
          <w:sz w:val="30"/>
          <w:szCs w:val="30"/>
          <w:lang w:eastAsia="zh-CN"/>
        </w:rPr>
        <w:t>采购</w:t>
      </w:r>
      <w:bookmarkEnd w:id="0"/>
      <w:bookmarkEnd w:id="1"/>
    </w:p>
    <w:p>
      <w:pPr>
        <w:adjustRightInd w:val="0"/>
        <w:snapToGrid w:val="0"/>
        <w:spacing w:line="360" w:lineRule="auto"/>
        <w:ind w:firstLine="1506" w:firstLineChars="500"/>
        <w:jc w:val="both"/>
        <w:rPr>
          <w:rFonts w:hint="default" w:ascii="宋体" w:hAnsi="宋体"/>
          <w:b/>
          <w:bCs/>
          <w:sz w:val="30"/>
          <w:szCs w:val="30"/>
          <w:highlight w:val="none"/>
          <w:lang w:val="en-US" w:eastAsia="zh-CN"/>
        </w:rPr>
      </w:pPr>
      <w:r>
        <w:rPr>
          <w:rFonts w:hint="eastAsia" w:ascii="宋体" w:hAnsi="宋体"/>
          <w:b/>
          <w:bCs/>
          <w:sz w:val="30"/>
          <w:szCs w:val="30"/>
          <w:highlight w:val="none"/>
          <w:lang w:eastAsia="zh-CN"/>
        </w:rPr>
        <w:t>招标编号：</w:t>
      </w:r>
      <w:bookmarkStart w:id="37" w:name="_GoBack"/>
      <w:r>
        <w:rPr>
          <w:rFonts w:hint="eastAsia" w:ascii="宋体" w:hAnsi="宋体"/>
          <w:b/>
          <w:bCs/>
          <w:sz w:val="30"/>
          <w:szCs w:val="30"/>
          <w:highlight w:val="none"/>
          <w:lang w:eastAsia="zh-CN"/>
        </w:rPr>
        <w:t>ZWDSGYL-ZB-2021002</w:t>
      </w:r>
      <w:bookmarkEnd w:id="37"/>
    </w:p>
    <w:p>
      <w:pPr>
        <w:adjustRightInd w:val="0"/>
        <w:snapToGrid w:val="0"/>
        <w:spacing w:line="360" w:lineRule="auto"/>
        <w:ind w:firstLine="1506" w:firstLineChars="500"/>
        <w:jc w:val="both"/>
        <w:rPr>
          <w:rFonts w:hint="default" w:ascii="宋体" w:hAnsi="宋体"/>
          <w:b/>
          <w:bCs/>
          <w:sz w:val="30"/>
          <w:szCs w:val="30"/>
          <w:lang w:val="en-US" w:eastAsia="zh-CN" w:bidi="ar-SA"/>
        </w:rPr>
      </w:pPr>
      <w:r>
        <w:rPr>
          <w:rFonts w:hint="eastAsia" w:ascii="宋体" w:hAnsi="宋体"/>
          <w:b/>
          <w:bCs/>
          <w:sz w:val="30"/>
          <w:szCs w:val="30"/>
          <w:lang w:val="en-US" w:eastAsia="zh-CN" w:bidi="ar-SA"/>
        </w:rPr>
        <w:t>招标单位：中武（福建）跨境电子商务有限责任公司</w:t>
      </w:r>
    </w:p>
    <w:p>
      <w:pPr>
        <w:adjustRightInd w:val="0"/>
        <w:snapToGrid w:val="0"/>
        <w:spacing w:line="360" w:lineRule="auto"/>
        <w:rPr>
          <w:rFonts w:hint="eastAsia" w:ascii="宋体" w:hAnsi="宋体"/>
          <w:b/>
          <w:sz w:val="30"/>
          <w:szCs w:val="30"/>
          <w:lang w:eastAsia="zh-CN"/>
        </w:rPr>
      </w:pPr>
    </w:p>
    <w:p>
      <w:pPr>
        <w:adjustRightInd w:val="0"/>
        <w:snapToGrid w:val="0"/>
        <w:spacing w:line="360" w:lineRule="auto"/>
        <w:rPr>
          <w:rFonts w:ascii="宋体" w:hAnsi="宋体"/>
          <w:b/>
          <w:sz w:val="30"/>
          <w:szCs w:val="30"/>
          <w:lang w:eastAsia="zh-CN"/>
        </w:rPr>
      </w:pPr>
    </w:p>
    <w:p>
      <w:pPr>
        <w:adjustRightInd w:val="0"/>
        <w:snapToGrid w:val="0"/>
        <w:spacing w:line="360" w:lineRule="auto"/>
        <w:rPr>
          <w:rFonts w:hint="eastAsia" w:ascii="宋体" w:hAnsi="宋体"/>
          <w:b/>
          <w:sz w:val="30"/>
          <w:szCs w:val="30"/>
          <w:lang w:eastAsia="zh-CN"/>
        </w:rPr>
      </w:pPr>
    </w:p>
    <w:p>
      <w:pPr>
        <w:jc w:val="center"/>
        <w:rPr>
          <w:rFonts w:hint="eastAsia" w:ascii="宋体" w:hAnsi="宋体"/>
          <w:b/>
          <w:sz w:val="30"/>
          <w:szCs w:val="30"/>
        </w:rPr>
      </w:pPr>
      <w:r>
        <w:rPr>
          <w:rFonts w:hint="eastAsia" w:ascii="宋体" w:hAnsi="宋体"/>
          <w:b/>
          <w:sz w:val="30"/>
          <w:szCs w:val="30"/>
        </w:rPr>
        <w:t>二〇二</w:t>
      </w:r>
      <w:r>
        <w:rPr>
          <w:rFonts w:hint="eastAsia" w:ascii="宋体" w:hAnsi="宋体"/>
          <w:b/>
          <w:sz w:val="30"/>
          <w:szCs w:val="30"/>
          <w:lang w:val="en-US" w:eastAsia="zh-CN"/>
        </w:rPr>
        <w:t>一</w:t>
      </w:r>
      <w:r>
        <w:rPr>
          <w:rFonts w:hint="eastAsia" w:ascii="宋体" w:hAnsi="宋体"/>
          <w:b/>
          <w:sz w:val="30"/>
          <w:szCs w:val="30"/>
        </w:rPr>
        <w:t>年</w:t>
      </w:r>
      <w:r>
        <w:rPr>
          <w:rFonts w:hint="eastAsia" w:ascii="宋体" w:hAnsi="宋体"/>
          <w:b/>
          <w:sz w:val="30"/>
          <w:szCs w:val="30"/>
          <w:lang w:val="en-US" w:eastAsia="zh-CN"/>
        </w:rPr>
        <w:t>五</w:t>
      </w:r>
      <w:r>
        <w:rPr>
          <w:rFonts w:hint="eastAsia" w:ascii="宋体" w:hAnsi="宋体"/>
          <w:b/>
          <w:sz w:val="30"/>
          <w:szCs w:val="30"/>
        </w:rPr>
        <w:t>月</w:t>
      </w:r>
    </w:p>
    <w:p>
      <w:pPr>
        <w:rPr>
          <w:rFonts w:hint="eastAsia" w:ascii="宋体" w:hAnsi="宋体"/>
        </w:rPr>
      </w:pPr>
      <w:r>
        <w:rPr>
          <w:rFonts w:hint="eastAsia" w:ascii="宋体" w:hAnsi="宋体"/>
        </w:rPr>
        <w:br w:type="page"/>
      </w:r>
    </w:p>
    <w:p>
      <w:pPr>
        <w:jc w:val="center"/>
        <w:rPr>
          <w:rFonts w:hint="eastAsia" w:ascii="宋体" w:hAnsi="宋体"/>
          <w:b/>
          <w:sz w:val="44"/>
          <w:szCs w:val="44"/>
        </w:rPr>
      </w:pPr>
      <w:r>
        <w:rPr>
          <w:rFonts w:hint="eastAsia" w:ascii="宋体" w:hAnsi="宋体"/>
          <w:b/>
          <w:sz w:val="44"/>
          <w:szCs w:val="44"/>
        </w:rPr>
        <w:t>目    录</w:t>
      </w:r>
    </w:p>
    <w:p>
      <w:pPr>
        <w:rPr>
          <w:rFonts w:hint="eastAsia" w:ascii="宋体" w:hAnsi="宋体"/>
        </w:rPr>
      </w:pPr>
      <w:bookmarkStart w:id="2" w:name="PageInfo"/>
      <w:bookmarkEnd w:id="2"/>
    </w:p>
    <w:p>
      <w:pPr>
        <w:pStyle w:val="9"/>
        <w:tabs>
          <w:tab w:val="left" w:pos="1000"/>
          <w:tab w:val="right" w:leader="dot" w:pos="8296"/>
        </w:tabs>
        <w:spacing w:line="480" w:lineRule="auto"/>
        <w:rPr>
          <w:rFonts w:ascii="宋体" w:hAnsi="宋体" w:eastAsia="宋体"/>
          <w:sz w:val="28"/>
          <w:szCs w:val="28"/>
        </w:rPr>
      </w:pPr>
      <w:r>
        <w:rPr>
          <w:rFonts w:hint="eastAsia" w:ascii="宋体" w:hAnsi="宋体" w:eastAsia="宋体"/>
          <w:sz w:val="28"/>
          <w:szCs w:val="28"/>
        </w:rPr>
        <w:fldChar w:fldCharType="begin"/>
      </w:r>
      <w:r>
        <w:rPr>
          <w:rStyle w:val="17"/>
          <w:rFonts w:hint="eastAsia" w:ascii="宋体" w:hAnsi="宋体" w:eastAsia="宋体"/>
          <w:color w:val="auto"/>
          <w:sz w:val="28"/>
          <w:szCs w:val="28"/>
        </w:rPr>
        <w:instrText xml:space="preserve"> TOC \o "1-2" \h \z \u </w:instrText>
      </w:r>
      <w:r>
        <w:rPr>
          <w:rFonts w:hint="eastAsia" w:ascii="宋体" w:hAnsi="宋体" w:eastAsia="宋体"/>
          <w:sz w:val="28"/>
          <w:szCs w:val="28"/>
        </w:rPr>
        <w:fldChar w:fldCharType="separate"/>
      </w:r>
      <w:r>
        <w:rPr>
          <w:rFonts w:ascii="宋体" w:hAnsi="宋体" w:eastAsia="宋体"/>
          <w:sz w:val="28"/>
          <w:szCs w:val="28"/>
        </w:rPr>
        <w:fldChar w:fldCharType="begin"/>
      </w:r>
      <w:r>
        <w:rPr>
          <w:rStyle w:val="17"/>
          <w:rFonts w:ascii="宋体" w:hAnsi="宋体" w:eastAsia="宋体"/>
          <w:color w:val="auto"/>
          <w:sz w:val="28"/>
          <w:szCs w:val="28"/>
        </w:rPr>
        <w:instrText xml:space="preserve"> </w:instrText>
      </w:r>
      <w:r>
        <w:rPr>
          <w:rFonts w:ascii="宋体" w:hAnsi="宋体" w:eastAsia="宋体"/>
          <w:sz w:val="28"/>
          <w:szCs w:val="28"/>
        </w:rPr>
        <w:instrText xml:space="preserve">HYPERLINK \l "_Toc508113293"</w:instrText>
      </w:r>
      <w:r>
        <w:rPr>
          <w:rStyle w:val="17"/>
          <w:rFonts w:ascii="宋体" w:hAnsi="宋体" w:eastAsia="宋体"/>
          <w:color w:val="auto"/>
          <w:sz w:val="28"/>
          <w:szCs w:val="28"/>
        </w:rPr>
        <w:instrText xml:space="preserve"> </w:instrText>
      </w:r>
      <w:r>
        <w:rPr>
          <w:rFonts w:ascii="宋体" w:hAnsi="宋体" w:eastAsia="宋体"/>
          <w:sz w:val="28"/>
          <w:szCs w:val="28"/>
        </w:rPr>
        <w:fldChar w:fldCharType="separate"/>
      </w:r>
      <w:r>
        <w:rPr>
          <w:rStyle w:val="17"/>
          <w:rFonts w:hint="eastAsia" w:ascii="宋体" w:hAnsi="宋体" w:eastAsia="宋体"/>
          <w:color w:val="auto"/>
          <w:sz w:val="28"/>
          <w:szCs w:val="28"/>
        </w:rPr>
        <w:t>第一章</w:t>
      </w:r>
      <w:r>
        <w:rPr>
          <w:rFonts w:ascii="宋体" w:hAnsi="宋体" w:eastAsia="宋体"/>
          <w:sz w:val="28"/>
          <w:szCs w:val="28"/>
        </w:rPr>
        <w:tab/>
      </w:r>
      <w:r>
        <w:rPr>
          <w:rStyle w:val="17"/>
          <w:rFonts w:hint="eastAsia" w:ascii="宋体" w:hAnsi="宋体" w:eastAsia="宋体"/>
          <w:color w:val="auto"/>
          <w:sz w:val="28"/>
          <w:szCs w:val="28"/>
        </w:rPr>
        <w:t>投标邀请</w:t>
      </w:r>
      <w:r>
        <w:rPr>
          <w:rFonts w:ascii="宋体" w:hAnsi="宋体" w:eastAsia="宋体"/>
          <w:sz w:val="28"/>
          <w:szCs w:val="28"/>
        </w:rPr>
        <w:tab/>
      </w:r>
      <w:r>
        <w:rPr>
          <w:rFonts w:hint="eastAsia" w:ascii="宋体" w:hAnsi="宋体" w:eastAsia="宋体"/>
          <w:sz w:val="28"/>
          <w:szCs w:val="28"/>
          <w:lang w:val="en-US" w:eastAsia="zh-CN"/>
        </w:rPr>
        <w:t>3</w:t>
      </w:r>
      <w:r>
        <w:rPr>
          <w:rFonts w:ascii="宋体" w:hAnsi="宋体" w:eastAsia="宋体"/>
          <w:sz w:val="28"/>
          <w:szCs w:val="28"/>
        </w:rPr>
        <w:fldChar w:fldCharType="end"/>
      </w:r>
    </w:p>
    <w:p>
      <w:pPr>
        <w:pStyle w:val="11"/>
        <w:tabs>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17"/>
          <w:rFonts w:ascii="宋体" w:hAnsi="宋体"/>
          <w:color w:val="auto"/>
          <w:sz w:val="28"/>
          <w:szCs w:val="28"/>
        </w:rPr>
        <w:instrText xml:space="preserve"> </w:instrText>
      </w:r>
      <w:r>
        <w:rPr>
          <w:rFonts w:ascii="宋体" w:hAnsi="宋体"/>
          <w:sz w:val="28"/>
          <w:szCs w:val="28"/>
        </w:rPr>
        <w:instrText xml:space="preserve">HYPERLINK \l "_Toc508113294"</w:instrText>
      </w:r>
      <w:r>
        <w:rPr>
          <w:rStyle w:val="17"/>
          <w:rFonts w:ascii="宋体" w:hAnsi="宋体"/>
          <w:color w:val="auto"/>
          <w:sz w:val="28"/>
          <w:szCs w:val="28"/>
        </w:rPr>
        <w:instrText xml:space="preserve"> </w:instrText>
      </w:r>
      <w:r>
        <w:rPr>
          <w:rFonts w:ascii="宋体" w:hAnsi="宋体"/>
          <w:sz w:val="28"/>
          <w:szCs w:val="28"/>
        </w:rPr>
        <w:fldChar w:fldCharType="separate"/>
      </w:r>
      <w:r>
        <w:rPr>
          <w:rStyle w:val="17"/>
          <w:rFonts w:hint="eastAsia" w:ascii="宋体" w:hAnsi="宋体"/>
          <w:color w:val="auto"/>
          <w:sz w:val="28"/>
          <w:szCs w:val="28"/>
        </w:rPr>
        <w:t>招标货物一览表</w:t>
      </w:r>
      <w:r>
        <w:rPr>
          <w:rFonts w:ascii="宋体" w:hAnsi="宋体"/>
          <w:sz w:val="28"/>
          <w:szCs w:val="28"/>
        </w:rPr>
        <w:tab/>
      </w:r>
      <w:r>
        <w:rPr>
          <w:rFonts w:hint="eastAsia" w:ascii="宋体" w:hAnsi="宋体"/>
          <w:sz w:val="28"/>
          <w:szCs w:val="28"/>
          <w:lang w:val="en-US" w:eastAsia="zh-CN"/>
        </w:rPr>
        <w:t>4</w:t>
      </w:r>
      <w:r>
        <w:rPr>
          <w:rFonts w:ascii="宋体" w:hAnsi="宋体"/>
          <w:sz w:val="28"/>
          <w:szCs w:val="28"/>
        </w:rPr>
        <w:fldChar w:fldCharType="end"/>
      </w:r>
    </w:p>
    <w:p>
      <w:pPr>
        <w:pStyle w:val="9"/>
        <w:tabs>
          <w:tab w:val="left" w:pos="1000"/>
          <w:tab w:val="right" w:leader="dot" w:pos="8296"/>
        </w:tabs>
        <w:spacing w:line="480" w:lineRule="auto"/>
        <w:rPr>
          <w:rFonts w:ascii="宋体" w:hAnsi="宋体" w:eastAsia="宋体"/>
          <w:sz w:val="28"/>
          <w:szCs w:val="28"/>
        </w:rPr>
      </w:pPr>
      <w:r>
        <w:rPr>
          <w:rFonts w:ascii="宋体" w:hAnsi="宋体" w:eastAsia="宋体"/>
          <w:sz w:val="28"/>
          <w:szCs w:val="28"/>
        </w:rPr>
        <w:fldChar w:fldCharType="begin"/>
      </w:r>
      <w:r>
        <w:rPr>
          <w:rStyle w:val="17"/>
          <w:rFonts w:ascii="宋体" w:hAnsi="宋体" w:eastAsia="宋体"/>
          <w:color w:val="auto"/>
          <w:sz w:val="28"/>
          <w:szCs w:val="28"/>
        </w:rPr>
        <w:instrText xml:space="preserve"> </w:instrText>
      </w:r>
      <w:r>
        <w:rPr>
          <w:rFonts w:ascii="宋体" w:hAnsi="宋体" w:eastAsia="宋体"/>
          <w:sz w:val="28"/>
          <w:szCs w:val="28"/>
        </w:rPr>
        <w:instrText xml:space="preserve">HYPERLINK \l "_Toc508113295"</w:instrText>
      </w:r>
      <w:r>
        <w:rPr>
          <w:rStyle w:val="17"/>
          <w:rFonts w:ascii="宋体" w:hAnsi="宋体" w:eastAsia="宋体"/>
          <w:color w:val="auto"/>
          <w:sz w:val="28"/>
          <w:szCs w:val="28"/>
        </w:rPr>
        <w:instrText xml:space="preserve"> </w:instrText>
      </w:r>
      <w:r>
        <w:rPr>
          <w:rFonts w:ascii="宋体" w:hAnsi="宋体" w:eastAsia="宋体"/>
          <w:sz w:val="28"/>
          <w:szCs w:val="28"/>
        </w:rPr>
        <w:fldChar w:fldCharType="separate"/>
      </w:r>
      <w:r>
        <w:rPr>
          <w:rStyle w:val="17"/>
          <w:rFonts w:hint="eastAsia" w:ascii="宋体" w:hAnsi="宋体" w:eastAsia="宋体"/>
          <w:color w:val="auto"/>
          <w:sz w:val="28"/>
          <w:szCs w:val="28"/>
        </w:rPr>
        <w:t>第二章</w:t>
      </w:r>
      <w:r>
        <w:rPr>
          <w:rFonts w:ascii="宋体" w:hAnsi="宋体" w:eastAsia="宋体"/>
          <w:sz w:val="28"/>
          <w:szCs w:val="28"/>
        </w:rPr>
        <w:tab/>
      </w:r>
      <w:r>
        <w:rPr>
          <w:rStyle w:val="17"/>
          <w:rFonts w:hint="eastAsia" w:ascii="宋体" w:hAnsi="宋体" w:eastAsia="宋体"/>
          <w:color w:val="auto"/>
          <w:sz w:val="28"/>
          <w:szCs w:val="28"/>
        </w:rPr>
        <w:t>投标人须知</w:t>
      </w:r>
      <w:r>
        <w:rPr>
          <w:rFonts w:ascii="宋体" w:hAnsi="宋体" w:eastAsia="宋体"/>
          <w:sz w:val="28"/>
          <w:szCs w:val="28"/>
        </w:rPr>
        <w:tab/>
      </w:r>
      <w:r>
        <w:rPr>
          <w:rFonts w:hint="eastAsia" w:ascii="宋体" w:hAnsi="宋体" w:eastAsia="宋体"/>
          <w:sz w:val="28"/>
          <w:szCs w:val="28"/>
          <w:lang w:val="en-US" w:eastAsia="zh-CN"/>
        </w:rPr>
        <w:t>5</w:t>
      </w:r>
      <w:r>
        <w:rPr>
          <w:rFonts w:ascii="宋体" w:hAnsi="宋体" w:eastAsia="宋体"/>
          <w:sz w:val="28"/>
          <w:szCs w:val="28"/>
        </w:rPr>
        <w:fldChar w:fldCharType="end"/>
      </w:r>
    </w:p>
    <w:p>
      <w:pPr>
        <w:pStyle w:val="11"/>
        <w:tabs>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17"/>
          <w:rFonts w:ascii="宋体" w:hAnsi="宋体"/>
          <w:color w:val="auto"/>
          <w:sz w:val="28"/>
          <w:szCs w:val="28"/>
        </w:rPr>
        <w:instrText xml:space="preserve"> </w:instrText>
      </w:r>
      <w:r>
        <w:rPr>
          <w:rFonts w:ascii="宋体" w:hAnsi="宋体"/>
          <w:sz w:val="28"/>
          <w:szCs w:val="28"/>
        </w:rPr>
        <w:instrText xml:space="preserve">HYPERLINK \l "_Toc508113296"</w:instrText>
      </w:r>
      <w:r>
        <w:rPr>
          <w:rStyle w:val="17"/>
          <w:rFonts w:ascii="宋体" w:hAnsi="宋体"/>
          <w:color w:val="auto"/>
          <w:sz w:val="28"/>
          <w:szCs w:val="28"/>
        </w:rPr>
        <w:instrText xml:space="preserve"> </w:instrText>
      </w:r>
      <w:r>
        <w:rPr>
          <w:rFonts w:ascii="宋体" w:hAnsi="宋体"/>
          <w:sz w:val="28"/>
          <w:szCs w:val="28"/>
        </w:rPr>
        <w:fldChar w:fldCharType="separate"/>
      </w:r>
      <w:r>
        <w:rPr>
          <w:rStyle w:val="17"/>
          <w:rFonts w:hint="eastAsia" w:ascii="宋体" w:hAnsi="宋体"/>
          <w:color w:val="auto"/>
          <w:sz w:val="28"/>
          <w:szCs w:val="28"/>
        </w:rPr>
        <w:t>投标人须知前附表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_Toc508113296 \h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Fonts w:ascii="宋体" w:hAnsi="宋体"/>
          <w:sz w:val="28"/>
          <w:szCs w:val="28"/>
        </w:rPr>
        <w:fldChar w:fldCharType="end"/>
      </w:r>
    </w:p>
    <w:p>
      <w:pPr>
        <w:pStyle w:val="11"/>
        <w:tabs>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17"/>
          <w:rFonts w:ascii="宋体" w:hAnsi="宋体"/>
          <w:color w:val="auto"/>
          <w:sz w:val="28"/>
          <w:szCs w:val="28"/>
        </w:rPr>
        <w:instrText xml:space="preserve"> </w:instrText>
      </w:r>
      <w:r>
        <w:rPr>
          <w:rFonts w:ascii="宋体" w:hAnsi="宋体"/>
          <w:sz w:val="28"/>
          <w:szCs w:val="28"/>
        </w:rPr>
        <w:instrText xml:space="preserve">HYPERLINK \l "_Toc508113297"</w:instrText>
      </w:r>
      <w:r>
        <w:rPr>
          <w:rStyle w:val="17"/>
          <w:rFonts w:ascii="宋体" w:hAnsi="宋体"/>
          <w:color w:val="auto"/>
          <w:sz w:val="28"/>
          <w:szCs w:val="28"/>
        </w:rPr>
        <w:instrText xml:space="preserve"> </w:instrText>
      </w:r>
      <w:r>
        <w:rPr>
          <w:rFonts w:ascii="宋体" w:hAnsi="宋体"/>
          <w:sz w:val="28"/>
          <w:szCs w:val="28"/>
        </w:rPr>
        <w:fldChar w:fldCharType="separate"/>
      </w:r>
      <w:r>
        <w:rPr>
          <w:rStyle w:val="17"/>
          <w:rFonts w:hint="eastAsia" w:ascii="宋体" w:hAnsi="宋体"/>
          <w:color w:val="auto"/>
          <w:sz w:val="28"/>
          <w:szCs w:val="28"/>
        </w:rPr>
        <w:t>附件</w:t>
      </w:r>
      <w:r>
        <w:rPr>
          <w:rStyle w:val="17"/>
          <w:rFonts w:ascii="宋体" w:hAnsi="宋体"/>
          <w:color w:val="auto"/>
          <w:sz w:val="28"/>
          <w:szCs w:val="28"/>
        </w:rPr>
        <w:t xml:space="preserve"> </w:t>
      </w:r>
      <w:r>
        <w:rPr>
          <w:rStyle w:val="17"/>
          <w:rFonts w:hint="eastAsia" w:ascii="宋体" w:hAnsi="宋体"/>
          <w:color w:val="auto"/>
          <w:sz w:val="28"/>
          <w:szCs w:val="28"/>
        </w:rPr>
        <w:t>评标方法与标准</w:t>
      </w:r>
      <w:r>
        <w:rPr>
          <w:rFonts w:ascii="宋体" w:hAnsi="宋体"/>
          <w:sz w:val="28"/>
          <w:szCs w:val="28"/>
        </w:rPr>
        <w:tab/>
      </w:r>
      <w:r>
        <w:rPr>
          <w:rFonts w:hint="eastAsia" w:ascii="宋体" w:hAnsi="宋体"/>
          <w:sz w:val="28"/>
          <w:szCs w:val="28"/>
          <w:lang w:val="en-US" w:eastAsia="zh-CN"/>
        </w:rPr>
        <w:t>7</w:t>
      </w:r>
      <w:r>
        <w:rPr>
          <w:rFonts w:ascii="宋体" w:hAnsi="宋体"/>
          <w:sz w:val="28"/>
          <w:szCs w:val="28"/>
        </w:rPr>
        <w:fldChar w:fldCharType="end"/>
      </w:r>
    </w:p>
    <w:p>
      <w:pPr>
        <w:pStyle w:val="11"/>
        <w:tabs>
          <w:tab w:val="left" w:pos="1260"/>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17"/>
          <w:rFonts w:ascii="宋体" w:hAnsi="宋体"/>
          <w:color w:val="auto"/>
          <w:sz w:val="28"/>
          <w:szCs w:val="28"/>
        </w:rPr>
        <w:instrText xml:space="preserve"> </w:instrText>
      </w:r>
      <w:r>
        <w:rPr>
          <w:rFonts w:ascii="宋体" w:hAnsi="宋体"/>
          <w:sz w:val="28"/>
          <w:szCs w:val="28"/>
        </w:rPr>
        <w:instrText xml:space="preserve">HYPERLINK \l "_Toc508113298"</w:instrText>
      </w:r>
      <w:r>
        <w:rPr>
          <w:rStyle w:val="17"/>
          <w:rFonts w:ascii="宋体" w:hAnsi="宋体"/>
          <w:color w:val="auto"/>
          <w:sz w:val="28"/>
          <w:szCs w:val="28"/>
        </w:rPr>
        <w:instrText xml:space="preserve"> </w:instrText>
      </w:r>
      <w:r>
        <w:rPr>
          <w:rFonts w:ascii="宋体" w:hAnsi="宋体"/>
          <w:sz w:val="28"/>
          <w:szCs w:val="28"/>
        </w:rPr>
        <w:fldChar w:fldCharType="separate"/>
      </w:r>
      <w:r>
        <w:rPr>
          <w:rStyle w:val="17"/>
          <w:rFonts w:hint="eastAsia" w:ascii="宋体" w:hAnsi="宋体"/>
          <w:color w:val="auto"/>
          <w:sz w:val="28"/>
          <w:szCs w:val="28"/>
        </w:rPr>
        <w:t>一、</w:t>
      </w:r>
      <w:r>
        <w:rPr>
          <w:rFonts w:ascii="宋体" w:hAnsi="宋体"/>
          <w:sz w:val="28"/>
          <w:szCs w:val="28"/>
        </w:rPr>
        <w:tab/>
      </w:r>
      <w:r>
        <w:rPr>
          <w:rStyle w:val="17"/>
          <w:rFonts w:hint="eastAsia" w:ascii="宋体" w:hAnsi="宋体"/>
          <w:color w:val="auto"/>
          <w:sz w:val="28"/>
          <w:szCs w:val="28"/>
        </w:rPr>
        <w:t>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_Toc508113298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11"/>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17"/>
          <w:rFonts w:ascii="宋体" w:hAnsi="宋体"/>
          <w:color w:val="auto"/>
          <w:sz w:val="28"/>
          <w:szCs w:val="28"/>
        </w:rPr>
        <w:instrText xml:space="preserve"> </w:instrText>
      </w:r>
      <w:r>
        <w:rPr>
          <w:rFonts w:ascii="宋体" w:hAnsi="宋体"/>
          <w:sz w:val="28"/>
          <w:szCs w:val="28"/>
        </w:rPr>
        <w:instrText xml:space="preserve">HYPERLINK \l "_Toc508113299"</w:instrText>
      </w:r>
      <w:r>
        <w:rPr>
          <w:rStyle w:val="17"/>
          <w:rFonts w:ascii="宋体" w:hAnsi="宋体"/>
          <w:color w:val="auto"/>
          <w:sz w:val="28"/>
          <w:szCs w:val="28"/>
        </w:rPr>
        <w:instrText xml:space="preserve"> </w:instrText>
      </w:r>
      <w:r>
        <w:rPr>
          <w:rFonts w:ascii="宋体" w:hAnsi="宋体"/>
          <w:sz w:val="28"/>
          <w:szCs w:val="28"/>
        </w:rPr>
        <w:fldChar w:fldCharType="separate"/>
      </w:r>
      <w:r>
        <w:rPr>
          <w:rStyle w:val="17"/>
          <w:rFonts w:hint="eastAsia" w:ascii="宋体" w:hAnsi="宋体"/>
          <w:color w:val="auto"/>
          <w:sz w:val="28"/>
          <w:szCs w:val="28"/>
        </w:rPr>
        <w:t>二、</w:t>
      </w:r>
      <w:r>
        <w:rPr>
          <w:rFonts w:ascii="宋体" w:hAnsi="宋体"/>
          <w:sz w:val="28"/>
          <w:szCs w:val="28"/>
        </w:rPr>
        <w:tab/>
      </w:r>
      <w:r>
        <w:rPr>
          <w:rStyle w:val="17"/>
          <w:rFonts w:hint="eastAsia" w:ascii="宋体" w:hAnsi="宋体"/>
          <w:color w:val="auto"/>
          <w:sz w:val="28"/>
          <w:szCs w:val="28"/>
        </w:rPr>
        <w:t>招标文件</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2</w:t>
      </w:r>
    </w:p>
    <w:p>
      <w:pPr>
        <w:pStyle w:val="11"/>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17"/>
          <w:rFonts w:ascii="宋体" w:hAnsi="宋体"/>
          <w:color w:val="auto"/>
          <w:sz w:val="28"/>
          <w:szCs w:val="28"/>
        </w:rPr>
        <w:instrText xml:space="preserve"> </w:instrText>
      </w:r>
      <w:r>
        <w:rPr>
          <w:rFonts w:ascii="宋体" w:hAnsi="宋体"/>
          <w:sz w:val="28"/>
          <w:szCs w:val="28"/>
        </w:rPr>
        <w:instrText xml:space="preserve">HYPERLINK \l "_Toc508113300"</w:instrText>
      </w:r>
      <w:r>
        <w:rPr>
          <w:rStyle w:val="17"/>
          <w:rFonts w:ascii="宋体" w:hAnsi="宋体"/>
          <w:color w:val="auto"/>
          <w:sz w:val="28"/>
          <w:szCs w:val="28"/>
        </w:rPr>
        <w:instrText xml:space="preserve"> </w:instrText>
      </w:r>
      <w:r>
        <w:rPr>
          <w:rFonts w:ascii="宋体" w:hAnsi="宋体"/>
          <w:sz w:val="28"/>
          <w:szCs w:val="28"/>
        </w:rPr>
        <w:fldChar w:fldCharType="separate"/>
      </w:r>
      <w:r>
        <w:rPr>
          <w:rStyle w:val="17"/>
          <w:rFonts w:hint="eastAsia" w:ascii="宋体" w:hAnsi="宋体"/>
          <w:color w:val="auto"/>
          <w:sz w:val="28"/>
          <w:szCs w:val="28"/>
        </w:rPr>
        <w:t>三、</w:t>
      </w:r>
      <w:r>
        <w:rPr>
          <w:rFonts w:ascii="宋体" w:hAnsi="宋体"/>
          <w:sz w:val="28"/>
          <w:szCs w:val="28"/>
        </w:rPr>
        <w:tab/>
      </w:r>
      <w:r>
        <w:rPr>
          <w:rStyle w:val="17"/>
          <w:rFonts w:hint="eastAsia" w:ascii="宋体" w:hAnsi="宋体"/>
          <w:color w:val="auto"/>
          <w:sz w:val="28"/>
          <w:szCs w:val="28"/>
        </w:rPr>
        <w:t>投标文件的编写</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2</w:t>
      </w:r>
    </w:p>
    <w:p>
      <w:pPr>
        <w:pStyle w:val="11"/>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17"/>
          <w:rFonts w:ascii="宋体" w:hAnsi="宋体"/>
          <w:color w:val="auto"/>
          <w:sz w:val="28"/>
          <w:szCs w:val="28"/>
        </w:rPr>
        <w:instrText xml:space="preserve"> </w:instrText>
      </w:r>
      <w:r>
        <w:rPr>
          <w:rFonts w:ascii="宋体" w:hAnsi="宋体"/>
          <w:sz w:val="28"/>
          <w:szCs w:val="28"/>
        </w:rPr>
        <w:instrText xml:space="preserve">HYPERLINK \l "_Toc508113302"</w:instrText>
      </w:r>
      <w:r>
        <w:rPr>
          <w:rStyle w:val="17"/>
          <w:rFonts w:ascii="宋体" w:hAnsi="宋体"/>
          <w:color w:val="auto"/>
          <w:sz w:val="28"/>
          <w:szCs w:val="28"/>
        </w:rPr>
        <w:instrText xml:space="preserve"> </w:instrText>
      </w:r>
      <w:r>
        <w:rPr>
          <w:rFonts w:ascii="宋体" w:hAnsi="宋体"/>
          <w:sz w:val="28"/>
          <w:szCs w:val="28"/>
        </w:rPr>
        <w:fldChar w:fldCharType="separate"/>
      </w:r>
      <w:r>
        <w:rPr>
          <w:rFonts w:hint="eastAsia" w:ascii="宋体" w:hAnsi="宋体"/>
          <w:sz w:val="28"/>
          <w:szCs w:val="28"/>
          <w:lang w:val="en-US" w:eastAsia="zh-CN"/>
        </w:rPr>
        <w:t>四</w:t>
      </w:r>
      <w:r>
        <w:rPr>
          <w:rStyle w:val="17"/>
          <w:rFonts w:hint="eastAsia" w:ascii="宋体" w:hAnsi="宋体"/>
          <w:color w:val="auto"/>
          <w:sz w:val="28"/>
          <w:szCs w:val="28"/>
        </w:rPr>
        <w:t>、</w:t>
      </w:r>
      <w:r>
        <w:rPr>
          <w:rFonts w:ascii="宋体" w:hAnsi="宋体"/>
          <w:sz w:val="28"/>
          <w:szCs w:val="28"/>
        </w:rPr>
        <w:tab/>
      </w:r>
      <w:r>
        <w:rPr>
          <w:rStyle w:val="17"/>
          <w:rFonts w:hint="eastAsia" w:ascii="宋体" w:hAnsi="宋体"/>
          <w:color w:val="auto"/>
          <w:sz w:val="28"/>
          <w:szCs w:val="28"/>
        </w:rPr>
        <w:t>开标、投标文件的评估和比较</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4</w:t>
      </w:r>
    </w:p>
    <w:p>
      <w:pPr>
        <w:pStyle w:val="11"/>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17"/>
          <w:rFonts w:ascii="宋体" w:hAnsi="宋体"/>
          <w:color w:val="auto"/>
          <w:sz w:val="28"/>
          <w:szCs w:val="28"/>
        </w:rPr>
        <w:instrText xml:space="preserve"> </w:instrText>
      </w:r>
      <w:r>
        <w:rPr>
          <w:rFonts w:ascii="宋体" w:hAnsi="宋体"/>
          <w:sz w:val="28"/>
          <w:szCs w:val="28"/>
        </w:rPr>
        <w:instrText xml:space="preserve">HYPERLINK \l "_Toc508113303"</w:instrText>
      </w:r>
      <w:r>
        <w:rPr>
          <w:rStyle w:val="17"/>
          <w:rFonts w:ascii="宋体" w:hAnsi="宋体"/>
          <w:color w:val="auto"/>
          <w:sz w:val="28"/>
          <w:szCs w:val="28"/>
        </w:rPr>
        <w:instrText xml:space="preserve"> </w:instrText>
      </w:r>
      <w:r>
        <w:rPr>
          <w:rFonts w:ascii="宋体" w:hAnsi="宋体"/>
          <w:sz w:val="28"/>
          <w:szCs w:val="28"/>
        </w:rPr>
        <w:fldChar w:fldCharType="separate"/>
      </w:r>
      <w:r>
        <w:rPr>
          <w:rFonts w:hint="eastAsia" w:ascii="宋体" w:hAnsi="宋体"/>
          <w:sz w:val="28"/>
          <w:szCs w:val="28"/>
          <w:lang w:val="en-US" w:eastAsia="zh-CN"/>
        </w:rPr>
        <w:t>五</w:t>
      </w:r>
      <w:r>
        <w:rPr>
          <w:rStyle w:val="17"/>
          <w:rFonts w:hint="eastAsia" w:ascii="宋体" w:hAnsi="宋体"/>
          <w:color w:val="auto"/>
          <w:sz w:val="28"/>
          <w:szCs w:val="28"/>
        </w:rPr>
        <w:t>、</w:t>
      </w:r>
      <w:r>
        <w:rPr>
          <w:rFonts w:ascii="宋体" w:hAnsi="宋体"/>
          <w:sz w:val="28"/>
          <w:szCs w:val="28"/>
        </w:rPr>
        <w:tab/>
      </w:r>
      <w:r>
        <w:rPr>
          <w:rStyle w:val="17"/>
          <w:rFonts w:hint="eastAsia" w:ascii="宋体" w:hAnsi="宋体"/>
          <w:color w:val="auto"/>
          <w:sz w:val="28"/>
          <w:szCs w:val="28"/>
        </w:rPr>
        <w:t>定标与签订合同</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4</w:t>
      </w:r>
    </w:p>
    <w:p>
      <w:pPr>
        <w:pStyle w:val="9"/>
        <w:tabs>
          <w:tab w:val="left" w:pos="1000"/>
          <w:tab w:val="right" w:leader="dot" w:pos="8296"/>
        </w:tabs>
        <w:spacing w:line="480" w:lineRule="auto"/>
        <w:rPr>
          <w:rFonts w:hint="eastAsia" w:ascii="宋体" w:hAnsi="宋体" w:eastAsia="宋体"/>
          <w:sz w:val="28"/>
          <w:szCs w:val="28"/>
          <w:lang w:val="en-US" w:eastAsia="zh-CN"/>
        </w:rPr>
      </w:pPr>
      <w:r>
        <w:rPr>
          <w:rFonts w:ascii="宋体" w:hAnsi="宋体" w:eastAsia="宋体"/>
          <w:sz w:val="28"/>
          <w:szCs w:val="28"/>
        </w:rPr>
        <w:fldChar w:fldCharType="begin"/>
      </w:r>
      <w:r>
        <w:rPr>
          <w:rStyle w:val="17"/>
          <w:rFonts w:ascii="宋体" w:hAnsi="宋体" w:eastAsia="宋体"/>
          <w:color w:val="auto"/>
          <w:sz w:val="28"/>
          <w:szCs w:val="28"/>
        </w:rPr>
        <w:instrText xml:space="preserve"> </w:instrText>
      </w:r>
      <w:r>
        <w:rPr>
          <w:rFonts w:ascii="宋体" w:hAnsi="宋体" w:eastAsia="宋体"/>
          <w:sz w:val="28"/>
          <w:szCs w:val="28"/>
        </w:rPr>
        <w:instrText xml:space="preserve">HYPERLINK \l "_Toc508113304"</w:instrText>
      </w:r>
      <w:r>
        <w:rPr>
          <w:rStyle w:val="17"/>
          <w:rFonts w:ascii="宋体" w:hAnsi="宋体" w:eastAsia="宋体"/>
          <w:color w:val="auto"/>
          <w:sz w:val="28"/>
          <w:szCs w:val="28"/>
        </w:rPr>
        <w:instrText xml:space="preserve"> </w:instrText>
      </w:r>
      <w:r>
        <w:rPr>
          <w:rFonts w:ascii="宋体" w:hAnsi="宋体" w:eastAsia="宋体"/>
          <w:sz w:val="28"/>
          <w:szCs w:val="28"/>
        </w:rPr>
        <w:fldChar w:fldCharType="separate"/>
      </w:r>
      <w:r>
        <w:rPr>
          <w:rStyle w:val="17"/>
          <w:rFonts w:hint="eastAsia" w:ascii="宋体" w:hAnsi="宋体" w:eastAsia="宋体"/>
          <w:color w:val="auto"/>
          <w:sz w:val="28"/>
          <w:szCs w:val="28"/>
        </w:rPr>
        <w:t>第三章</w:t>
      </w:r>
      <w:r>
        <w:rPr>
          <w:rFonts w:ascii="宋体" w:hAnsi="宋体" w:eastAsia="宋体"/>
          <w:sz w:val="28"/>
          <w:szCs w:val="28"/>
        </w:rPr>
        <w:tab/>
      </w:r>
      <w:r>
        <w:rPr>
          <w:rStyle w:val="17"/>
          <w:rFonts w:hint="eastAsia" w:ascii="宋体" w:hAnsi="宋体" w:eastAsia="宋体"/>
          <w:color w:val="auto"/>
          <w:sz w:val="28"/>
          <w:szCs w:val="28"/>
        </w:rPr>
        <w:t>招标内容及要求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_Toc508113304 \h </w:instrText>
      </w:r>
      <w:r>
        <w:rPr>
          <w:rFonts w:ascii="宋体" w:hAnsi="宋体" w:eastAsia="宋体"/>
          <w:sz w:val="28"/>
          <w:szCs w:val="28"/>
        </w:rPr>
        <w:fldChar w:fldCharType="separate"/>
      </w:r>
      <w:r>
        <w:rPr>
          <w:rFonts w:ascii="宋体" w:hAnsi="宋体" w:eastAsia="宋体"/>
          <w:sz w:val="28"/>
          <w:szCs w:val="28"/>
        </w:rPr>
        <w:t>15</w:t>
      </w:r>
      <w:r>
        <w:rPr>
          <w:rFonts w:ascii="宋体" w:hAnsi="宋体" w:eastAsia="宋体"/>
          <w:sz w:val="28"/>
          <w:szCs w:val="28"/>
        </w:rPr>
        <w:fldChar w:fldCharType="end"/>
      </w:r>
      <w:r>
        <w:rPr>
          <w:rFonts w:ascii="宋体" w:hAnsi="宋体" w:eastAsia="宋体"/>
          <w:sz w:val="28"/>
          <w:szCs w:val="28"/>
        </w:rPr>
        <w:fldChar w:fldCharType="end"/>
      </w:r>
    </w:p>
    <w:p>
      <w:pPr>
        <w:pStyle w:val="9"/>
        <w:tabs>
          <w:tab w:val="left" w:pos="1000"/>
          <w:tab w:val="right" w:leader="dot" w:pos="8296"/>
        </w:tabs>
        <w:spacing w:line="480" w:lineRule="auto"/>
        <w:rPr>
          <w:rFonts w:hint="eastAsia" w:ascii="宋体" w:hAnsi="宋体" w:eastAsia="宋体"/>
          <w:sz w:val="28"/>
          <w:szCs w:val="28"/>
          <w:lang w:val="en-US" w:eastAsia="zh-CN"/>
        </w:rPr>
      </w:pPr>
      <w:r>
        <w:rPr>
          <w:rFonts w:ascii="宋体" w:hAnsi="宋体" w:eastAsia="宋体"/>
          <w:sz w:val="28"/>
          <w:szCs w:val="28"/>
        </w:rPr>
        <w:fldChar w:fldCharType="begin"/>
      </w:r>
      <w:r>
        <w:rPr>
          <w:rStyle w:val="17"/>
          <w:rFonts w:ascii="宋体" w:hAnsi="宋体" w:eastAsia="宋体"/>
          <w:color w:val="auto"/>
          <w:sz w:val="28"/>
          <w:szCs w:val="28"/>
        </w:rPr>
        <w:instrText xml:space="preserve"> </w:instrText>
      </w:r>
      <w:r>
        <w:rPr>
          <w:rFonts w:ascii="宋体" w:hAnsi="宋体" w:eastAsia="宋体"/>
          <w:sz w:val="28"/>
          <w:szCs w:val="28"/>
        </w:rPr>
        <w:instrText xml:space="preserve">HYPERLINK \l "_Toc508113305"</w:instrText>
      </w:r>
      <w:r>
        <w:rPr>
          <w:rStyle w:val="17"/>
          <w:rFonts w:ascii="宋体" w:hAnsi="宋体" w:eastAsia="宋体"/>
          <w:color w:val="auto"/>
          <w:sz w:val="28"/>
          <w:szCs w:val="28"/>
        </w:rPr>
        <w:instrText xml:space="preserve"> </w:instrText>
      </w:r>
      <w:r>
        <w:rPr>
          <w:rFonts w:ascii="宋体" w:hAnsi="宋体" w:eastAsia="宋体"/>
          <w:sz w:val="28"/>
          <w:szCs w:val="28"/>
        </w:rPr>
        <w:fldChar w:fldCharType="separate"/>
      </w:r>
      <w:r>
        <w:rPr>
          <w:rStyle w:val="17"/>
          <w:rFonts w:hint="eastAsia" w:ascii="宋体" w:hAnsi="宋体" w:eastAsia="宋体"/>
          <w:color w:val="auto"/>
          <w:sz w:val="28"/>
          <w:szCs w:val="28"/>
        </w:rPr>
        <w:t>第四章</w:t>
      </w:r>
      <w:r>
        <w:rPr>
          <w:rFonts w:ascii="宋体" w:hAnsi="宋体" w:eastAsia="宋体"/>
          <w:sz w:val="28"/>
          <w:szCs w:val="28"/>
        </w:rPr>
        <w:tab/>
      </w:r>
      <w:r>
        <w:rPr>
          <w:rStyle w:val="17"/>
          <w:rFonts w:hint="eastAsia" w:ascii="宋体" w:hAnsi="宋体" w:eastAsia="宋体"/>
          <w:color w:val="auto"/>
          <w:sz w:val="28"/>
          <w:szCs w:val="28"/>
        </w:rPr>
        <w:t>采购合同</w:t>
      </w:r>
      <w:r>
        <w:rPr>
          <w:rFonts w:ascii="宋体" w:hAnsi="宋体" w:eastAsia="宋体"/>
          <w:sz w:val="28"/>
          <w:szCs w:val="28"/>
        </w:rPr>
        <w:tab/>
      </w:r>
      <w:r>
        <w:rPr>
          <w:rFonts w:hint="eastAsia" w:ascii="宋体" w:hAnsi="宋体" w:eastAsia="宋体"/>
          <w:sz w:val="28"/>
          <w:szCs w:val="28"/>
          <w:lang w:val="en-US" w:eastAsia="zh-CN"/>
        </w:rPr>
        <w:t>1</w:t>
      </w:r>
      <w:r>
        <w:rPr>
          <w:rFonts w:ascii="宋体" w:hAnsi="宋体" w:eastAsia="宋体"/>
          <w:sz w:val="28"/>
          <w:szCs w:val="28"/>
        </w:rPr>
        <w:fldChar w:fldCharType="end"/>
      </w:r>
      <w:r>
        <w:rPr>
          <w:rFonts w:hint="eastAsia" w:ascii="宋体" w:hAnsi="宋体" w:eastAsia="宋体"/>
          <w:sz w:val="28"/>
          <w:szCs w:val="28"/>
          <w:lang w:val="en-US" w:eastAsia="zh-CN"/>
        </w:rPr>
        <w:t>8</w:t>
      </w:r>
    </w:p>
    <w:p>
      <w:pPr>
        <w:pStyle w:val="11"/>
        <w:tabs>
          <w:tab w:val="right" w:leader="dot" w:pos="8296"/>
        </w:tabs>
        <w:spacing w:line="480" w:lineRule="auto"/>
        <w:ind w:left="0" w:leftChars="0"/>
        <w:rPr>
          <w:rFonts w:hint="eastAsia" w:ascii="宋体" w:hAnsi="宋体" w:eastAsia="宋体"/>
          <w:sz w:val="28"/>
          <w:szCs w:val="28"/>
          <w:lang w:val="en-US" w:eastAsia="zh-CN"/>
        </w:rPr>
      </w:pPr>
      <w:r>
        <w:rPr>
          <w:rFonts w:hint="eastAsia" w:ascii="宋体" w:hAnsi="宋体" w:eastAsia="宋体" w:cs="Times New Roman"/>
          <w:b/>
          <w:sz w:val="28"/>
          <w:szCs w:val="28"/>
          <w:lang w:val="en-US" w:eastAsia="en-US" w:bidi="ar-SA"/>
        </w:rPr>
        <w:t xml:space="preserve">第五章 </w:t>
      </w:r>
      <w:r>
        <w:rPr>
          <w:rFonts w:ascii="宋体" w:hAnsi="宋体" w:eastAsia="宋体" w:cs="Times New Roman"/>
          <w:b/>
          <w:sz w:val="28"/>
          <w:szCs w:val="28"/>
          <w:lang w:val="en-US" w:eastAsia="en-US" w:bidi="ar-SA"/>
        </w:rPr>
        <w:fldChar w:fldCharType="begin"/>
      </w:r>
      <w:r>
        <w:rPr>
          <w:rFonts w:ascii="宋体" w:hAnsi="宋体" w:eastAsia="宋体" w:cs="Times New Roman"/>
          <w:b/>
          <w:sz w:val="28"/>
          <w:szCs w:val="28"/>
          <w:lang w:val="en-US" w:eastAsia="en-US" w:bidi="ar-SA"/>
        </w:rPr>
        <w:instrText xml:space="preserve"> HYPERLINK \l "_Toc508113306" </w:instrText>
      </w:r>
      <w:r>
        <w:rPr>
          <w:rFonts w:ascii="宋体" w:hAnsi="宋体" w:eastAsia="宋体" w:cs="Times New Roman"/>
          <w:b/>
          <w:sz w:val="28"/>
          <w:szCs w:val="28"/>
          <w:lang w:val="en-US" w:eastAsia="en-US" w:bidi="ar-SA"/>
        </w:rPr>
        <w:fldChar w:fldCharType="separate"/>
      </w:r>
      <w:r>
        <w:rPr>
          <w:rFonts w:hint="eastAsia" w:ascii="宋体" w:hAnsi="宋体" w:eastAsia="宋体" w:cs="Times New Roman"/>
          <w:b/>
          <w:sz w:val="28"/>
          <w:szCs w:val="28"/>
          <w:lang w:val="en-US" w:eastAsia="en-US" w:bidi="ar-SA"/>
        </w:rPr>
        <w:t>投标文件</w:t>
      </w:r>
      <w:r>
        <w:rPr>
          <w:rFonts w:hint="eastAsia" w:ascii="宋体" w:hAnsi="宋体" w:eastAsia="宋体" w:cs="Times New Roman"/>
          <w:b/>
          <w:sz w:val="28"/>
          <w:szCs w:val="28"/>
          <w:lang w:val="en-US" w:eastAsia="zh-CN" w:bidi="ar-SA"/>
        </w:rPr>
        <w:t>附件</w:t>
      </w:r>
      <w:r>
        <w:rPr>
          <w:rFonts w:ascii="宋体" w:hAnsi="宋体" w:eastAsia="宋体" w:cs="Times New Roman"/>
          <w:b/>
          <w:sz w:val="28"/>
          <w:szCs w:val="28"/>
          <w:lang w:val="en-US" w:eastAsia="en-US" w:bidi="ar-SA"/>
        </w:rPr>
        <w:tab/>
      </w:r>
      <w:r>
        <w:rPr>
          <w:rFonts w:hint="eastAsia" w:ascii="宋体" w:hAnsi="宋体" w:eastAsia="宋体" w:cs="Times New Roman"/>
          <w:b/>
          <w:sz w:val="28"/>
          <w:szCs w:val="28"/>
          <w:lang w:val="en-US" w:eastAsia="zh-CN" w:bidi="ar-SA"/>
        </w:rPr>
        <w:t>2</w:t>
      </w:r>
      <w:r>
        <w:rPr>
          <w:rFonts w:ascii="宋体" w:hAnsi="宋体" w:eastAsia="宋体" w:cs="Times New Roman"/>
          <w:b/>
          <w:sz w:val="28"/>
          <w:szCs w:val="28"/>
          <w:lang w:val="en-US" w:eastAsia="en-US" w:bidi="ar-SA"/>
        </w:rPr>
        <w:fldChar w:fldCharType="end"/>
      </w:r>
      <w:r>
        <w:rPr>
          <w:rFonts w:hint="eastAsia" w:ascii="宋体" w:hAnsi="宋体" w:cs="Times New Roman"/>
          <w:b/>
          <w:sz w:val="28"/>
          <w:szCs w:val="28"/>
          <w:lang w:val="en-US" w:eastAsia="zh-CN" w:bidi="ar-SA"/>
        </w:rPr>
        <w:t>6</w:t>
      </w:r>
    </w:p>
    <w:p>
      <w:pPr>
        <w:pStyle w:val="9"/>
        <w:tabs>
          <w:tab w:val="left" w:pos="1050"/>
          <w:tab w:val="right" w:leader="dot" w:pos="8296"/>
        </w:tabs>
        <w:spacing w:line="480" w:lineRule="auto"/>
        <w:rPr>
          <w:rStyle w:val="17"/>
          <w:rFonts w:hint="eastAsia" w:ascii="宋体" w:hAnsi="宋体" w:eastAsia="宋体"/>
          <w:color w:val="auto"/>
          <w:sz w:val="28"/>
          <w:szCs w:val="28"/>
        </w:rPr>
      </w:pPr>
      <w:r>
        <w:rPr>
          <w:rFonts w:hint="eastAsia" w:ascii="宋体" w:hAnsi="宋体" w:eastAsia="宋体"/>
          <w:sz w:val="28"/>
          <w:szCs w:val="28"/>
        </w:rPr>
        <w:fldChar w:fldCharType="end"/>
      </w:r>
    </w:p>
    <w:p>
      <w:pPr>
        <w:rPr>
          <w:rFonts w:hint="eastAsia" w:ascii="宋体" w:hAnsi="宋体"/>
          <w:sz w:val="28"/>
          <w:szCs w:val="28"/>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3"/>
        <w:numPr>
          <w:ilvl w:val="0"/>
          <w:numId w:val="2"/>
        </w:numPr>
        <w:tabs>
          <w:tab w:val="left" w:pos="1095"/>
          <w:tab w:val="left" w:pos="2796"/>
        </w:tabs>
        <w:ind w:hanging="2370"/>
        <w:jc w:val="center"/>
        <w:rPr>
          <w:rFonts w:hint="eastAsia" w:ascii="宋体" w:hAnsi="宋体"/>
        </w:rPr>
      </w:pPr>
      <w:bookmarkStart w:id="3" w:name="_Toc508113293"/>
      <w:r>
        <w:rPr>
          <w:rFonts w:hint="eastAsia" w:ascii="宋体" w:hAnsi="宋体"/>
        </w:rPr>
        <w:t>投标邀请</w:t>
      </w:r>
      <w:bookmarkEnd w:id="3"/>
    </w:p>
    <w:p>
      <w:pPr>
        <w:pStyle w:val="6"/>
        <w:adjustRightInd w:val="0"/>
        <w:snapToGrid w:val="0"/>
        <w:spacing w:line="360" w:lineRule="auto"/>
        <w:ind w:firstLine="480" w:firstLineChars="200"/>
        <w:rPr>
          <w:rFonts w:hint="default" w:hAnsi="宋体"/>
          <w:lang w:val="en-US" w:eastAsia="zh-CN"/>
        </w:rPr>
      </w:pPr>
      <w:r>
        <w:rPr>
          <w:rFonts w:hint="eastAsia" w:hAnsi="宋体"/>
          <w:lang w:val="en-US" w:eastAsia="zh-CN"/>
        </w:rPr>
        <w:t>中武（福建）跨境电子商务有限责任公司</w:t>
      </w:r>
      <w:r>
        <w:rPr>
          <w:rFonts w:hint="eastAsia" w:hAnsi="宋体"/>
          <w:lang w:eastAsia="zh-CN"/>
        </w:rPr>
        <w:t>对</w:t>
      </w:r>
      <w:r>
        <w:rPr>
          <w:rFonts w:hint="eastAsia" w:hAnsi="宋体"/>
          <w:lang w:val="en-US" w:eastAsia="zh-CN"/>
        </w:rPr>
        <w:t>高地省CW2</w:t>
      </w:r>
      <w:r>
        <w:rPr>
          <w:rFonts w:hint="eastAsia" w:hAnsi="宋体"/>
          <w:lang w:eastAsia="zh-CN"/>
        </w:rPr>
        <w:t>工程项目</w:t>
      </w:r>
      <w:r>
        <w:rPr>
          <w:rFonts w:hint="eastAsia" w:hAnsi="宋体"/>
          <w:lang w:val="en-US" w:eastAsia="zh-CN"/>
        </w:rPr>
        <w:t>部沥青</w:t>
      </w:r>
      <w:r>
        <w:rPr>
          <w:rFonts w:hint="eastAsia" w:hAnsi="宋体"/>
          <w:lang w:eastAsia="zh-CN"/>
        </w:rPr>
        <w:t>采购进行</w:t>
      </w:r>
      <w:bookmarkStart w:id="4" w:name="招标方式"/>
      <w:r>
        <w:rPr>
          <w:rFonts w:hint="eastAsia" w:hAnsi="宋体"/>
          <w:lang w:eastAsia="zh-CN"/>
        </w:rPr>
        <w:t>公开招标</w:t>
      </w:r>
      <w:bookmarkEnd w:id="4"/>
      <w:r>
        <w:rPr>
          <w:rFonts w:hint="eastAsia" w:hAnsi="宋体"/>
          <w:lang w:eastAsia="zh-CN"/>
        </w:rPr>
        <w:t>，</w:t>
      </w:r>
      <w:r>
        <w:rPr>
          <w:rFonts w:hint="eastAsia" w:hAnsi="宋体"/>
          <w:lang w:val="en-US" w:eastAsia="zh-CN"/>
        </w:rPr>
        <w:t>现</w:t>
      </w:r>
      <w:r>
        <w:rPr>
          <w:rFonts w:hint="eastAsia" w:hAnsi="宋体"/>
          <w:lang w:eastAsia="zh-CN"/>
        </w:rPr>
        <w:t>欢迎合格的投标人</w:t>
      </w:r>
      <w:r>
        <w:rPr>
          <w:rFonts w:hint="eastAsia" w:hAnsi="宋体"/>
          <w:lang w:val="en-US" w:eastAsia="zh-CN"/>
        </w:rPr>
        <w:t>参与</w:t>
      </w:r>
      <w:r>
        <w:rPr>
          <w:rFonts w:hint="eastAsia" w:hAnsi="宋体"/>
          <w:lang w:eastAsia="zh-CN"/>
        </w:rPr>
        <w:t>投标。</w:t>
      </w:r>
    </w:p>
    <w:p>
      <w:pPr>
        <w:numPr>
          <w:ilvl w:val="0"/>
          <w:numId w:val="3"/>
        </w:numPr>
        <w:tabs>
          <w:tab w:val="left" w:pos="928"/>
        </w:tabs>
        <w:adjustRightInd w:val="0"/>
        <w:snapToGrid w:val="0"/>
        <w:spacing w:line="360" w:lineRule="auto"/>
        <w:rPr>
          <w:rFonts w:hint="eastAsia" w:ascii="宋体" w:hAnsi="宋体"/>
          <w:highlight w:val="none"/>
          <w:lang w:eastAsia="zh-CN"/>
        </w:rPr>
      </w:pPr>
      <w:r>
        <w:rPr>
          <w:rFonts w:hint="eastAsia" w:ascii="宋体" w:hAnsi="宋体"/>
          <w:highlight w:val="none"/>
          <w:lang w:eastAsia="zh-CN"/>
        </w:rPr>
        <w:t>招标编号：</w:t>
      </w:r>
      <w:bookmarkStart w:id="5" w:name="批复号带括号"/>
      <w:bookmarkEnd w:id="5"/>
      <w:r>
        <w:rPr>
          <w:rFonts w:hint="eastAsia" w:ascii="宋体" w:hAnsi="宋体"/>
          <w:highlight w:val="none"/>
          <w:lang w:eastAsia="zh-CN"/>
        </w:rPr>
        <w:t>ZWDSGYL-ZB-202100</w:t>
      </w:r>
      <w:r>
        <w:rPr>
          <w:rFonts w:hint="eastAsia" w:ascii="宋体" w:hAnsi="宋体"/>
          <w:highlight w:val="none"/>
          <w:lang w:val="en-US" w:eastAsia="zh-CN"/>
        </w:rPr>
        <w:t xml:space="preserve">2 </w:t>
      </w:r>
    </w:p>
    <w:p>
      <w:pPr>
        <w:numPr>
          <w:ilvl w:val="0"/>
          <w:numId w:val="3"/>
        </w:numPr>
        <w:tabs>
          <w:tab w:val="left" w:pos="928"/>
        </w:tabs>
        <w:adjustRightInd w:val="0"/>
        <w:snapToGrid w:val="0"/>
        <w:spacing w:line="360" w:lineRule="auto"/>
        <w:rPr>
          <w:rFonts w:hint="eastAsia" w:ascii="宋体" w:hAnsi="宋体"/>
          <w:lang w:eastAsia="zh-CN"/>
        </w:rPr>
      </w:pPr>
      <w:r>
        <w:rPr>
          <w:rFonts w:hint="eastAsia" w:ascii="宋体" w:hAnsi="宋体"/>
          <w:lang w:val="en-US" w:eastAsia="zh-CN"/>
        </w:rPr>
        <w:t>招标单位</w:t>
      </w:r>
      <w:r>
        <w:rPr>
          <w:rFonts w:hint="eastAsia" w:ascii="宋体" w:hAnsi="宋体"/>
          <w:lang w:eastAsia="zh-CN"/>
        </w:rPr>
        <w:t>：</w:t>
      </w:r>
      <w:r>
        <w:rPr>
          <w:rFonts w:hint="eastAsia" w:ascii="宋体" w:hAnsi="宋体"/>
          <w:sz w:val="24"/>
          <w:szCs w:val="20"/>
          <w:lang w:val="en-US" w:eastAsia="zh-CN" w:bidi="ar-SA"/>
        </w:rPr>
        <w:t>中武（福建）跨境电子商务有限责任公司</w:t>
      </w:r>
    </w:p>
    <w:p>
      <w:pPr>
        <w:adjustRightInd w:val="0"/>
        <w:snapToGrid w:val="0"/>
        <w:spacing w:line="360" w:lineRule="auto"/>
        <w:ind w:left="568" w:firstLine="360" w:firstLineChars="150"/>
        <w:rPr>
          <w:rFonts w:hint="default" w:ascii="宋体" w:hAnsi="宋体" w:eastAsia="宋体"/>
          <w:lang w:val="en-US" w:eastAsia="zh-CN"/>
        </w:rPr>
      </w:pPr>
      <w:r>
        <w:rPr>
          <w:rFonts w:hint="eastAsia" w:ascii="宋体" w:hAnsi="宋体"/>
          <w:lang w:val="en-US" w:eastAsia="zh-CN"/>
        </w:rPr>
        <w:t>招标单位</w:t>
      </w:r>
      <w:r>
        <w:rPr>
          <w:rFonts w:hint="eastAsia" w:ascii="宋体" w:hAnsi="宋体"/>
          <w:lang w:eastAsia="zh-CN"/>
        </w:rPr>
        <w:t>地址：</w:t>
      </w:r>
      <w:r>
        <w:rPr>
          <w:rFonts w:ascii="Arial" w:hAnsi="宋体" w:cs="Arial"/>
          <w:bCs/>
          <w:color w:val="000000"/>
        </w:rPr>
        <w:t>福州市鼓楼区东街</w:t>
      </w:r>
      <w:r>
        <w:rPr>
          <w:rFonts w:ascii="Arial" w:hAnsi="Arial" w:cs="Arial"/>
          <w:bCs/>
          <w:color w:val="000000"/>
        </w:rPr>
        <w:t>33</w:t>
      </w:r>
      <w:r>
        <w:rPr>
          <w:rFonts w:ascii="Arial" w:hAnsi="宋体" w:cs="Arial"/>
          <w:bCs/>
          <w:color w:val="000000"/>
        </w:rPr>
        <w:t>号武夷中心</w:t>
      </w:r>
      <w:r>
        <w:rPr>
          <w:rFonts w:hint="eastAsia" w:ascii="Arial" w:hAnsi="宋体" w:cs="Arial"/>
          <w:bCs/>
          <w:color w:val="000000"/>
          <w:lang w:val="en-US" w:eastAsia="zh-CN"/>
        </w:rPr>
        <w:t>15</w:t>
      </w:r>
      <w:r>
        <w:rPr>
          <w:rFonts w:ascii="Arial" w:hAnsi="宋体" w:cs="Arial"/>
          <w:bCs/>
          <w:color w:val="000000"/>
        </w:rPr>
        <w:t>层</w:t>
      </w:r>
    </w:p>
    <w:p>
      <w:pPr>
        <w:numPr>
          <w:ilvl w:val="0"/>
          <w:numId w:val="0"/>
        </w:numPr>
        <w:tabs>
          <w:tab w:val="left" w:pos="928"/>
        </w:tabs>
        <w:adjustRightInd w:val="0"/>
        <w:snapToGrid w:val="0"/>
        <w:spacing w:line="360" w:lineRule="auto"/>
        <w:ind w:left="426" w:leftChars="0" w:firstLine="480" w:firstLineChars="200"/>
        <w:rPr>
          <w:rFonts w:hint="default" w:ascii="宋体" w:hAnsi="宋体"/>
          <w:highlight w:val="none"/>
          <w:lang w:val="en-US" w:eastAsia="zh-CN"/>
        </w:rPr>
      </w:pPr>
      <w:r>
        <w:rPr>
          <w:rFonts w:hint="eastAsia" w:ascii="宋体" w:hAnsi="宋体"/>
          <w:lang w:val="en-US" w:eastAsia="zh-CN"/>
        </w:rPr>
        <w:t>招标单位联系人：</w:t>
      </w:r>
      <w:r>
        <w:rPr>
          <w:rFonts w:hint="eastAsia" w:ascii="宋体" w:hAnsi="宋体"/>
          <w:highlight w:val="none"/>
          <w:lang w:val="en-US" w:eastAsia="zh-CN"/>
        </w:rPr>
        <w:t>康冬妮 0591-88320883   陈进0591-88320817</w:t>
      </w:r>
    </w:p>
    <w:p>
      <w:pPr>
        <w:numPr>
          <w:ilvl w:val="0"/>
          <w:numId w:val="0"/>
        </w:numPr>
        <w:tabs>
          <w:tab w:val="left" w:pos="928"/>
        </w:tabs>
        <w:adjustRightInd w:val="0"/>
        <w:snapToGrid w:val="0"/>
        <w:spacing w:line="360" w:lineRule="auto"/>
        <w:ind w:left="426" w:leftChars="0" w:firstLine="480" w:firstLineChars="200"/>
        <w:rPr>
          <w:rFonts w:hint="default" w:ascii="宋体" w:hAnsi="宋体"/>
          <w:lang w:val="en-US" w:eastAsia="zh-CN"/>
        </w:rPr>
      </w:pPr>
      <w:r>
        <w:rPr>
          <w:rFonts w:hint="eastAsia" w:ascii="宋体" w:hAnsi="宋体"/>
          <w:lang w:val="en-US" w:eastAsia="zh-CN"/>
        </w:rPr>
        <w:t xml:space="preserve">张清红 0591-88320821 </w:t>
      </w:r>
    </w:p>
    <w:p>
      <w:pPr>
        <w:numPr>
          <w:ilvl w:val="0"/>
          <w:numId w:val="3"/>
        </w:numPr>
        <w:adjustRightInd w:val="0"/>
        <w:snapToGrid w:val="0"/>
        <w:spacing w:line="360" w:lineRule="auto"/>
        <w:rPr>
          <w:rFonts w:hint="eastAsia" w:ascii="宋体" w:hAnsi="宋体"/>
          <w:lang w:eastAsia="zh-CN"/>
        </w:rPr>
      </w:pPr>
      <w:r>
        <w:rPr>
          <w:rFonts w:hint="eastAsia" w:ascii="宋体" w:hAnsi="宋体"/>
          <w:lang w:eastAsia="zh-CN"/>
        </w:rPr>
        <w:t>招标货物名称、数量：详见《招标货物一览表》。</w:t>
      </w:r>
    </w:p>
    <w:p>
      <w:pPr>
        <w:numPr>
          <w:ilvl w:val="0"/>
          <w:numId w:val="3"/>
        </w:numPr>
        <w:adjustRightInd w:val="0"/>
        <w:snapToGrid w:val="0"/>
        <w:spacing w:line="360" w:lineRule="auto"/>
        <w:rPr>
          <w:rFonts w:hint="eastAsia" w:ascii="宋体" w:hAnsi="宋体"/>
          <w:b/>
          <w:highlight w:val="none"/>
          <w:lang w:eastAsia="zh-CN"/>
        </w:rPr>
      </w:pPr>
      <w:r>
        <w:rPr>
          <w:rFonts w:hint="eastAsia" w:ascii="宋体" w:hAnsi="宋体"/>
          <w:lang w:eastAsia="zh-CN"/>
        </w:rPr>
        <w:t>投标文件递交截止时间</w:t>
      </w:r>
      <w:r>
        <w:rPr>
          <w:rFonts w:hint="eastAsia" w:ascii="宋体" w:hAnsi="宋体"/>
          <w:highlight w:val="none"/>
          <w:lang w:eastAsia="zh-CN"/>
        </w:rPr>
        <w:t>：</w:t>
      </w:r>
      <w:bookmarkStart w:id="6" w:name="_Hlk52362716"/>
      <w:r>
        <w:rPr>
          <w:rFonts w:hint="eastAsia" w:ascii="宋体" w:hAnsi="宋体"/>
          <w:highlight w:val="none"/>
          <w:lang w:eastAsia="zh-CN"/>
        </w:rPr>
        <w:t>2</w:t>
      </w:r>
      <w:r>
        <w:rPr>
          <w:rFonts w:ascii="宋体" w:hAnsi="宋体"/>
          <w:highlight w:val="none"/>
          <w:lang w:eastAsia="zh-CN"/>
        </w:rPr>
        <w:t>02</w:t>
      </w:r>
      <w:r>
        <w:rPr>
          <w:rFonts w:hint="eastAsia" w:ascii="宋体" w:hAnsi="宋体"/>
          <w:highlight w:val="none"/>
          <w:lang w:val="en-US" w:eastAsia="zh-CN"/>
        </w:rPr>
        <w:t>1</w:t>
      </w:r>
      <w:r>
        <w:rPr>
          <w:rFonts w:hint="eastAsia" w:ascii="宋体" w:hAnsi="宋体"/>
          <w:highlight w:val="none"/>
          <w:lang w:eastAsia="zh-CN"/>
        </w:rPr>
        <w:t>年</w:t>
      </w:r>
      <w:r>
        <w:rPr>
          <w:rFonts w:hint="eastAsia" w:ascii="宋体" w:hAnsi="宋体"/>
          <w:highlight w:val="none"/>
          <w:lang w:val="en-US" w:eastAsia="zh-CN"/>
        </w:rPr>
        <w:t>6</w:t>
      </w:r>
      <w:r>
        <w:rPr>
          <w:rFonts w:hint="eastAsia" w:ascii="宋体" w:hAnsi="宋体"/>
          <w:highlight w:val="none"/>
          <w:lang w:eastAsia="zh-CN"/>
        </w:rPr>
        <w:t>月</w:t>
      </w:r>
      <w:r>
        <w:rPr>
          <w:rFonts w:hint="eastAsia" w:ascii="宋体" w:hAnsi="宋体"/>
          <w:highlight w:val="none"/>
          <w:lang w:val="en-US" w:eastAsia="zh-CN"/>
        </w:rPr>
        <w:t>2</w:t>
      </w:r>
      <w:r>
        <w:rPr>
          <w:rFonts w:hint="eastAsia" w:ascii="宋体" w:hAnsi="宋体"/>
          <w:highlight w:val="none"/>
          <w:lang w:eastAsia="zh-CN"/>
        </w:rPr>
        <w:t>日</w:t>
      </w:r>
      <w:r>
        <w:rPr>
          <w:rFonts w:hint="eastAsia" w:ascii="宋体" w:hAnsi="宋体"/>
          <w:highlight w:val="none"/>
          <w:lang w:val="en-US" w:eastAsia="zh-CN"/>
        </w:rPr>
        <w:t>8：00</w:t>
      </w:r>
      <w:r>
        <w:rPr>
          <w:rFonts w:hint="eastAsia" w:ascii="宋体" w:hAnsi="宋体"/>
          <w:highlight w:val="none"/>
          <w:lang w:eastAsia="zh-CN"/>
        </w:rPr>
        <w:t>（北京时间）</w:t>
      </w:r>
      <w:bookmarkEnd w:id="6"/>
      <w:r>
        <w:rPr>
          <w:rFonts w:hint="eastAsia" w:ascii="宋体" w:hAnsi="宋体"/>
          <w:highlight w:val="none"/>
          <w:lang w:eastAsia="zh-CN"/>
        </w:rPr>
        <w:t>。</w:t>
      </w:r>
    </w:p>
    <w:p>
      <w:pPr>
        <w:adjustRightInd w:val="0"/>
        <w:snapToGrid w:val="0"/>
        <w:spacing w:line="360" w:lineRule="auto"/>
        <w:ind w:left="568"/>
        <w:rPr>
          <w:rFonts w:hint="default" w:ascii="宋体" w:hAnsi="宋体"/>
          <w:b/>
          <w:lang w:val="en-US" w:eastAsia="zh-CN"/>
        </w:rPr>
      </w:pPr>
      <w:r>
        <w:rPr>
          <w:rFonts w:hint="eastAsia" w:ascii="宋体" w:hAnsi="宋体"/>
          <w:b/>
          <w:lang w:eastAsia="zh-CN"/>
        </w:rPr>
        <w:t>投标文件逾期送达或不符合招标文件规定的将不予接收。</w:t>
      </w:r>
    </w:p>
    <w:p>
      <w:pPr>
        <w:numPr>
          <w:ilvl w:val="0"/>
          <w:numId w:val="3"/>
        </w:numPr>
        <w:adjustRightInd w:val="0"/>
        <w:snapToGrid w:val="0"/>
        <w:spacing w:line="360" w:lineRule="auto"/>
        <w:jc w:val="both"/>
        <w:rPr>
          <w:rFonts w:hint="eastAsia" w:ascii="宋体" w:hAnsi="宋体"/>
          <w:lang w:eastAsia="zh-CN"/>
        </w:rPr>
      </w:pPr>
      <w:r>
        <w:rPr>
          <w:rFonts w:hint="eastAsia" w:ascii="宋体" w:hAnsi="宋体"/>
          <w:lang w:eastAsia="zh-CN"/>
        </w:rPr>
        <w:t>开标时间：</w:t>
      </w:r>
      <w:r>
        <w:rPr>
          <w:rFonts w:hint="eastAsia" w:ascii="宋体" w:hAnsi="宋体"/>
          <w:highlight w:val="none"/>
          <w:lang w:eastAsia="zh-CN"/>
        </w:rPr>
        <w:t>2</w:t>
      </w:r>
      <w:r>
        <w:rPr>
          <w:rFonts w:ascii="宋体" w:hAnsi="宋体"/>
          <w:highlight w:val="none"/>
          <w:lang w:eastAsia="zh-CN"/>
        </w:rPr>
        <w:t>02</w:t>
      </w:r>
      <w:r>
        <w:rPr>
          <w:rFonts w:hint="eastAsia" w:ascii="宋体" w:hAnsi="宋体"/>
          <w:highlight w:val="none"/>
          <w:lang w:val="en-US" w:eastAsia="zh-CN"/>
        </w:rPr>
        <w:t>1</w:t>
      </w:r>
      <w:r>
        <w:rPr>
          <w:rFonts w:hint="eastAsia" w:ascii="宋体" w:hAnsi="宋体"/>
          <w:highlight w:val="none"/>
          <w:lang w:eastAsia="zh-CN"/>
        </w:rPr>
        <w:t>年</w:t>
      </w:r>
      <w:r>
        <w:rPr>
          <w:rFonts w:hint="eastAsia" w:ascii="宋体" w:hAnsi="宋体"/>
          <w:highlight w:val="none"/>
          <w:lang w:val="en-US" w:eastAsia="zh-CN"/>
        </w:rPr>
        <w:t>6</w:t>
      </w:r>
      <w:r>
        <w:rPr>
          <w:rFonts w:hint="eastAsia" w:ascii="宋体" w:hAnsi="宋体"/>
          <w:highlight w:val="none"/>
          <w:lang w:eastAsia="zh-CN"/>
        </w:rPr>
        <w:t>月</w:t>
      </w:r>
      <w:r>
        <w:rPr>
          <w:rFonts w:hint="eastAsia" w:ascii="宋体" w:hAnsi="宋体"/>
          <w:highlight w:val="none"/>
          <w:lang w:val="en-US" w:eastAsia="zh-CN"/>
        </w:rPr>
        <w:t>2</w:t>
      </w:r>
      <w:r>
        <w:rPr>
          <w:rFonts w:hint="eastAsia" w:ascii="宋体" w:hAnsi="宋体"/>
          <w:highlight w:val="none"/>
          <w:lang w:eastAsia="zh-CN"/>
        </w:rPr>
        <w:t>日</w:t>
      </w:r>
      <w:r>
        <w:rPr>
          <w:rFonts w:hint="eastAsia" w:ascii="宋体" w:hAnsi="宋体"/>
          <w:highlight w:val="none"/>
          <w:lang w:val="en-US" w:eastAsia="zh-CN"/>
        </w:rPr>
        <w:t>10：00</w:t>
      </w:r>
      <w:r>
        <w:rPr>
          <w:rFonts w:hint="eastAsia" w:ascii="宋体" w:hAnsi="宋体"/>
          <w:highlight w:val="none"/>
          <w:lang w:eastAsia="zh-CN"/>
        </w:rPr>
        <w:t>（北京时间）</w:t>
      </w:r>
      <w:r>
        <w:rPr>
          <w:rFonts w:hint="eastAsia" w:ascii="宋体" w:hAnsi="宋体"/>
          <w:lang w:eastAsia="zh-CN"/>
        </w:rPr>
        <w:t>。</w:t>
      </w:r>
    </w:p>
    <w:p>
      <w:pPr>
        <w:numPr>
          <w:ilvl w:val="0"/>
          <w:numId w:val="3"/>
        </w:numPr>
        <w:adjustRightInd w:val="0"/>
        <w:snapToGrid w:val="0"/>
        <w:spacing w:line="360" w:lineRule="auto"/>
        <w:ind w:left="786" w:leftChars="0" w:hanging="360" w:firstLineChars="0"/>
        <w:jc w:val="both"/>
        <w:rPr>
          <w:rFonts w:hint="default"/>
          <w:lang w:val="en-US" w:eastAsia="zh-CN"/>
        </w:rPr>
      </w:pPr>
      <w:r>
        <w:rPr>
          <w:rFonts w:hint="eastAsia" w:ascii="宋体" w:hAnsi="宋体"/>
          <w:lang w:eastAsia="zh-CN"/>
        </w:rPr>
        <w:t>递交相关投标文件的地点：</w:t>
      </w:r>
    </w:p>
    <w:p>
      <w:pPr>
        <w:numPr>
          <w:ilvl w:val="0"/>
          <w:numId w:val="0"/>
        </w:numPr>
        <w:adjustRightInd w:val="0"/>
        <w:snapToGrid w:val="0"/>
        <w:spacing w:line="360" w:lineRule="auto"/>
        <w:ind w:left="720" w:leftChars="300" w:firstLine="0" w:firstLineChars="0"/>
        <w:jc w:val="left"/>
        <w:rPr>
          <w:rFonts w:hint="eastAsia" w:ascii="宋体" w:hAnsi="宋体"/>
          <w:lang w:eastAsia="zh-CN"/>
        </w:rPr>
      </w:pPr>
      <w:r>
        <w:rPr>
          <w:rFonts w:hint="eastAsia" w:ascii="宋体" w:hAnsi="宋体"/>
          <w:sz w:val="24"/>
          <w:szCs w:val="20"/>
          <w:lang w:val="en-US" w:eastAsia="zh-CN" w:bidi="ar-SA"/>
        </w:rPr>
        <w:t>中武（福建）跨境电子商务有限责任公司</w:t>
      </w:r>
      <w:r>
        <w:rPr>
          <w:rFonts w:hint="eastAsia" w:ascii="宋体" w:hAnsi="宋体"/>
          <w:lang w:eastAsia="zh-CN"/>
        </w:rPr>
        <w:t>（</w:t>
      </w:r>
      <w:r>
        <w:rPr>
          <w:rFonts w:ascii="Arial" w:hAnsi="宋体" w:cs="Arial"/>
          <w:bCs/>
          <w:color w:val="000000"/>
        </w:rPr>
        <w:t>福州市鼓楼区东街</w:t>
      </w:r>
      <w:r>
        <w:rPr>
          <w:rFonts w:ascii="Arial" w:hAnsi="Arial" w:cs="Arial"/>
          <w:bCs/>
          <w:color w:val="000000"/>
        </w:rPr>
        <w:t>33</w:t>
      </w:r>
      <w:r>
        <w:rPr>
          <w:rFonts w:ascii="Arial" w:hAnsi="宋体" w:cs="Arial"/>
          <w:bCs/>
          <w:color w:val="000000"/>
        </w:rPr>
        <w:t>号武夷中心</w:t>
      </w:r>
      <w:r>
        <w:rPr>
          <w:rFonts w:ascii="Arial" w:hAnsi="Arial" w:cs="Arial"/>
          <w:bCs/>
          <w:color w:val="000000"/>
        </w:rPr>
        <w:t>1</w:t>
      </w:r>
      <w:r>
        <w:rPr>
          <w:rFonts w:hint="eastAsia" w:ascii="Arial" w:hAnsi="Arial" w:cs="Arial"/>
          <w:bCs/>
          <w:color w:val="000000"/>
          <w:lang w:val="en-US" w:eastAsia="zh-CN"/>
        </w:rPr>
        <w:t>5</w:t>
      </w:r>
      <w:r>
        <w:rPr>
          <w:rFonts w:ascii="Arial" w:hAnsi="宋体" w:cs="Arial"/>
          <w:bCs/>
          <w:color w:val="000000"/>
        </w:rPr>
        <w:t>层</w:t>
      </w:r>
      <w:r>
        <w:rPr>
          <w:rFonts w:hint="eastAsia" w:ascii="宋体" w:hAnsi="宋体"/>
          <w:lang w:eastAsia="zh-CN"/>
        </w:rPr>
        <w:t>）。</w:t>
      </w:r>
    </w:p>
    <w:p>
      <w:pPr>
        <w:numPr>
          <w:ilvl w:val="0"/>
          <w:numId w:val="0"/>
        </w:numPr>
        <w:adjustRightInd w:val="0"/>
        <w:snapToGrid w:val="0"/>
        <w:spacing w:line="360" w:lineRule="auto"/>
        <w:ind w:left="720" w:leftChars="300" w:firstLine="0" w:firstLineChars="0"/>
        <w:jc w:val="left"/>
        <w:rPr>
          <w:rFonts w:hint="default"/>
          <w:lang w:val="en-US" w:eastAsia="zh-CN"/>
        </w:rPr>
      </w:pPr>
      <w:r>
        <w:rPr>
          <w:rFonts w:hint="eastAsia" w:ascii="宋体" w:hAnsi="宋体"/>
          <w:lang w:val="en-US" w:eastAsia="zh-CN"/>
        </w:rPr>
        <w:t>公司招标网站：</w:t>
      </w:r>
      <w:r>
        <w:rPr>
          <w:rFonts w:hint="eastAsia" w:ascii="宋体" w:hAnsi="宋体"/>
          <w:lang w:val="en-US" w:eastAsia="zh-CN"/>
        </w:rPr>
        <w:fldChar w:fldCharType="begin"/>
      </w:r>
      <w:r>
        <w:rPr>
          <w:rFonts w:hint="eastAsia" w:ascii="宋体" w:hAnsi="宋体"/>
          <w:lang w:val="en-US" w:eastAsia="zh-CN"/>
        </w:rPr>
        <w:instrText xml:space="preserve"> HYPERLINK "http://www.wuyiec.com.cn" </w:instrText>
      </w:r>
      <w:r>
        <w:rPr>
          <w:rFonts w:hint="eastAsia" w:ascii="宋体" w:hAnsi="宋体"/>
          <w:lang w:val="en-US" w:eastAsia="zh-CN"/>
        </w:rPr>
        <w:fldChar w:fldCharType="separate"/>
      </w:r>
      <w:r>
        <w:rPr>
          <w:rStyle w:val="17"/>
          <w:rFonts w:hint="eastAsia" w:ascii="宋体" w:hAnsi="宋体"/>
          <w:lang w:val="en-US" w:eastAsia="zh-CN"/>
        </w:rPr>
        <w:t>http://www.wuyiec.com.cn</w:t>
      </w:r>
      <w:r>
        <w:rPr>
          <w:rFonts w:hint="eastAsia" w:ascii="宋体" w:hAnsi="宋体"/>
          <w:lang w:val="en-US" w:eastAsia="zh-CN"/>
        </w:rPr>
        <w:fldChar w:fldCharType="end"/>
      </w:r>
      <w:r>
        <w:rPr>
          <w:rFonts w:hint="eastAsia" w:ascii="宋体" w:hAnsi="宋体"/>
          <w:lang w:val="en-US" w:eastAsia="zh-CN"/>
        </w:rPr>
        <w:t xml:space="preserve">  </w:t>
      </w:r>
    </w:p>
    <w:p>
      <w:pPr>
        <w:numPr>
          <w:ilvl w:val="0"/>
          <w:numId w:val="0"/>
        </w:numPr>
        <w:adjustRightInd w:val="0"/>
        <w:snapToGrid w:val="0"/>
        <w:spacing w:line="360" w:lineRule="auto"/>
        <w:ind w:leftChars="100" w:firstLine="480" w:firstLineChars="200"/>
        <w:rPr>
          <w:rFonts w:hint="default" w:ascii="宋体" w:hAnsi="宋体"/>
          <w:lang w:val="en-US" w:eastAsia="zh-CN"/>
        </w:rPr>
      </w:pPr>
      <w:r>
        <w:rPr>
          <w:rFonts w:hint="eastAsia" w:ascii="宋体" w:hAnsi="宋体"/>
          <w:lang w:val="en-US" w:eastAsia="zh-CN"/>
        </w:rPr>
        <w:t>发送</w:t>
      </w:r>
      <w:r>
        <w:rPr>
          <w:rFonts w:hint="eastAsia" w:ascii="宋体" w:hAnsi="宋体"/>
          <w:lang w:eastAsia="zh-CN"/>
        </w:rPr>
        <w:t>相关投标文件的</w:t>
      </w:r>
      <w:r>
        <w:rPr>
          <w:rFonts w:hint="eastAsia" w:ascii="宋体" w:hAnsi="宋体"/>
          <w:lang w:val="en-US" w:eastAsia="zh-CN"/>
        </w:rPr>
        <w:t xml:space="preserve">邮箱：pur1@wuyiec.com.cn   </w:t>
      </w:r>
    </w:p>
    <w:p>
      <w:pPr>
        <w:numPr>
          <w:ilvl w:val="0"/>
          <w:numId w:val="3"/>
        </w:numPr>
        <w:adjustRightInd w:val="0"/>
        <w:snapToGrid w:val="0"/>
        <w:spacing w:line="360" w:lineRule="auto"/>
        <w:ind w:left="786" w:leftChars="0" w:hanging="360" w:firstLineChars="0"/>
        <w:rPr>
          <w:rFonts w:hint="default" w:ascii="宋体" w:hAnsi="宋体"/>
          <w:lang w:val="en-US" w:eastAsia="zh-CN"/>
        </w:rPr>
      </w:pPr>
      <w:r>
        <w:rPr>
          <w:rFonts w:hint="eastAsia" w:ascii="宋体" w:hAnsi="宋体"/>
          <w:lang w:eastAsia="zh-CN"/>
        </w:rPr>
        <w:t>投标人对本招标文件提出质疑的，应在规定的时限前，按照规定的格式，以</w:t>
      </w:r>
      <w:r>
        <w:rPr>
          <w:rFonts w:hint="eastAsia" w:ascii="宋体" w:hAnsi="宋体"/>
          <w:lang w:val="en-US" w:eastAsia="zh-CN"/>
        </w:rPr>
        <w:t>邮件</w:t>
      </w:r>
      <w:r>
        <w:rPr>
          <w:rFonts w:hint="eastAsia" w:ascii="宋体" w:hAnsi="宋体"/>
          <w:lang w:eastAsia="zh-CN"/>
        </w:rPr>
        <w:t>的形式与</w:t>
      </w:r>
      <w:r>
        <w:rPr>
          <w:rFonts w:hint="eastAsia" w:ascii="宋体" w:hAnsi="宋体"/>
          <w:lang w:val="en-US" w:eastAsia="zh-CN"/>
        </w:rPr>
        <w:t>招标单位</w:t>
      </w:r>
      <w:r>
        <w:rPr>
          <w:rFonts w:hint="eastAsia" w:ascii="宋体" w:hAnsi="宋体"/>
          <w:lang w:eastAsia="zh-CN"/>
        </w:rPr>
        <w:t>联系（逾期或不按规定格式呈送的将不予受理）。</w:t>
      </w:r>
    </w:p>
    <w:p>
      <w:pPr>
        <w:spacing w:line="360" w:lineRule="auto"/>
        <w:rPr>
          <w:rFonts w:hint="eastAsia" w:ascii="宋体" w:hAnsi="宋体"/>
        </w:rPr>
      </w:pPr>
    </w:p>
    <w:p>
      <w:pPr>
        <w:spacing w:line="480" w:lineRule="exact"/>
        <w:rPr>
          <w:rFonts w:hint="eastAsia" w:ascii="宋体" w:hAnsi="宋体"/>
          <w:lang w:eastAsia="zh-CN"/>
        </w:rPr>
      </w:pPr>
      <w:r>
        <w:rPr>
          <w:rFonts w:hint="eastAsia" w:ascii="宋体" w:hAnsi="宋体"/>
          <w:lang w:eastAsia="zh-CN"/>
        </w:rPr>
        <w:t xml:space="preserve">                 </w:t>
      </w:r>
    </w:p>
    <w:p>
      <w:pPr>
        <w:spacing w:line="480" w:lineRule="exact"/>
        <w:jc w:val="center"/>
        <w:rPr>
          <w:rFonts w:hint="eastAsia" w:ascii="宋体" w:hAnsi="宋体"/>
          <w:sz w:val="32"/>
          <w:szCs w:val="32"/>
          <w:lang w:eastAsia="zh-CN"/>
        </w:rPr>
      </w:pPr>
      <w:r>
        <w:rPr>
          <w:rFonts w:hint="eastAsia" w:ascii="宋体" w:hAnsi="宋体"/>
          <w:lang w:eastAsia="zh-CN"/>
        </w:rPr>
        <w:br w:type="page"/>
      </w:r>
      <w:bookmarkStart w:id="7" w:name="招标一览表"/>
      <w:bookmarkEnd w:id="7"/>
      <w:r>
        <w:rPr>
          <w:rFonts w:hint="eastAsia" w:ascii="宋体" w:hAnsi="宋体"/>
          <w:sz w:val="32"/>
          <w:szCs w:val="32"/>
          <w:lang w:eastAsia="zh-CN"/>
        </w:rPr>
        <w:t>招标货物一览表</w:t>
      </w:r>
    </w:p>
    <w:p>
      <w:pPr>
        <w:pStyle w:val="19"/>
        <w:rPr>
          <w:rFonts w:hint="eastAsia" w:ascii="宋体" w:hAnsi="宋体"/>
        </w:rPr>
      </w:pPr>
    </w:p>
    <w:tbl>
      <w:tblPr>
        <w:tblStyle w:val="13"/>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843"/>
        <w:gridCol w:w="992"/>
        <w:gridCol w:w="853"/>
        <w:gridCol w:w="1573"/>
        <w:gridCol w:w="1262"/>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987" w:type="dxa"/>
            <w:noWrap w:val="0"/>
            <w:vAlign w:val="center"/>
          </w:tcPr>
          <w:p>
            <w:pPr>
              <w:pStyle w:val="20"/>
              <w:spacing w:line="440" w:lineRule="exact"/>
              <w:jc w:val="center"/>
              <w:rPr>
                <w:rFonts w:hint="eastAsia" w:hAnsi="宋体"/>
                <w:sz w:val="24"/>
                <w:szCs w:val="24"/>
              </w:rPr>
            </w:pPr>
            <w:bookmarkStart w:id="8" w:name="_Toc508113294"/>
            <w:bookmarkStart w:id="9" w:name="_Toc426610635"/>
            <w:bookmarkStart w:id="10" w:name="_Toc425259551"/>
            <w:bookmarkStart w:id="11" w:name="_Toc424723264"/>
            <w:bookmarkStart w:id="12" w:name="_Toc435447700"/>
            <w:r>
              <w:rPr>
                <w:rFonts w:hint="eastAsia" w:hAnsi="宋体"/>
                <w:sz w:val="24"/>
                <w:szCs w:val="24"/>
              </w:rPr>
              <w:t>合同包</w:t>
            </w:r>
          </w:p>
        </w:tc>
        <w:tc>
          <w:tcPr>
            <w:tcW w:w="1843" w:type="dxa"/>
            <w:noWrap w:val="0"/>
            <w:vAlign w:val="center"/>
          </w:tcPr>
          <w:p>
            <w:pPr>
              <w:pStyle w:val="20"/>
              <w:spacing w:line="440" w:lineRule="exact"/>
              <w:jc w:val="center"/>
              <w:rPr>
                <w:rFonts w:hint="eastAsia" w:hAnsi="宋体"/>
                <w:sz w:val="24"/>
                <w:szCs w:val="24"/>
              </w:rPr>
            </w:pPr>
            <w:r>
              <w:rPr>
                <w:rFonts w:hint="eastAsia" w:hAnsi="宋体"/>
                <w:sz w:val="24"/>
                <w:szCs w:val="24"/>
              </w:rPr>
              <w:t>项目名称</w:t>
            </w:r>
          </w:p>
        </w:tc>
        <w:tc>
          <w:tcPr>
            <w:tcW w:w="992" w:type="dxa"/>
            <w:noWrap w:val="0"/>
            <w:vAlign w:val="center"/>
          </w:tcPr>
          <w:p>
            <w:pPr>
              <w:pStyle w:val="20"/>
              <w:spacing w:line="440" w:lineRule="exact"/>
              <w:jc w:val="center"/>
              <w:rPr>
                <w:rFonts w:hAnsi="宋体"/>
                <w:sz w:val="24"/>
                <w:szCs w:val="24"/>
              </w:rPr>
            </w:pPr>
            <w:r>
              <w:rPr>
                <w:rFonts w:hint="eastAsia" w:hAnsi="宋体"/>
                <w:sz w:val="24"/>
                <w:szCs w:val="24"/>
              </w:rPr>
              <w:t>数量</w:t>
            </w:r>
          </w:p>
        </w:tc>
        <w:tc>
          <w:tcPr>
            <w:tcW w:w="853" w:type="dxa"/>
            <w:noWrap w:val="0"/>
            <w:vAlign w:val="top"/>
          </w:tcPr>
          <w:p>
            <w:pPr>
              <w:pStyle w:val="20"/>
              <w:spacing w:line="440" w:lineRule="exact"/>
              <w:ind w:right="-178" w:firstLine="120" w:firstLineChars="50"/>
              <w:rPr>
                <w:rFonts w:hint="eastAsia" w:hAnsi="宋体"/>
                <w:sz w:val="24"/>
                <w:szCs w:val="24"/>
              </w:rPr>
            </w:pPr>
            <w:r>
              <w:rPr>
                <w:rFonts w:hint="eastAsia" w:hAnsi="宋体"/>
                <w:sz w:val="24"/>
                <w:szCs w:val="24"/>
              </w:rPr>
              <w:t>允许</w:t>
            </w:r>
          </w:p>
          <w:p>
            <w:pPr>
              <w:pStyle w:val="20"/>
              <w:spacing w:line="440" w:lineRule="exact"/>
              <w:ind w:right="-178" w:firstLine="120" w:firstLineChars="50"/>
              <w:rPr>
                <w:rFonts w:hint="eastAsia" w:hAnsi="宋体"/>
                <w:sz w:val="24"/>
                <w:szCs w:val="24"/>
              </w:rPr>
            </w:pPr>
            <w:r>
              <w:rPr>
                <w:rFonts w:hint="eastAsia" w:hAnsi="宋体"/>
                <w:sz w:val="24"/>
                <w:szCs w:val="24"/>
              </w:rPr>
              <w:t>进口</w:t>
            </w:r>
          </w:p>
        </w:tc>
        <w:tc>
          <w:tcPr>
            <w:tcW w:w="1573" w:type="dxa"/>
            <w:noWrap w:val="0"/>
            <w:vAlign w:val="center"/>
          </w:tcPr>
          <w:p>
            <w:pPr>
              <w:pStyle w:val="20"/>
              <w:spacing w:line="440" w:lineRule="exact"/>
              <w:ind w:right="-178"/>
              <w:rPr>
                <w:rFonts w:hAnsi="宋体"/>
                <w:sz w:val="24"/>
                <w:szCs w:val="24"/>
              </w:rPr>
            </w:pPr>
            <w:r>
              <w:rPr>
                <w:rFonts w:hint="eastAsia" w:hAnsi="宋体"/>
                <w:sz w:val="24"/>
                <w:szCs w:val="24"/>
              </w:rPr>
              <w:t>主要技术要求</w:t>
            </w:r>
          </w:p>
        </w:tc>
        <w:tc>
          <w:tcPr>
            <w:tcW w:w="1262" w:type="dxa"/>
            <w:noWrap w:val="0"/>
            <w:vAlign w:val="center"/>
          </w:tcPr>
          <w:p>
            <w:pPr>
              <w:pStyle w:val="20"/>
              <w:spacing w:line="440" w:lineRule="exact"/>
              <w:jc w:val="center"/>
              <w:rPr>
                <w:rFonts w:hint="eastAsia" w:hAnsi="宋体"/>
                <w:sz w:val="24"/>
                <w:szCs w:val="24"/>
              </w:rPr>
            </w:pPr>
            <w:r>
              <w:rPr>
                <w:rFonts w:hint="eastAsia" w:hAnsi="宋体"/>
                <w:sz w:val="24"/>
                <w:szCs w:val="24"/>
              </w:rPr>
              <w:t>交货地点</w:t>
            </w:r>
          </w:p>
        </w:tc>
        <w:tc>
          <w:tcPr>
            <w:tcW w:w="1974" w:type="dxa"/>
            <w:noWrap w:val="0"/>
            <w:vAlign w:val="center"/>
          </w:tcPr>
          <w:p>
            <w:pPr>
              <w:pStyle w:val="20"/>
              <w:spacing w:line="440" w:lineRule="exact"/>
              <w:jc w:val="center"/>
              <w:rPr>
                <w:rFonts w:hint="eastAsia" w:hAnsi="宋体"/>
                <w:sz w:val="24"/>
                <w:szCs w:val="24"/>
              </w:rPr>
            </w:pPr>
            <w:r>
              <w:rPr>
                <w:rFonts w:hint="eastAsia" w:hAnsi="宋体"/>
                <w:sz w:val="24"/>
                <w:szCs w:val="24"/>
              </w:rPr>
              <w:t>含税最高限价（</w:t>
            </w:r>
            <w:r>
              <w:rPr>
                <w:rFonts w:hint="eastAsia" w:hAnsi="宋体"/>
                <w:sz w:val="24"/>
                <w:szCs w:val="24"/>
                <w:lang w:val="en-US" w:eastAsia="zh-CN"/>
              </w:rPr>
              <w:t>USD</w:t>
            </w:r>
            <w:r>
              <w:rPr>
                <w:rFonts w:hint="eastAsia"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987" w:type="dxa"/>
            <w:noWrap w:val="0"/>
            <w:vAlign w:val="center"/>
          </w:tcPr>
          <w:p>
            <w:pPr>
              <w:pStyle w:val="20"/>
              <w:spacing w:line="440" w:lineRule="exact"/>
              <w:ind w:right="-107"/>
              <w:jc w:val="center"/>
              <w:rPr>
                <w:rFonts w:hint="eastAsia" w:hAnsi="宋体"/>
                <w:sz w:val="24"/>
                <w:szCs w:val="24"/>
              </w:rPr>
            </w:pPr>
            <w:r>
              <w:rPr>
                <w:rFonts w:hint="eastAsia" w:hAnsi="宋体"/>
                <w:sz w:val="24"/>
                <w:szCs w:val="24"/>
              </w:rPr>
              <w:t>1</w:t>
            </w:r>
          </w:p>
        </w:tc>
        <w:tc>
          <w:tcPr>
            <w:tcW w:w="1843" w:type="dxa"/>
            <w:noWrap w:val="0"/>
            <w:vAlign w:val="center"/>
          </w:tcPr>
          <w:p>
            <w:pPr>
              <w:jc w:val="center"/>
              <w:rPr>
                <w:rFonts w:hint="eastAsia"/>
                <w:lang w:val="en-US" w:eastAsia="zh-CN"/>
              </w:rPr>
            </w:pPr>
            <w:r>
              <w:rPr>
                <w:rFonts w:hint="eastAsia"/>
                <w:lang w:val="en-US" w:eastAsia="zh-CN"/>
              </w:rPr>
              <w:t>C170型号沥青</w:t>
            </w:r>
          </w:p>
        </w:tc>
        <w:tc>
          <w:tcPr>
            <w:tcW w:w="992" w:type="dxa"/>
            <w:noWrap w:val="0"/>
            <w:vAlign w:val="center"/>
          </w:tcPr>
          <w:p>
            <w:pPr>
              <w:pStyle w:val="20"/>
              <w:spacing w:line="440" w:lineRule="exact"/>
              <w:jc w:val="center"/>
              <w:rPr>
                <w:rFonts w:hint="default" w:ascii="宋体" w:hAnsi="宋体"/>
                <w:kern w:val="2"/>
                <w:sz w:val="24"/>
                <w:szCs w:val="24"/>
                <w:lang w:val="en-US" w:eastAsia="zh-CN" w:bidi="ar-SA"/>
              </w:rPr>
            </w:pPr>
            <w:r>
              <w:rPr>
                <w:rFonts w:hint="eastAsia" w:hAnsi="宋体"/>
                <w:kern w:val="2"/>
                <w:sz w:val="24"/>
                <w:szCs w:val="24"/>
                <w:lang w:val="en-US" w:eastAsia="zh-CN" w:bidi="ar-SA"/>
              </w:rPr>
              <w:t>1000</w:t>
            </w:r>
            <w:r>
              <w:rPr>
                <w:rFonts w:hint="eastAsia" w:ascii="宋体" w:hAnsi="宋体"/>
                <w:kern w:val="2"/>
                <w:sz w:val="24"/>
                <w:szCs w:val="24"/>
                <w:lang w:val="en-US" w:eastAsia="zh-CN" w:bidi="ar-SA"/>
              </w:rPr>
              <w:t>吨</w:t>
            </w:r>
          </w:p>
        </w:tc>
        <w:tc>
          <w:tcPr>
            <w:tcW w:w="853" w:type="dxa"/>
            <w:noWrap w:val="0"/>
            <w:vAlign w:val="center"/>
          </w:tcPr>
          <w:p>
            <w:pPr>
              <w:pStyle w:val="20"/>
              <w:ind w:firstLine="240" w:firstLineChars="100"/>
              <w:jc w:val="both"/>
              <w:rPr>
                <w:rFonts w:hint="eastAsia" w:hAnsi="宋体" w:eastAsia="宋体"/>
                <w:sz w:val="24"/>
                <w:szCs w:val="24"/>
                <w:lang w:eastAsia="zh-CN"/>
              </w:rPr>
            </w:pPr>
            <w:r>
              <w:rPr>
                <w:rFonts w:hint="eastAsia" w:hAnsi="宋体"/>
                <w:sz w:val="24"/>
                <w:szCs w:val="24"/>
                <w:lang w:val="en-US" w:eastAsia="zh-CN"/>
              </w:rPr>
              <w:t>是</w:t>
            </w:r>
          </w:p>
        </w:tc>
        <w:tc>
          <w:tcPr>
            <w:tcW w:w="1573" w:type="dxa"/>
            <w:noWrap w:val="0"/>
            <w:vAlign w:val="center"/>
          </w:tcPr>
          <w:p>
            <w:pPr>
              <w:pStyle w:val="20"/>
              <w:jc w:val="center"/>
              <w:rPr>
                <w:rFonts w:hAnsi="宋体"/>
                <w:sz w:val="24"/>
                <w:szCs w:val="24"/>
              </w:rPr>
            </w:pPr>
            <w:r>
              <w:rPr>
                <w:rFonts w:hint="eastAsia" w:hAnsi="宋体"/>
                <w:sz w:val="24"/>
                <w:szCs w:val="24"/>
              </w:rPr>
              <w:t>详见招标文件第三章及附件</w:t>
            </w:r>
          </w:p>
        </w:tc>
        <w:tc>
          <w:tcPr>
            <w:tcW w:w="1262" w:type="dxa"/>
            <w:noWrap w:val="0"/>
            <w:vAlign w:val="center"/>
          </w:tcPr>
          <w:p>
            <w:pPr>
              <w:pStyle w:val="20"/>
              <w:spacing w:line="440" w:lineRule="exact"/>
              <w:jc w:val="center"/>
              <w:rPr>
                <w:rFonts w:hint="eastAsia" w:hAnsi="宋体"/>
                <w:sz w:val="24"/>
                <w:szCs w:val="24"/>
              </w:rPr>
            </w:pPr>
            <w:r>
              <w:rPr>
                <w:rFonts w:hint="eastAsia" w:hAnsi="宋体"/>
                <w:sz w:val="24"/>
                <w:szCs w:val="24"/>
              </w:rPr>
              <w:t>巴布亚新几内亚 莱城港</w:t>
            </w:r>
          </w:p>
        </w:tc>
        <w:tc>
          <w:tcPr>
            <w:tcW w:w="1974" w:type="dxa"/>
            <w:noWrap w:val="0"/>
            <w:vAlign w:val="center"/>
          </w:tcPr>
          <w:p>
            <w:pPr>
              <w:pStyle w:val="20"/>
              <w:spacing w:line="440" w:lineRule="exact"/>
              <w:ind w:firstLine="120" w:firstLineChars="50"/>
              <w:jc w:val="center"/>
              <w:rPr>
                <w:rFonts w:hint="eastAsia" w:hAnsi="宋体" w:eastAsia="宋体"/>
                <w:sz w:val="24"/>
                <w:szCs w:val="24"/>
                <w:lang w:eastAsia="zh-CN"/>
              </w:rPr>
            </w:pPr>
            <w:r>
              <w:rPr>
                <w:rFonts w:hint="eastAsia" w:hAnsi="宋体"/>
                <w:sz w:val="24"/>
                <w:szCs w:val="24"/>
                <w:lang w:val="en-US" w:eastAsia="zh-CN"/>
              </w:rPr>
              <w:t>无</w:t>
            </w:r>
          </w:p>
        </w:tc>
      </w:tr>
    </w:tbl>
    <w:p>
      <w:pPr>
        <w:pStyle w:val="2"/>
        <w:numPr>
          <w:ilvl w:val="0"/>
          <w:numId w:val="0"/>
        </w:numPr>
        <w:spacing w:line="360" w:lineRule="exact"/>
        <w:rPr>
          <w:rFonts w:hint="eastAsia" w:ascii="宋体" w:hAnsi="宋体" w:eastAsia="宋体"/>
          <w:b w:val="0"/>
          <w:bCs w:val="0"/>
          <w:sz w:val="24"/>
          <w:szCs w:val="20"/>
        </w:rPr>
      </w:pPr>
    </w:p>
    <w:p>
      <w:pPr>
        <w:pStyle w:val="2"/>
        <w:numPr>
          <w:ilvl w:val="0"/>
          <w:numId w:val="0"/>
        </w:numPr>
        <w:spacing w:line="360" w:lineRule="exact"/>
        <w:rPr>
          <w:rFonts w:hint="eastAsia" w:ascii="宋体" w:hAnsi="宋体" w:eastAsia="宋体"/>
          <w:b w:val="0"/>
          <w:bCs w:val="0"/>
          <w:sz w:val="24"/>
          <w:szCs w:val="20"/>
        </w:rPr>
      </w:pPr>
      <w:r>
        <w:rPr>
          <w:rFonts w:hint="eastAsia" w:ascii="宋体" w:hAnsi="宋体" w:eastAsia="宋体"/>
          <w:b w:val="0"/>
          <w:bCs w:val="0"/>
          <w:sz w:val="24"/>
          <w:szCs w:val="20"/>
        </w:rPr>
        <w:t>注：</w:t>
      </w:r>
      <w:bookmarkEnd w:id="8"/>
      <w:bookmarkEnd w:id="9"/>
      <w:bookmarkEnd w:id="10"/>
      <w:bookmarkEnd w:id="11"/>
      <w:bookmarkEnd w:id="12"/>
    </w:p>
    <w:p>
      <w:pPr>
        <w:pStyle w:val="6"/>
        <w:keepNext w:val="0"/>
        <w:keepLines w:val="0"/>
        <w:pageBreakBefore w:val="0"/>
        <w:widowControl w:val="0"/>
        <w:tabs>
          <w:tab w:val="left" w:pos="8360"/>
        </w:tabs>
        <w:kinsoku/>
        <w:wordWrap/>
        <w:overflowPunct/>
        <w:topLinePunct w:val="0"/>
        <w:autoSpaceDE/>
        <w:autoSpaceDN/>
        <w:bidi w:val="0"/>
        <w:adjustRightInd w:val="0"/>
        <w:snapToGrid w:val="0"/>
        <w:spacing w:line="360" w:lineRule="auto"/>
        <w:ind w:left="360" w:hanging="360"/>
        <w:jc w:val="left"/>
        <w:textAlignment w:val="auto"/>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w:t>
      </w:r>
      <w:r>
        <w:rPr>
          <w:rFonts w:hint="eastAsia" w:hAnsi="宋体" w:cs="宋体"/>
          <w:sz w:val="24"/>
          <w:szCs w:val="24"/>
          <w:shd w:val="clear" w:color="auto" w:fill="FFFFFF"/>
          <w:lang w:val="en-US" w:eastAsia="zh-CN" w:bidi="ar-SA"/>
        </w:rPr>
        <w:t>.</w:t>
      </w:r>
      <w:r>
        <w:rPr>
          <w:rFonts w:hint="eastAsia" w:ascii="宋体" w:hAnsi="宋体" w:cs="宋体"/>
          <w:sz w:val="24"/>
          <w:szCs w:val="24"/>
          <w:shd w:val="clear" w:color="auto" w:fill="FFFFFF"/>
          <w:lang w:val="en-US" w:eastAsia="zh-CN" w:bidi="ar-SA"/>
        </w:rPr>
        <w:t xml:space="preserve">投标人应按合同包投标，对同一合同包内所有内容投标时必须完整。评标与授标以合同包为单位。 </w:t>
      </w:r>
    </w:p>
    <w:p>
      <w:pPr>
        <w:pStyle w:val="6"/>
        <w:keepNext w:val="0"/>
        <w:keepLines w:val="0"/>
        <w:pageBreakBefore w:val="0"/>
        <w:widowControl w:val="0"/>
        <w:tabs>
          <w:tab w:val="left" w:pos="8360"/>
        </w:tabs>
        <w:kinsoku/>
        <w:wordWrap/>
        <w:overflowPunct/>
        <w:topLinePunct w:val="0"/>
        <w:autoSpaceDE/>
        <w:autoSpaceDN/>
        <w:bidi w:val="0"/>
        <w:adjustRightInd w:val="0"/>
        <w:snapToGrid w:val="0"/>
        <w:spacing w:line="360" w:lineRule="auto"/>
        <w:ind w:left="360" w:hanging="360"/>
        <w:jc w:val="left"/>
        <w:textAlignment w:val="auto"/>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2</w:t>
      </w:r>
      <w:r>
        <w:rPr>
          <w:rFonts w:hint="eastAsia" w:hAnsi="宋体" w:cs="宋体"/>
          <w:sz w:val="24"/>
          <w:szCs w:val="24"/>
          <w:shd w:val="clear" w:color="auto" w:fill="FFFFFF"/>
          <w:lang w:val="en-US" w:eastAsia="zh-CN" w:bidi="ar-SA"/>
        </w:rPr>
        <w:t>.</w:t>
      </w:r>
      <w:r>
        <w:rPr>
          <w:rFonts w:hint="eastAsia" w:ascii="宋体" w:hAnsi="宋体" w:cs="宋体"/>
          <w:sz w:val="24"/>
          <w:szCs w:val="24"/>
          <w:shd w:val="clear" w:color="auto" w:fill="FFFFFF"/>
          <w:lang w:val="en-US" w:eastAsia="zh-CN" w:bidi="ar-SA"/>
        </w:rPr>
        <w:t>报价要求：美金报价。报价中应包括：货物、物流、保险，及政策性文件规定的各项应有费用及可</w:t>
      </w:r>
      <w:r>
        <w:rPr>
          <w:rFonts w:hint="eastAsia" w:hAnsi="宋体" w:cs="宋体"/>
          <w:sz w:val="24"/>
          <w:szCs w:val="24"/>
          <w:shd w:val="clear" w:color="auto" w:fill="FFFFFF"/>
          <w:lang w:val="en-US" w:eastAsia="zh-CN" w:bidi="ar-SA"/>
        </w:rPr>
        <w:t>合</w:t>
      </w:r>
      <w:r>
        <w:rPr>
          <w:rFonts w:hint="eastAsia" w:ascii="宋体" w:hAnsi="宋体" w:cs="宋体"/>
          <w:sz w:val="24"/>
          <w:szCs w:val="24"/>
          <w:shd w:val="clear" w:color="auto" w:fill="FFFFFF"/>
          <w:lang w:val="en-US" w:eastAsia="zh-CN" w:bidi="ar-SA"/>
        </w:rPr>
        <w:t>理推断的责任和义务。交易方式为</w:t>
      </w:r>
      <w:r>
        <w:rPr>
          <w:rFonts w:hint="eastAsia" w:hAnsi="宋体" w:cs="宋体"/>
          <w:sz w:val="24"/>
          <w:szCs w:val="24"/>
          <w:shd w:val="clear" w:color="auto" w:fill="FFFFFF"/>
          <w:lang w:val="en-US" w:eastAsia="zh-CN" w:bidi="ar-SA"/>
        </w:rPr>
        <w:t>信用证交易（交易地点：巴新莱城港）</w:t>
      </w:r>
      <w:r>
        <w:rPr>
          <w:rFonts w:hint="eastAsia" w:ascii="宋体" w:hAnsi="宋体" w:cs="宋体"/>
          <w:sz w:val="24"/>
          <w:szCs w:val="24"/>
          <w:shd w:val="clear" w:color="auto" w:fill="FFFFFF"/>
          <w:lang w:val="en-US" w:eastAsia="zh-CN" w:bidi="ar-SA"/>
        </w:rPr>
        <w:t>。</w:t>
      </w:r>
    </w:p>
    <w:p>
      <w:pPr>
        <w:keepNext w:val="0"/>
        <w:keepLines w:val="0"/>
        <w:pageBreakBefore w:val="0"/>
        <w:widowControl w:val="0"/>
        <w:kinsoku/>
        <w:wordWrap/>
        <w:overflowPunct/>
        <w:topLinePunct w:val="0"/>
        <w:autoSpaceDE/>
        <w:autoSpaceDN/>
        <w:bidi w:val="0"/>
        <w:spacing w:line="360" w:lineRule="auto"/>
        <w:textAlignment w:val="auto"/>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3.沥青桶上面需标有“C170”标识。</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4.要求货物能满足巴布亚新几内亚当地施工使用要求，满足工程项目前后期产品质量一致性。</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lang w:eastAsia="zh-CN"/>
        </w:rPr>
      </w:pPr>
      <w:r>
        <w:rPr>
          <w:rFonts w:hint="eastAsia" w:ascii="宋体" w:hAnsi="宋体" w:cs="宋体"/>
          <w:sz w:val="24"/>
          <w:szCs w:val="24"/>
          <w:shd w:val="clear" w:color="auto" w:fill="FFFFFF"/>
          <w:lang w:val="en-US" w:eastAsia="zh-CN" w:bidi="ar-SA"/>
        </w:rPr>
        <w:t>5.本项目不接受联合体投标。</w:t>
      </w:r>
      <w:r>
        <w:rPr>
          <w:rFonts w:hint="eastAsia" w:ascii="宋体" w:hAnsi="宋体" w:cs="宋体"/>
          <w:sz w:val="24"/>
          <w:szCs w:val="24"/>
          <w:shd w:val="clear" w:color="auto" w:fill="FFFFFF"/>
          <w:lang w:val="en-US" w:eastAsia="zh-CN" w:bidi="ar-SA"/>
        </w:rPr>
        <w:br w:type="page"/>
      </w:r>
    </w:p>
    <w:p>
      <w:pPr>
        <w:pStyle w:val="3"/>
        <w:numPr>
          <w:ilvl w:val="0"/>
          <w:numId w:val="2"/>
        </w:numPr>
        <w:tabs>
          <w:tab w:val="left" w:pos="1095"/>
          <w:tab w:val="left" w:pos="2796"/>
        </w:tabs>
        <w:spacing w:line="360" w:lineRule="auto"/>
        <w:ind w:hanging="2370"/>
        <w:jc w:val="center"/>
        <w:rPr>
          <w:rFonts w:hint="eastAsia" w:ascii="宋体" w:hAnsi="宋体"/>
        </w:rPr>
      </w:pPr>
      <w:bookmarkStart w:id="13" w:name="_Toc508113295"/>
      <w:r>
        <w:rPr>
          <w:rFonts w:hint="eastAsia" w:ascii="宋体" w:hAnsi="宋体"/>
        </w:rPr>
        <w:t>投标人须知</w:t>
      </w:r>
      <w:bookmarkEnd w:id="13"/>
    </w:p>
    <w:p>
      <w:pPr>
        <w:pStyle w:val="2"/>
        <w:numPr>
          <w:ilvl w:val="0"/>
          <w:numId w:val="0"/>
        </w:numPr>
        <w:spacing w:line="360" w:lineRule="auto"/>
        <w:jc w:val="center"/>
        <w:rPr>
          <w:rFonts w:hint="eastAsia" w:ascii="宋体" w:hAnsi="宋体" w:eastAsia="宋体"/>
          <w:b w:val="0"/>
          <w:bCs w:val="0"/>
        </w:rPr>
      </w:pPr>
      <w:bookmarkStart w:id="14" w:name="_Toc508113296"/>
      <w:r>
        <w:rPr>
          <w:rFonts w:hint="eastAsia" w:ascii="宋体" w:hAnsi="宋体" w:eastAsia="宋体"/>
          <w:b w:val="0"/>
          <w:bCs w:val="0"/>
          <w:sz w:val="24"/>
        </w:rPr>
        <w:t>投标人须知前附表</w:t>
      </w:r>
      <w:bookmarkEnd w:id="14"/>
    </w:p>
    <w:p>
      <w:pPr>
        <w:adjustRightInd w:val="0"/>
        <w:snapToGrid w:val="0"/>
        <w:spacing w:line="360" w:lineRule="auto"/>
        <w:ind w:firstLine="525"/>
        <w:rPr>
          <w:rFonts w:hint="eastAsia" w:ascii="宋体" w:hAnsi="宋体"/>
          <w:lang w:eastAsia="zh-CN"/>
        </w:rPr>
      </w:pPr>
      <w:r>
        <w:rPr>
          <w:rFonts w:hint="eastAsia" w:ascii="宋体" w:hAnsi="宋体"/>
          <w:lang w:eastAsia="zh-CN"/>
        </w:rPr>
        <w:t>本须知前附表的条款号是与《投标人须知》中条款的项号相对应的，如果与招标文件中其他部分的内容有矛盾的话，应以本须知前附表为准。</w:t>
      </w:r>
      <w:bookmarkStart w:id="15" w:name="招标文件前附表"/>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8" w:type="dxa"/>
            <w:noWrap w:val="0"/>
            <w:vAlign w:val="center"/>
          </w:tcPr>
          <w:p>
            <w:pPr>
              <w:pStyle w:val="21"/>
              <w:adjustRightInd w:val="0"/>
              <w:snapToGrid w:val="0"/>
              <w:spacing w:line="440" w:lineRule="exact"/>
              <w:jc w:val="center"/>
              <w:rPr>
                <w:rFonts w:hint="eastAsia" w:ascii="宋体" w:hAnsi="宋体"/>
                <w:sz w:val="24"/>
              </w:rPr>
            </w:pPr>
            <w:bookmarkStart w:id="16" w:name="招标文件前附表_bkvalue"/>
            <w:r>
              <w:rPr>
                <w:rFonts w:hint="eastAsia" w:ascii="宋体" w:hAnsi="宋体"/>
                <w:sz w:val="24"/>
              </w:rPr>
              <w:t>项号</w:t>
            </w:r>
          </w:p>
        </w:tc>
        <w:tc>
          <w:tcPr>
            <w:tcW w:w="8975" w:type="dxa"/>
            <w:noWrap w:val="0"/>
            <w:vAlign w:val="center"/>
          </w:tcPr>
          <w:p>
            <w:pPr>
              <w:pStyle w:val="21"/>
              <w:adjustRightInd w:val="0"/>
              <w:snapToGrid w:val="0"/>
              <w:spacing w:line="440" w:lineRule="exact"/>
              <w:jc w:val="center"/>
              <w:rPr>
                <w:rFonts w:hint="eastAsia" w:ascii="宋体" w:hAnsi="宋体"/>
                <w:sz w:val="24"/>
              </w:rPr>
            </w:pPr>
            <w:r>
              <w:rPr>
                <w:rFonts w:hint="eastAsia" w:ascii="宋体" w:hAnsi="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1158" w:type="dxa"/>
            <w:noWrap w:val="0"/>
            <w:vAlign w:val="center"/>
          </w:tcPr>
          <w:p>
            <w:pPr>
              <w:pStyle w:val="21"/>
              <w:adjustRightInd w:val="0"/>
              <w:snapToGrid w:val="0"/>
              <w:spacing w:line="440" w:lineRule="exact"/>
              <w:jc w:val="center"/>
              <w:rPr>
                <w:rFonts w:hint="eastAsia" w:ascii="宋体" w:hAnsi="宋体"/>
                <w:sz w:val="24"/>
              </w:rPr>
            </w:pPr>
            <w:r>
              <w:rPr>
                <w:rFonts w:hint="eastAsia" w:ascii="宋体" w:hAnsi="宋体"/>
                <w:sz w:val="24"/>
              </w:rPr>
              <w:t>1</w:t>
            </w:r>
          </w:p>
        </w:tc>
        <w:tc>
          <w:tcPr>
            <w:tcW w:w="8975" w:type="dxa"/>
            <w:noWrap w:val="0"/>
            <w:vAlign w:val="top"/>
          </w:tcPr>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项目名称：巴布亚新几内亚关于高地省CW2工程项目</w:t>
            </w:r>
            <w:r>
              <w:rPr>
                <w:rFonts w:hint="eastAsia" w:hAnsi="宋体" w:cs="宋体"/>
                <w:sz w:val="24"/>
                <w:szCs w:val="24"/>
                <w:shd w:val="clear" w:color="auto" w:fill="FFFFFF"/>
                <w:lang w:val="en-US" w:eastAsia="zh-CN" w:bidi="ar-SA"/>
              </w:rPr>
              <w:t>部</w:t>
            </w:r>
            <w:r>
              <w:rPr>
                <w:rFonts w:hint="eastAsia" w:ascii="宋体" w:hAnsi="宋体" w:cs="宋体"/>
                <w:sz w:val="24"/>
                <w:szCs w:val="24"/>
                <w:shd w:val="clear" w:color="auto" w:fill="FFFFFF"/>
                <w:lang w:val="en-US" w:eastAsia="zh-CN" w:bidi="ar-SA"/>
              </w:rPr>
              <w:t>沥青采购</w:t>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招标单位：中武（福建）跨境电子商务有限责任公司</w:t>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项目编号：</w:t>
            </w:r>
            <w:r>
              <w:rPr>
                <w:rFonts w:hint="eastAsia" w:hAnsi="宋体" w:cs="宋体"/>
                <w:sz w:val="24"/>
                <w:szCs w:val="24"/>
                <w:shd w:val="clear" w:color="auto" w:fill="FFFFFF"/>
                <w:lang w:val="en-US" w:eastAsia="zh-CN" w:bidi="ar-SA"/>
              </w:rPr>
              <w:t>ZWDSGYL-ZB-2021002</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项目内容：详见招标文件第三章招标内容及要求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58" w:type="dxa"/>
            <w:noWrap w:val="0"/>
            <w:vAlign w:val="center"/>
          </w:tcPr>
          <w:p>
            <w:pPr>
              <w:pStyle w:val="21"/>
              <w:adjustRightInd w:val="0"/>
              <w:snapToGrid w:val="0"/>
              <w:spacing w:line="440" w:lineRule="exact"/>
              <w:jc w:val="center"/>
              <w:rPr>
                <w:rFonts w:hint="eastAsia" w:ascii="宋体" w:hAnsi="宋体"/>
                <w:sz w:val="24"/>
              </w:rPr>
            </w:pPr>
            <w:r>
              <w:rPr>
                <w:rFonts w:hint="eastAsia" w:ascii="宋体" w:hAnsi="宋体"/>
                <w:sz w:val="24"/>
              </w:rPr>
              <w:t>2</w:t>
            </w:r>
          </w:p>
        </w:tc>
        <w:tc>
          <w:tcPr>
            <w:tcW w:w="8975" w:type="dxa"/>
            <w:noWrap w:val="0"/>
            <w:vAlign w:val="center"/>
          </w:tcPr>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资格标准：</w:t>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满足本须知“3.合格投标人”标准；</w:t>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完整提供</w:t>
            </w:r>
            <w:r>
              <w:rPr>
                <w:rFonts w:hint="eastAsia" w:hAnsi="宋体" w:cs="宋体"/>
                <w:sz w:val="24"/>
                <w:szCs w:val="24"/>
                <w:shd w:val="clear" w:color="auto" w:fill="FFFFFF"/>
                <w:lang w:val="en-US" w:eastAsia="zh-CN" w:bidi="ar-SA"/>
              </w:rPr>
              <w:t>说明</w:t>
            </w:r>
            <w:r>
              <w:rPr>
                <w:rFonts w:hint="eastAsia" w:ascii="宋体" w:hAnsi="宋体" w:cs="宋体"/>
                <w:sz w:val="24"/>
                <w:szCs w:val="24"/>
                <w:shd w:val="clear" w:color="auto" w:fill="FFFFFF"/>
                <w:lang w:val="en-US" w:eastAsia="zh-CN" w:bidi="ar-SA"/>
              </w:rPr>
              <w:t>“</w:t>
            </w:r>
            <w:r>
              <w:rPr>
                <w:rFonts w:hint="eastAsia" w:ascii="宋体" w:hAnsi="宋体"/>
                <w:lang w:val="en-US" w:eastAsia="zh-CN"/>
              </w:rPr>
              <w:t>8</w:t>
            </w:r>
            <w:r>
              <w:rPr>
                <w:rFonts w:hint="eastAsia" w:ascii="宋体" w:hAnsi="宋体"/>
                <w:lang w:eastAsia="zh-CN"/>
              </w:rPr>
              <w:t>. 投标文件的组成</w:t>
            </w:r>
            <w:r>
              <w:rPr>
                <w:rFonts w:hint="eastAsia" w:ascii="宋体" w:hAnsi="宋体" w:cs="宋体"/>
                <w:sz w:val="24"/>
                <w:szCs w:val="24"/>
                <w:shd w:val="clear" w:color="auto" w:fill="FFFFFF"/>
                <w:lang w:val="en-US" w:eastAsia="zh-CN" w:bidi="ar-SA"/>
              </w:rPr>
              <w:t>”中</w:t>
            </w:r>
            <w:r>
              <w:rPr>
                <w:rFonts w:hint="eastAsia" w:hAnsi="宋体" w:cs="宋体"/>
                <w:sz w:val="24"/>
                <w:szCs w:val="24"/>
                <w:shd w:val="clear" w:color="auto" w:fill="FFFFFF"/>
                <w:lang w:val="en-US" w:eastAsia="zh-CN" w:bidi="ar-SA"/>
              </w:rPr>
              <w:t>（三）</w:t>
            </w:r>
            <w:r>
              <w:rPr>
                <w:rFonts w:hint="eastAsia" w:ascii="宋体" w:hAnsi="宋体" w:cs="宋体"/>
                <w:sz w:val="24"/>
                <w:szCs w:val="24"/>
                <w:shd w:val="clear" w:color="auto" w:fill="FFFFFF"/>
                <w:lang w:val="en-US" w:eastAsia="zh-CN" w:bidi="ar-SA"/>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58" w:type="dxa"/>
            <w:noWrap w:val="0"/>
            <w:vAlign w:val="center"/>
          </w:tcPr>
          <w:p>
            <w:pPr>
              <w:pStyle w:val="21"/>
              <w:adjustRightInd w:val="0"/>
              <w:snapToGrid w:val="0"/>
              <w:spacing w:line="440" w:lineRule="exact"/>
              <w:jc w:val="center"/>
              <w:rPr>
                <w:rFonts w:hint="eastAsia" w:ascii="宋体" w:hAnsi="宋体"/>
                <w:sz w:val="24"/>
              </w:rPr>
            </w:pPr>
            <w:r>
              <w:rPr>
                <w:rFonts w:hint="eastAsia" w:ascii="宋体" w:hAnsi="宋体"/>
                <w:sz w:val="24"/>
              </w:rPr>
              <w:t>3</w:t>
            </w:r>
          </w:p>
        </w:tc>
        <w:tc>
          <w:tcPr>
            <w:tcW w:w="8975" w:type="dxa"/>
            <w:noWrap w:val="0"/>
            <w:vAlign w:val="center"/>
          </w:tcPr>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投标</w:t>
            </w:r>
            <w:r>
              <w:rPr>
                <w:rFonts w:hint="eastAsia" w:hAnsi="宋体" w:cs="宋体"/>
                <w:sz w:val="24"/>
                <w:szCs w:val="24"/>
                <w:shd w:val="clear" w:color="auto" w:fill="FFFFFF"/>
                <w:lang w:val="en-US" w:eastAsia="zh-CN" w:bidi="ar-SA"/>
              </w:rPr>
              <w:t>报价</w:t>
            </w:r>
            <w:r>
              <w:rPr>
                <w:rFonts w:hint="eastAsia" w:ascii="宋体" w:hAnsi="宋体" w:cs="宋体"/>
                <w:sz w:val="24"/>
                <w:szCs w:val="24"/>
                <w:shd w:val="clear" w:color="auto" w:fill="FFFFFF"/>
                <w:lang w:val="en-US" w:eastAsia="zh-CN" w:bidi="ar-SA"/>
              </w:rPr>
              <w:t>有效</w:t>
            </w:r>
            <w:r>
              <w:rPr>
                <w:rFonts w:hint="eastAsia" w:ascii="宋体" w:hAnsi="宋体" w:cs="宋体"/>
                <w:sz w:val="24"/>
                <w:szCs w:val="24"/>
                <w:highlight w:val="none"/>
                <w:shd w:val="clear" w:color="auto" w:fill="FFFFFF"/>
                <w:lang w:val="en-US" w:eastAsia="zh-CN" w:bidi="ar-SA"/>
              </w:rPr>
              <w:t>期：投标截止期结束后</w:t>
            </w:r>
            <w:r>
              <w:rPr>
                <w:rFonts w:hint="eastAsia" w:hAnsi="宋体" w:cs="宋体"/>
                <w:sz w:val="24"/>
                <w:szCs w:val="24"/>
                <w:highlight w:val="none"/>
                <w:shd w:val="clear" w:color="auto" w:fill="FFFFFF"/>
                <w:lang w:val="en-US" w:eastAsia="zh-CN" w:bidi="ar-SA"/>
              </w:rPr>
              <w:t>15</w:t>
            </w:r>
            <w:r>
              <w:rPr>
                <w:rFonts w:hint="eastAsia" w:ascii="宋体" w:hAnsi="宋体" w:cs="宋体"/>
                <w:sz w:val="24"/>
                <w:szCs w:val="24"/>
                <w:highlight w:val="none"/>
                <w:shd w:val="clear" w:color="auto" w:fill="FFFFFF"/>
                <w:lang w:val="en-US" w:eastAsia="zh-CN" w:bidi="ar-SA"/>
              </w:rPr>
              <w:t>日历日。</w:t>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1158" w:type="dxa"/>
            <w:noWrap w:val="0"/>
            <w:vAlign w:val="center"/>
          </w:tcPr>
          <w:p>
            <w:pPr>
              <w:pStyle w:val="21"/>
              <w:adjustRightInd w:val="0"/>
              <w:snapToGrid w:val="0"/>
              <w:spacing w:line="440" w:lineRule="exact"/>
              <w:jc w:val="center"/>
              <w:rPr>
                <w:rFonts w:hint="eastAsia" w:ascii="宋体" w:hAnsi="宋体"/>
                <w:sz w:val="24"/>
              </w:rPr>
            </w:pPr>
            <w:r>
              <w:rPr>
                <w:rFonts w:hint="eastAsia" w:ascii="宋体" w:hAnsi="宋体"/>
                <w:sz w:val="24"/>
              </w:rPr>
              <w:t>4</w:t>
            </w:r>
          </w:p>
        </w:tc>
        <w:tc>
          <w:tcPr>
            <w:tcW w:w="8975" w:type="dxa"/>
            <w:noWrap w:val="0"/>
            <w:vAlign w:val="center"/>
          </w:tcPr>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hAnsi="宋体" w:cs="宋体"/>
                <w:sz w:val="24"/>
                <w:szCs w:val="24"/>
                <w:shd w:val="clear" w:color="auto" w:fill="FFFFFF"/>
                <w:lang w:val="en-US" w:eastAsia="zh-CN" w:bidi="ar-SA"/>
              </w:rPr>
              <w:t>投标文件递交方式：电子邮件投标</w:t>
            </w:r>
          </w:p>
          <w:p>
            <w:pPr>
              <w:pStyle w:val="6"/>
              <w:tabs>
                <w:tab w:val="left" w:pos="8360"/>
              </w:tabs>
              <w:adjustRightInd w:val="0"/>
              <w:snapToGrid w:val="0"/>
              <w:spacing w:line="420" w:lineRule="exact"/>
              <w:ind w:left="360" w:hanging="360"/>
              <w:jc w:val="left"/>
              <w:rPr>
                <w:rFonts w:hint="default" w:ascii="宋体" w:hAnsi="宋体" w:cs="宋体"/>
                <w:sz w:val="24"/>
                <w:szCs w:val="24"/>
                <w:highlight w:val="none"/>
                <w:shd w:val="clear" w:color="auto" w:fill="FFFFFF"/>
                <w:lang w:val="en-US" w:eastAsia="zh-CN" w:bidi="ar-SA"/>
              </w:rPr>
            </w:pPr>
            <w:r>
              <w:rPr>
                <w:rFonts w:hint="eastAsia" w:ascii="宋体" w:hAnsi="宋体" w:cs="宋体"/>
                <w:sz w:val="24"/>
                <w:szCs w:val="24"/>
                <w:shd w:val="clear" w:color="auto" w:fill="FFFFFF"/>
                <w:lang w:val="en-US" w:eastAsia="zh-CN" w:bidi="ar-SA"/>
              </w:rPr>
              <w:t>投标文件递交截止时间：</w:t>
            </w:r>
            <w:r>
              <w:rPr>
                <w:rFonts w:hint="eastAsia" w:ascii="宋体" w:hAnsi="宋体" w:cs="宋体"/>
                <w:sz w:val="24"/>
                <w:szCs w:val="24"/>
                <w:highlight w:val="none"/>
                <w:shd w:val="clear" w:color="auto" w:fill="FFFFFF"/>
                <w:lang w:val="en-US" w:eastAsia="zh-CN" w:bidi="ar-SA"/>
              </w:rPr>
              <w:t>202</w:t>
            </w:r>
            <w:r>
              <w:rPr>
                <w:rFonts w:hint="eastAsia" w:hAnsi="宋体" w:cs="宋体"/>
                <w:sz w:val="24"/>
                <w:szCs w:val="24"/>
                <w:highlight w:val="none"/>
                <w:shd w:val="clear" w:color="auto" w:fill="FFFFFF"/>
                <w:lang w:val="en-US" w:eastAsia="zh-CN" w:bidi="ar-SA"/>
              </w:rPr>
              <w:t>1</w:t>
            </w:r>
            <w:r>
              <w:rPr>
                <w:rFonts w:hint="eastAsia" w:ascii="宋体" w:hAnsi="宋体" w:cs="宋体"/>
                <w:sz w:val="24"/>
                <w:szCs w:val="24"/>
                <w:highlight w:val="none"/>
                <w:shd w:val="clear" w:color="auto" w:fill="FFFFFF"/>
                <w:lang w:val="en-US" w:eastAsia="zh-CN" w:bidi="ar-SA"/>
              </w:rPr>
              <w:t>年</w:t>
            </w:r>
            <w:r>
              <w:rPr>
                <w:rFonts w:hint="eastAsia" w:hAnsi="宋体" w:cs="宋体"/>
                <w:sz w:val="24"/>
                <w:szCs w:val="24"/>
                <w:highlight w:val="none"/>
                <w:shd w:val="clear" w:color="auto" w:fill="FFFFFF"/>
                <w:lang w:val="en-US" w:eastAsia="zh-CN" w:bidi="ar-SA"/>
              </w:rPr>
              <w:t>6</w:t>
            </w:r>
            <w:r>
              <w:rPr>
                <w:rFonts w:hint="eastAsia" w:ascii="宋体" w:hAnsi="宋体" w:cs="宋体"/>
                <w:sz w:val="24"/>
                <w:szCs w:val="24"/>
                <w:highlight w:val="none"/>
                <w:shd w:val="clear" w:color="auto" w:fill="FFFFFF"/>
                <w:lang w:val="en-US" w:eastAsia="zh-CN" w:bidi="ar-SA"/>
              </w:rPr>
              <w:t>月</w:t>
            </w:r>
            <w:r>
              <w:rPr>
                <w:rFonts w:hint="eastAsia" w:hAnsi="宋体" w:cs="宋体"/>
                <w:sz w:val="24"/>
                <w:szCs w:val="24"/>
                <w:highlight w:val="none"/>
                <w:shd w:val="clear" w:color="auto" w:fill="FFFFFF"/>
                <w:lang w:val="en-US" w:eastAsia="zh-CN" w:bidi="ar-SA"/>
              </w:rPr>
              <w:t>2</w:t>
            </w:r>
            <w:r>
              <w:rPr>
                <w:rFonts w:hint="eastAsia" w:ascii="宋体" w:hAnsi="宋体" w:cs="宋体"/>
                <w:sz w:val="24"/>
                <w:szCs w:val="24"/>
                <w:highlight w:val="none"/>
                <w:shd w:val="clear" w:color="auto" w:fill="FFFFFF"/>
                <w:lang w:val="en-US" w:eastAsia="zh-CN" w:bidi="ar-SA"/>
              </w:rPr>
              <w:t>日</w:t>
            </w:r>
            <w:r>
              <w:rPr>
                <w:rFonts w:hint="eastAsia" w:hAnsi="宋体" w:cs="宋体"/>
                <w:sz w:val="24"/>
                <w:szCs w:val="24"/>
                <w:highlight w:val="none"/>
                <w:shd w:val="clear" w:color="auto" w:fill="FFFFFF"/>
                <w:lang w:val="en-US" w:eastAsia="zh-CN" w:bidi="ar-SA"/>
              </w:rPr>
              <w:t>8：00</w:t>
            </w:r>
            <w:r>
              <w:rPr>
                <w:rFonts w:hint="eastAsia" w:ascii="宋体" w:hAnsi="宋体" w:cs="宋体"/>
                <w:sz w:val="24"/>
                <w:szCs w:val="24"/>
                <w:highlight w:val="none"/>
                <w:shd w:val="clear" w:color="auto" w:fill="FFFFFF"/>
                <w:lang w:val="en-US" w:eastAsia="zh-CN" w:bidi="ar-SA"/>
              </w:rPr>
              <w:t>（北京时间）</w:t>
            </w:r>
            <w:r>
              <w:rPr>
                <w:rFonts w:hint="eastAsia" w:hAnsi="宋体" w:cs="宋体"/>
                <w:sz w:val="24"/>
                <w:szCs w:val="24"/>
                <w:highlight w:val="none"/>
                <w:shd w:val="clear" w:color="auto" w:fill="FFFFFF"/>
                <w:lang w:val="en-US" w:eastAsia="zh-CN" w:bidi="ar-SA"/>
              </w:rPr>
              <w:t>前</w:t>
            </w:r>
          </w:p>
          <w:p>
            <w:pPr>
              <w:pStyle w:val="6"/>
              <w:tabs>
                <w:tab w:val="left" w:pos="8360"/>
              </w:tabs>
              <w:adjustRightInd w:val="0"/>
              <w:snapToGrid w:val="0"/>
              <w:spacing w:line="420" w:lineRule="exact"/>
              <w:ind w:left="360" w:hanging="360"/>
              <w:jc w:val="left"/>
              <w:rPr>
                <w:rFonts w:hint="eastAsia" w:ascii="宋体" w:hAnsi="宋体" w:cs="宋体"/>
                <w:sz w:val="24"/>
                <w:szCs w:val="24"/>
                <w:highlight w:val="none"/>
                <w:shd w:val="clear" w:color="auto" w:fill="FFFFFF"/>
                <w:lang w:val="en-US" w:eastAsia="zh-CN" w:bidi="ar-SA"/>
              </w:rPr>
            </w:pPr>
            <w:r>
              <w:rPr>
                <w:rFonts w:hint="eastAsia" w:ascii="宋体" w:hAnsi="宋体" w:cs="宋体"/>
                <w:sz w:val="24"/>
                <w:szCs w:val="24"/>
                <w:highlight w:val="none"/>
                <w:shd w:val="clear" w:color="auto" w:fill="FFFFFF"/>
                <w:lang w:val="en-US" w:eastAsia="zh-CN" w:bidi="ar-SA"/>
              </w:rPr>
              <w:t>投标截止时间（开标时间）：202</w:t>
            </w:r>
            <w:r>
              <w:rPr>
                <w:rFonts w:hint="eastAsia" w:hAnsi="宋体" w:cs="宋体"/>
                <w:sz w:val="24"/>
                <w:szCs w:val="24"/>
                <w:highlight w:val="none"/>
                <w:shd w:val="clear" w:color="auto" w:fill="FFFFFF"/>
                <w:lang w:val="en-US" w:eastAsia="zh-CN" w:bidi="ar-SA"/>
              </w:rPr>
              <w:t>1</w:t>
            </w:r>
            <w:r>
              <w:rPr>
                <w:rFonts w:hint="eastAsia" w:ascii="宋体" w:hAnsi="宋体" w:cs="宋体"/>
                <w:sz w:val="24"/>
                <w:szCs w:val="24"/>
                <w:highlight w:val="none"/>
                <w:shd w:val="clear" w:color="auto" w:fill="FFFFFF"/>
                <w:lang w:val="en-US" w:eastAsia="zh-CN" w:bidi="ar-SA"/>
              </w:rPr>
              <w:t>年</w:t>
            </w:r>
            <w:r>
              <w:rPr>
                <w:rFonts w:hint="eastAsia" w:hAnsi="宋体" w:cs="宋体"/>
                <w:sz w:val="24"/>
                <w:szCs w:val="24"/>
                <w:highlight w:val="none"/>
                <w:shd w:val="clear" w:color="auto" w:fill="FFFFFF"/>
                <w:lang w:val="en-US" w:eastAsia="zh-CN" w:bidi="ar-SA"/>
              </w:rPr>
              <w:t>6</w:t>
            </w:r>
            <w:r>
              <w:rPr>
                <w:rFonts w:hint="eastAsia" w:ascii="宋体" w:hAnsi="宋体" w:cs="宋体"/>
                <w:sz w:val="24"/>
                <w:szCs w:val="24"/>
                <w:highlight w:val="none"/>
                <w:shd w:val="clear" w:color="auto" w:fill="FFFFFF"/>
                <w:lang w:val="en-US" w:eastAsia="zh-CN" w:bidi="ar-SA"/>
              </w:rPr>
              <w:t>月</w:t>
            </w:r>
            <w:r>
              <w:rPr>
                <w:rFonts w:hint="eastAsia" w:hAnsi="宋体" w:cs="宋体"/>
                <w:sz w:val="24"/>
                <w:szCs w:val="24"/>
                <w:highlight w:val="none"/>
                <w:shd w:val="clear" w:color="auto" w:fill="FFFFFF"/>
                <w:lang w:val="en-US" w:eastAsia="zh-CN" w:bidi="ar-SA"/>
              </w:rPr>
              <w:t>2</w:t>
            </w:r>
            <w:r>
              <w:rPr>
                <w:rFonts w:hint="eastAsia" w:ascii="宋体" w:hAnsi="宋体" w:cs="宋体"/>
                <w:sz w:val="24"/>
                <w:szCs w:val="24"/>
                <w:highlight w:val="none"/>
                <w:shd w:val="clear" w:color="auto" w:fill="FFFFFF"/>
                <w:lang w:val="en-US" w:eastAsia="zh-CN" w:bidi="ar-SA"/>
              </w:rPr>
              <w:t>日</w:t>
            </w:r>
            <w:r>
              <w:rPr>
                <w:rFonts w:hint="eastAsia" w:hAnsi="宋体" w:cs="宋体"/>
                <w:sz w:val="24"/>
                <w:szCs w:val="24"/>
                <w:highlight w:val="none"/>
                <w:shd w:val="clear" w:color="auto" w:fill="FFFFFF"/>
                <w:lang w:val="en-US" w:eastAsia="zh-CN" w:bidi="ar-SA"/>
              </w:rPr>
              <w:t>10：00</w:t>
            </w:r>
            <w:r>
              <w:rPr>
                <w:rFonts w:hint="eastAsia" w:ascii="宋体" w:hAnsi="宋体" w:cs="宋体"/>
                <w:sz w:val="24"/>
                <w:szCs w:val="24"/>
                <w:highlight w:val="none"/>
                <w:shd w:val="clear" w:color="auto" w:fill="FFFFFF"/>
                <w:lang w:val="en-US" w:eastAsia="zh-CN" w:bidi="ar-SA"/>
              </w:rPr>
              <w:t>（北京时间）</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地址：中武（福建）跨境电子商务有限责任公司</w:t>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（福州市鼓楼区东街33号武夷中心15层） </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邮箱：</w:t>
            </w: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HYPERLINK "mailto:pur1@wuyiec.com.cn"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pur1@wuyiec.com.cn</w:t>
            </w:r>
            <w:r>
              <w:rPr>
                <w:rFonts w:hint="eastAsia" w:ascii="宋体" w:hAnsi="宋体" w:cs="宋体"/>
                <w:sz w:val="24"/>
                <w:szCs w:val="24"/>
                <w:shd w:val="clear" w:color="auto" w:fill="FFFFFF"/>
                <w:lang w:val="en-US" w:eastAsia="zh-CN" w:bidi="ar-SA"/>
              </w:rPr>
              <w:fldChar w:fldCharType="end"/>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接收人：</w:t>
            </w:r>
            <w:r>
              <w:rPr>
                <w:rFonts w:hint="eastAsia" w:hAnsi="宋体" w:cs="宋体"/>
                <w:sz w:val="24"/>
                <w:szCs w:val="24"/>
                <w:shd w:val="clear" w:color="auto" w:fill="FFFFFF"/>
                <w:lang w:val="en-US" w:eastAsia="zh-CN" w:bidi="ar-SA"/>
              </w:rPr>
              <w:t>康冬妮</w:t>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开标时间及地址：同投标截止时间及</w:t>
            </w:r>
            <w:r>
              <w:rPr>
                <w:rFonts w:hint="eastAsia" w:hAnsi="宋体" w:cs="宋体"/>
                <w:sz w:val="24"/>
                <w:szCs w:val="24"/>
                <w:shd w:val="clear" w:color="auto" w:fill="FFFFFF"/>
                <w:lang w:val="en-US" w:eastAsia="zh-CN" w:bidi="ar-SA"/>
              </w:rPr>
              <w:t>上述</w:t>
            </w:r>
            <w:r>
              <w:rPr>
                <w:rFonts w:hint="eastAsia" w:ascii="宋体" w:hAnsi="宋体" w:cs="宋体"/>
                <w:sz w:val="24"/>
                <w:szCs w:val="24"/>
                <w:shd w:val="clear" w:color="auto" w:fill="FFFFFF"/>
                <w:lang w:val="en-US" w:eastAsia="zh-CN" w:bidi="ar-S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58" w:type="dxa"/>
            <w:noWrap w:val="0"/>
            <w:vAlign w:val="center"/>
          </w:tcPr>
          <w:p>
            <w:pPr>
              <w:pStyle w:val="21"/>
              <w:adjustRightInd w:val="0"/>
              <w:snapToGrid w:val="0"/>
              <w:spacing w:line="440" w:lineRule="exact"/>
              <w:jc w:val="center"/>
              <w:rPr>
                <w:rFonts w:hint="eastAsia" w:ascii="宋体" w:hAnsi="宋体" w:eastAsia="宋体"/>
                <w:sz w:val="24"/>
                <w:lang w:eastAsia="zh-CN"/>
              </w:rPr>
            </w:pPr>
            <w:r>
              <w:rPr>
                <w:rFonts w:hint="eastAsia" w:ascii="宋体" w:hAnsi="宋体"/>
                <w:sz w:val="24"/>
                <w:lang w:val="en-US" w:eastAsia="zh-CN"/>
              </w:rPr>
              <w:t>5</w:t>
            </w:r>
          </w:p>
        </w:tc>
        <w:tc>
          <w:tcPr>
            <w:tcW w:w="8975" w:type="dxa"/>
            <w:noWrap w:val="0"/>
            <w:vAlign w:val="center"/>
          </w:tcPr>
          <w:p>
            <w:pPr>
              <w:pStyle w:val="21"/>
              <w:adjustRightInd w:val="0"/>
              <w:snapToGrid w:val="0"/>
              <w:spacing w:line="440" w:lineRule="exact"/>
              <w:rPr>
                <w:rFonts w:hint="eastAsia" w:ascii="宋体" w:hAnsi="宋体"/>
                <w:sz w:val="24"/>
              </w:rPr>
            </w:pPr>
            <w:r>
              <w:rPr>
                <w:rFonts w:hint="eastAsia" w:ascii="宋体" w:hAnsi="宋体"/>
                <w:b/>
                <w:bCs/>
                <w:sz w:val="24"/>
              </w:rPr>
              <w:t>合同包最高限价：</w:t>
            </w:r>
            <w:r>
              <w:rPr>
                <w:rFonts w:hint="eastAsia" w:ascii="宋体" w:hAnsi="宋体"/>
                <w:sz w:val="24"/>
              </w:rPr>
              <w:t xml:space="preserve"> </w:t>
            </w:r>
            <w:r>
              <w:rPr>
                <w:rFonts w:hint="eastAsia" w:ascii="宋体" w:hAnsi="宋体"/>
                <w:b/>
                <w:bCs/>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21"/>
              <w:adjustRightInd w:val="0"/>
              <w:snapToGrid w:val="0"/>
              <w:spacing w:line="440" w:lineRule="exact"/>
              <w:jc w:val="center"/>
              <w:rPr>
                <w:rFonts w:hint="eastAsia" w:ascii="宋体" w:hAnsi="宋体" w:eastAsia="宋体"/>
                <w:sz w:val="24"/>
                <w:lang w:val="en-US" w:eastAsia="zh-CN"/>
              </w:rPr>
            </w:pPr>
            <w:r>
              <w:rPr>
                <w:rFonts w:hint="eastAsia" w:ascii="宋体" w:hAnsi="宋体"/>
                <w:sz w:val="24"/>
                <w:lang w:val="en-US" w:eastAsia="zh-CN"/>
              </w:rPr>
              <w:t>6</w:t>
            </w:r>
          </w:p>
        </w:tc>
        <w:tc>
          <w:tcPr>
            <w:tcW w:w="8975" w:type="dxa"/>
            <w:noWrap w:val="0"/>
            <w:vAlign w:val="center"/>
          </w:tcPr>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本项目的评标，先行资格性检查，后评技术商务部分，再评报价部分。投标文件须分为报价部分和技术商务部分、资格及资信证明部分（具体内容见本章“</w:t>
            </w:r>
            <w:r>
              <w:rPr>
                <w:rFonts w:hint="eastAsia" w:hAnsi="宋体" w:cs="宋体"/>
                <w:sz w:val="24"/>
                <w:szCs w:val="24"/>
                <w:shd w:val="clear" w:color="auto" w:fill="FFFFFF"/>
                <w:lang w:val="en-US" w:eastAsia="zh-CN" w:bidi="ar-SA"/>
              </w:rPr>
              <w:t>8</w:t>
            </w:r>
            <w:r>
              <w:rPr>
                <w:rFonts w:hint="eastAsia" w:ascii="宋体" w:hAnsi="宋体" w:cs="宋体"/>
                <w:sz w:val="24"/>
                <w:szCs w:val="24"/>
                <w:shd w:val="clear" w:color="auto" w:fill="FFFFFF"/>
                <w:lang w:val="en-US" w:eastAsia="zh-CN" w:bidi="ar-SA"/>
              </w:rPr>
              <w:t>投标文件的组成”）；提供电子档扫描件，以压缩文件包形式提交。否则，其投标将被视为无效投标。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21"/>
              <w:adjustRightInd w:val="0"/>
              <w:snapToGrid w:val="0"/>
              <w:spacing w:line="440" w:lineRule="exact"/>
              <w:jc w:val="center"/>
              <w:rPr>
                <w:rFonts w:hint="eastAsia" w:ascii="宋体" w:hAnsi="宋体" w:eastAsia="宋体"/>
                <w:sz w:val="24"/>
                <w:lang w:eastAsia="zh-CN"/>
              </w:rPr>
            </w:pPr>
            <w:r>
              <w:rPr>
                <w:rFonts w:hint="eastAsia" w:ascii="宋体" w:hAnsi="宋体"/>
                <w:sz w:val="24"/>
                <w:lang w:val="en-US" w:eastAsia="zh-CN"/>
              </w:rPr>
              <w:t>7</w:t>
            </w:r>
          </w:p>
        </w:tc>
        <w:tc>
          <w:tcPr>
            <w:tcW w:w="8975" w:type="dxa"/>
            <w:noWrap w:val="0"/>
            <w:vAlign w:val="center"/>
          </w:tcPr>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各投标人的资格证明文件将提交招标单位审核。即使投标人所提交的资格类文件通过了审核，在评标过程中乃至确定中标人后，如发现投标人所提供的资格类文件不合法或不真实，仍可依规废除中标人中标资格并追究中标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21"/>
              <w:adjustRightInd w:val="0"/>
              <w:snapToGrid w:val="0"/>
              <w:spacing w:line="440" w:lineRule="exact"/>
              <w:jc w:val="center"/>
              <w:rPr>
                <w:rFonts w:hint="eastAsia" w:ascii="宋体" w:hAnsi="宋体" w:eastAsia="宋体"/>
                <w:sz w:val="24"/>
                <w:lang w:eastAsia="zh-CN"/>
              </w:rPr>
            </w:pPr>
            <w:r>
              <w:rPr>
                <w:rFonts w:hint="eastAsia" w:ascii="宋体" w:hAnsi="宋体"/>
                <w:sz w:val="24"/>
                <w:lang w:val="en-US" w:eastAsia="zh-CN"/>
              </w:rPr>
              <w:t>8</w:t>
            </w:r>
          </w:p>
        </w:tc>
        <w:tc>
          <w:tcPr>
            <w:tcW w:w="8975" w:type="dxa"/>
            <w:noWrap w:val="0"/>
            <w:vAlign w:val="center"/>
          </w:tcPr>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未实质性响应招标文件条款（即被认定为投标无效或投标被拒绝的条款）：   </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（1）须知第</w:t>
            </w:r>
            <w:r>
              <w:rPr>
                <w:rFonts w:hint="eastAsia" w:hAnsi="宋体" w:cs="宋体"/>
                <w:sz w:val="24"/>
                <w:szCs w:val="24"/>
                <w:shd w:val="clear" w:color="auto" w:fill="FFFFFF"/>
                <w:lang w:val="en-US" w:eastAsia="zh-CN" w:bidi="ar-SA"/>
              </w:rPr>
              <w:t>1</w:t>
            </w:r>
            <w:r>
              <w:rPr>
                <w:rFonts w:hint="eastAsia" w:ascii="宋体" w:hAnsi="宋体" w:cs="宋体"/>
                <w:sz w:val="24"/>
                <w:szCs w:val="24"/>
                <w:shd w:val="clear" w:color="auto" w:fill="FFFFFF"/>
                <w:lang w:val="en-US" w:eastAsia="zh-CN" w:bidi="ar-SA"/>
              </w:rPr>
              <w:t>条：不满足合格投标人的条件的。</w:t>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（2）须知第</w:t>
            </w:r>
            <w:r>
              <w:rPr>
                <w:rFonts w:hint="eastAsia" w:hAnsi="宋体" w:cs="宋体"/>
                <w:sz w:val="24"/>
                <w:szCs w:val="24"/>
                <w:shd w:val="clear" w:color="auto" w:fill="FFFFFF"/>
                <w:lang w:val="en-US" w:eastAsia="zh-CN" w:bidi="ar-SA"/>
              </w:rPr>
              <w:t>2</w:t>
            </w:r>
            <w:r>
              <w:rPr>
                <w:rFonts w:hint="eastAsia" w:ascii="宋体" w:hAnsi="宋体" w:cs="宋体"/>
                <w:sz w:val="24"/>
                <w:szCs w:val="24"/>
                <w:shd w:val="clear" w:color="auto" w:fill="FFFFFF"/>
                <w:lang w:val="en-US" w:eastAsia="zh-CN" w:bidi="ar-SA"/>
              </w:rPr>
              <w:t>条：</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①投标文件中提供虚假或失实资料、未按规定提供证明材料及原件的；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②投标人提交的是可选择的报价的；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3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③</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将一个合同包中的服务拆开投标的。</w:t>
            </w:r>
          </w:p>
          <w:p>
            <w:pPr>
              <w:pStyle w:val="6"/>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（3）须知第</w:t>
            </w:r>
            <w:r>
              <w:rPr>
                <w:rFonts w:hint="eastAsia" w:hAnsi="宋体" w:cs="宋体"/>
                <w:sz w:val="24"/>
                <w:szCs w:val="24"/>
                <w:shd w:val="clear" w:color="auto" w:fill="FFFFFF"/>
                <w:lang w:val="en-US" w:eastAsia="zh-CN" w:bidi="ar-SA"/>
              </w:rPr>
              <w:t>3</w:t>
            </w:r>
            <w:r>
              <w:rPr>
                <w:rFonts w:hint="eastAsia" w:ascii="宋体" w:hAnsi="宋体" w:cs="宋体"/>
                <w:sz w:val="24"/>
                <w:szCs w:val="24"/>
                <w:shd w:val="clear" w:color="auto" w:fill="FFFFFF"/>
                <w:lang w:val="en-US" w:eastAsia="zh-CN" w:bidi="ar-SA"/>
              </w:rPr>
              <w:t>条：</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①提供的中文译本不符合要求的。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（4）须知第</w:t>
            </w:r>
            <w:r>
              <w:rPr>
                <w:rFonts w:hint="eastAsia" w:hAnsi="宋体" w:cs="宋体"/>
                <w:sz w:val="24"/>
                <w:szCs w:val="24"/>
                <w:shd w:val="clear" w:color="auto" w:fill="FFFFFF"/>
                <w:lang w:val="en-US" w:eastAsia="zh-CN" w:bidi="ar-SA"/>
              </w:rPr>
              <w:t>4</w:t>
            </w:r>
            <w:r>
              <w:rPr>
                <w:rFonts w:hint="eastAsia" w:ascii="宋体" w:hAnsi="宋体" w:cs="宋体"/>
                <w:sz w:val="24"/>
                <w:szCs w:val="24"/>
                <w:shd w:val="clear" w:color="auto" w:fill="FFFFFF"/>
                <w:lang w:val="en-US" w:eastAsia="zh-CN" w:bidi="ar-SA"/>
              </w:rPr>
              <w:t>条：</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①投标文件组成不符合招标文件要求的；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②技术商务部分/资格及资信证明部分中出现了与投标报价相关的信息的。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（5）须知第</w:t>
            </w:r>
            <w:r>
              <w:rPr>
                <w:rFonts w:hint="eastAsia" w:hAnsi="宋体" w:cs="宋体"/>
                <w:sz w:val="24"/>
                <w:szCs w:val="24"/>
                <w:shd w:val="clear" w:color="auto" w:fill="FFFFFF"/>
                <w:lang w:val="en-US" w:eastAsia="zh-CN" w:bidi="ar-SA"/>
              </w:rPr>
              <w:t>5</w:t>
            </w:r>
            <w:r>
              <w:rPr>
                <w:rFonts w:hint="eastAsia" w:ascii="宋体" w:hAnsi="宋体" w:cs="宋体"/>
                <w:sz w:val="24"/>
                <w:szCs w:val="24"/>
                <w:shd w:val="clear" w:color="auto" w:fill="FFFFFF"/>
                <w:lang w:val="en-US" w:eastAsia="zh-CN" w:bidi="ar-SA"/>
              </w:rPr>
              <w:t>条：投标有效期不满足招标文件要求的。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（6）须知第</w:t>
            </w:r>
            <w:r>
              <w:rPr>
                <w:rFonts w:hint="eastAsia" w:hAnsi="宋体" w:cs="宋体"/>
                <w:sz w:val="24"/>
                <w:szCs w:val="24"/>
                <w:shd w:val="clear" w:color="auto" w:fill="FFFFFF"/>
                <w:lang w:val="en-US" w:eastAsia="zh-CN" w:bidi="ar-SA"/>
              </w:rPr>
              <w:t>6</w:t>
            </w:r>
            <w:r>
              <w:rPr>
                <w:rFonts w:hint="eastAsia" w:ascii="宋体" w:hAnsi="宋体" w:cs="宋体"/>
                <w:sz w:val="24"/>
                <w:szCs w:val="24"/>
                <w:shd w:val="clear" w:color="auto" w:fill="FFFFFF"/>
                <w:lang w:val="en-US" w:eastAsia="zh-CN" w:bidi="ar-SA"/>
              </w:rPr>
              <w:t>条：</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①或未提供电子档扫描件，以压缩文件包形式提交的；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②资格证明文件复印件未注明“与原件一致”并未签字或加盖公章的；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③投标人的单位负责人或其投标人代表未在规定的地方签字的；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4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④</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未在规定的地方加盖投标人公章，或未签字的；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5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⑤</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有改动时，修改处未由授权代表签署证明或加盖校正章（或公章）或签字的；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6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⑥</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投标文件字迹模糊不清的；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（7）须知第</w:t>
            </w:r>
            <w:r>
              <w:rPr>
                <w:rFonts w:hint="eastAsia" w:hAnsi="宋体" w:cs="宋体"/>
                <w:sz w:val="24"/>
                <w:szCs w:val="24"/>
                <w:shd w:val="clear" w:color="auto" w:fill="FFFFFF"/>
                <w:lang w:val="en-US" w:eastAsia="zh-CN" w:bidi="ar-SA"/>
              </w:rPr>
              <w:t>7</w:t>
            </w:r>
            <w:r>
              <w:rPr>
                <w:rFonts w:hint="eastAsia" w:ascii="宋体" w:hAnsi="宋体" w:cs="宋体"/>
                <w:sz w:val="24"/>
                <w:szCs w:val="24"/>
                <w:shd w:val="clear" w:color="auto" w:fill="FFFFFF"/>
                <w:lang w:val="en-US" w:eastAsia="zh-CN" w:bidi="ar-SA"/>
              </w:rPr>
              <w:t>条：</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①未提供电子档扫描件，以压缩文件包形式提交的；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②投标人在投标截止期后修改投标文件的。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（8）须知第</w:t>
            </w:r>
            <w:r>
              <w:rPr>
                <w:rFonts w:hint="eastAsia" w:hAnsi="宋体" w:cs="宋体"/>
                <w:sz w:val="24"/>
                <w:szCs w:val="24"/>
                <w:shd w:val="clear" w:color="auto" w:fill="FFFFFF"/>
                <w:lang w:val="en-US" w:eastAsia="zh-CN" w:bidi="ar-SA"/>
              </w:rPr>
              <w:t>8</w:t>
            </w:r>
            <w:r>
              <w:rPr>
                <w:rFonts w:hint="eastAsia" w:ascii="宋体" w:hAnsi="宋体" w:cs="宋体"/>
                <w:sz w:val="24"/>
                <w:szCs w:val="24"/>
                <w:shd w:val="clear" w:color="auto" w:fill="FFFFFF"/>
                <w:lang w:val="en-US" w:eastAsia="zh-CN" w:bidi="ar-SA"/>
              </w:rPr>
              <w:t>条：</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①投标人存在任何试图影响评委会对投标文件的评估、比较或者推荐候选人行为的；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②投标人不接受按须知所述方法对投标文件中的算术错误进行更正的；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③未提供近三年无行贿犯罪记录申明函声明的；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④明显不符合技术规格、技术标准的要求、产品结构组成的要求；</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⑤评标</w:t>
            </w:r>
            <w:r>
              <w:rPr>
                <w:rFonts w:hint="eastAsia" w:hAnsi="宋体" w:cs="宋体"/>
                <w:sz w:val="24"/>
                <w:szCs w:val="24"/>
                <w:shd w:val="clear" w:color="auto" w:fill="FFFFFF"/>
                <w:lang w:val="en-US" w:eastAsia="zh-CN" w:bidi="ar-SA"/>
              </w:rPr>
              <w:t>小组</w:t>
            </w:r>
            <w:r>
              <w:rPr>
                <w:rFonts w:hint="eastAsia" w:ascii="宋体" w:hAnsi="宋体" w:cs="宋体"/>
                <w:sz w:val="24"/>
                <w:szCs w:val="24"/>
                <w:shd w:val="clear" w:color="auto" w:fill="FFFFFF"/>
                <w:lang w:val="en-US" w:eastAsia="zh-CN" w:bidi="ar-SA"/>
              </w:rPr>
              <w:t>认定投标人之间有串通投标行为的。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（9）须知第</w:t>
            </w:r>
            <w:r>
              <w:rPr>
                <w:rFonts w:hint="eastAsia" w:hAnsi="宋体" w:cs="宋体"/>
                <w:sz w:val="24"/>
                <w:szCs w:val="24"/>
                <w:shd w:val="clear" w:color="auto" w:fill="FFFFFF"/>
                <w:lang w:val="en-US" w:eastAsia="zh-CN" w:bidi="ar-SA"/>
              </w:rPr>
              <w:t>9</w:t>
            </w:r>
            <w:r>
              <w:rPr>
                <w:rFonts w:hint="eastAsia" w:ascii="宋体" w:hAnsi="宋体" w:cs="宋体"/>
                <w:sz w:val="24"/>
                <w:szCs w:val="24"/>
                <w:shd w:val="clear" w:color="auto" w:fill="FFFFFF"/>
                <w:lang w:val="en-US" w:eastAsia="zh-CN" w:bidi="ar-SA"/>
              </w:rPr>
              <w:t>条：</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①报价部分：报价明显低于其他报价，投标人不能合理说明或不能提供相关证明材料的。</w:t>
            </w:r>
          </w:p>
          <w:p>
            <w:pPr>
              <w:pStyle w:val="6"/>
              <w:tabs>
                <w:tab w:val="left" w:pos="8360"/>
              </w:tabs>
              <w:adjustRightInd w:val="0"/>
              <w:snapToGrid w:val="0"/>
              <w:spacing w:line="420" w:lineRule="exact"/>
              <w:jc w:val="left"/>
              <w:rPr>
                <w:rFonts w:hint="eastAsia" w:ascii="宋体" w:hAnsi="宋体" w:cs="宋体"/>
                <w:sz w:val="24"/>
                <w:szCs w:val="24"/>
                <w:shd w:val="clear" w:color="auto" w:fill="FFFFFF"/>
                <w:lang w:val="en-US" w:eastAsia="zh-CN" w:bidi="ar-SA"/>
              </w:rPr>
            </w:pPr>
            <w:r>
              <w:rPr>
                <w:rFonts w:hint="eastAsia" w:hAnsi="宋体" w:cs="宋体"/>
                <w:sz w:val="24"/>
                <w:szCs w:val="24"/>
                <w:shd w:val="clear" w:color="auto" w:fill="FFFFFF"/>
                <w:lang w:val="en-US" w:eastAsia="zh-CN" w:bidi="ar-SA"/>
              </w:rPr>
              <w:t>（10）</w:t>
            </w:r>
            <w:r>
              <w:rPr>
                <w:rFonts w:hint="eastAsia" w:ascii="宋体" w:hAnsi="宋体" w:cs="宋体"/>
                <w:sz w:val="24"/>
                <w:szCs w:val="24"/>
                <w:shd w:val="clear" w:color="auto" w:fill="FFFFFF"/>
                <w:lang w:val="en-US" w:eastAsia="zh-CN" w:bidi="ar-SA"/>
              </w:rPr>
              <w:t>投标文件附有招标单位不能接受的条件。</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（11）第三章 招标内容及要求</w:t>
            </w:r>
          </w:p>
          <w:p>
            <w:pPr>
              <w:pStyle w:val="6"/>
              <w:tabs>
                <w:tab w:val="left" w:pos="8360"/>
              </w:tabs>
              <w:adjustRightInd w:val="0"/>
              <w:snapToGrid w:val="0"/>
              <w:spacing w:line="420" w:lineRule="exact"/>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1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①</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交货期、交货地点、付款方式等不满足招标文件要求的；</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2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②</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投标文件载明的货物包装方式、检验标准和方法等不符合招标文件的要求。</w:t>
            </w:r>
          </w:p>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③未完全响应招标货物清单内材质及要求。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21"/>
              <w:adjustRightInd w:val="0"/>
              <w:snapToGrid w:val="0"/>
              <w:spacing w:line="440" w:lineRule="exact"/>
              <w:jc w:val="center"/>
              <w:rPr>
                <w:rFonts w:hint="default" w:ascii="宋体" w:hAnsi="宋体"/>
                <w:sz w:val="24"/>
                <w:lang w:val="en-US" w:eastAsia="zh-CN"/>
              </w:rPr>
            </w:pPr>
            <w:r>
              <w:rPr>
                <w:rFonts w:hint="eastAsia" w:ascii="宋体" w:hAnsi="宋体"/>
                <w:sz w:val="24"/>
                <w:lang w:val="en-US" w:eastAsia="zh-CN"/>
              </w:rPr>
              <w:t>9</w:t>
            </w:r>
          </w:p>
        </w:tc>
        <w:tc>
          <w:tcPr>
            <w:tcW w:w="8975" w:type="dxa"/>
            <w:noWrap w:val="0"/>
            <w:vAlign w:val="center"/>
          </w:tcPr>
          <w:p>
            <w:pPr>
              <w:pStyle w:val="21"/>
              <w:adjustRightInd w:val="0"/>
              <w:snapToGrid w:val="0"/>
              <w:spacing w:line="440" w:lineRule="exact"/>
              <w:rPr>
                <w:rFonts w:hint="default" w:hAnsi="宋体"/>
                <w:lang w:val="en-US" w:eastAsia="zh-CN"/>
              </w:rPr>
            </w:pPr>
            <w:r>
              <w:rPr>
                <w:rFonts w:hint="eastAsia" w:ascii="宋体" w:hAnsi="宋体" w:cs="宋体"/>
                <w:b/>
                <w:bCs/>
                <w:sz w:val="24"/>
              </w:rPr>
              <w:t>投标保证金</w:t>
            </w:r>
            <w:r>
              <w:rPr>
                <w:rFonts w:hint="eastAsia" w:ascii="宋体" w:hAnsi="宋体" w:cs="宋体"/>
                <w:b/>
                <w:bCs/>
                <w:sz w:val="24"/>
                <w:highlight w:val="none"/>
              </w:rPr>
              <w:t>：</w:t>
            </w:r>
            <w:r>
              <w:rPr>
                <w:rFonts w:hint="eastAsia" w:hAnsi="宋体"/>
                <w:highlight w:val="none"/>
                <w:lang w:val="en-US" w:eastAsia="zh-CN"/>
              </w:rPr>
              <w:t>人民币</w:t>
            </w:r>
            <w:r>
              <w:rPr>
                <w:rFonts w:hint="eastAsia" w:ascii="宋体" w:hAnsi="宋体"/>
                <w:highlight w:val="none"/>
              </w:rPr>
              <w:t>¥</w:t>
            </w:r>
            <w:r>
              <w:rPr>
                <w:rFonts w:hint="eastAsia" w:hAnsi="宋体"/>
                <w:highlight w:val="none"/>
                <w:lang w:val="en-US" w:eastAsia="zh-CN"/>
              </w:rPr>
              <w:t>100,000.00元或美金＄15,000.00元</w:t>
            </w:r>
          </w:p>
          <w:p>
            <w:pPr>
              <w:pStyle w:val="22"/>
              <w:spacing w:line="440" w:lineRule="exact"/>
              <w:rPr>
                <w:rFonts w:hint="default" w:ascii="宋体" w:hAnsi="宋体"/>
                <w:lang w:val="en-US" w:eastAsia="zh-CN"/>
              </w:rPr>
            </w:pPr>
            <w:r>
              <w:rPr>
                <w:rFonts w:hint="eastAsia" w:ascii="宋体" w:hAnsi="宋体" w:cs="宋体"/>
                <w:lang w:eastAsia="zh-CN"/>
              </w:rPr>
              <w:t>投标人从本单位的基本帐户或一般性存款帐户以</w:t>
            </w:r>
            <w:r>
              <w:rPr>
                <w:rFonts w:hint="eastAsia" w:ascii="宋体" w:hAnsi="宋体"/>
                <w:lang w:eastAsia="zh-CN"/>
              </w:rPr>
              <w:t>转帐支票、网上银行等方式（现金、个人网上银行除外），在投标截止时间前向招标</w:t>
            </w:r>
            <w:r>
              <w:rPr>
                <w:rFonts w:hint="eastAsia" w:ascii="宋体" w:hAnsi="宋体"/>
                <w:lang w:val="en-US" w:eastAsia="zh-CN"/>
              </w:rPr>
              <w:t>单位</w:t>
            </w:r>
            <w:r>
              <w:rPr>
                <w:rFonts w:hint="eastAsia" w:ascii="宋体" w:hAnsi="宋体"/>
                <w:lang w:eastAsia="zh-CN"/>
              </w:rPr>
              <w:t>缴交要求的投标保证金并到帐（是否到帐，以招标文件中确定的招标</w:t>
            </w:r>
            <w:r>
              <w:rPr>
                <w:rFonts w:hint="eastAsia" w:ascii="宋体" w:hAnsi="宋体"/>
                <w:lang w:val="en-US" w:eastAsia="zh-CN"/>
              </w:rPr>
              <w:t>单位</w:t>
            </w:r>
            <w:r>
              <w:rPr>
                <w:rFonts w:hint="eastAsia" w:ascii="宋体" w:hAnsi="宋体"/>
                <w:lang w:eastAsia="zh-CN"/>
              </w:rPr>
              <w:t>开户行的对帐单为准），投标人在缴纳保证金时须在汇款用途或摘要栏上注明所投项目的招标编号，否则因款项用途不明导致投标无效等后果由投标人自行承担。</w:t>
            </w:r>
          </w:p>
          <w:p>
            <w:pPr>
              <w:pStyle w:val="6"/>
              <w:tabs>
                <w:tab w:val="left" w:pos="8360"/>
              </w:tabs>
              <w:adjustRightInd w:val="0"/>
              <w:snapToGrid w:val="0"/>
              <w:spacing w:line="420" w:lineRule="exact"/>
              <w:ind w:left="360" w:hanging="360"/>
              <w:jc w:val="left"/>
              <w:rPr>
                <w:rFonts w:hint="default" w:hAnsi="宋体"/>
                <w:lang w:val="en-US" w:eastAsia="zh-CN"/>
              </w:rPr>
            </w:pPr>
          </w:p>
          <w:p>
            <w:pPr>
              <w:pStyle w:val="6"/>
              <w:tabs>
                <w:tab w:val="left" w:pos="8360"/>
              </w:tabs>
              <w:adjustRightInd w:val="0"/>
              <w:snapToGrid w:val="0"/>
              <w:spacing w:line="420" w:lineRule="exact"/>
              <w:ind w:left="360" w:hanging="360"/>
              <w:jc w:val="left"/>
              <w:rPr>
                <w:rFonts w:hint="default" w:hAnsi="宋体"/>
                <w:lang w:val="en-US" w:eastAsia="zh-CN"/>
              </w:rPr>
            </w:pPr>
            <w:r>
              <w:rPr>
                <w:rFonts w:hint="eastAsia" w:hAnsi="宋体"/>
                <w:lang w:val="en-US" w:eastAsia="zh-CN"/>
              </w:rPr>
              <w:t>人民币</w:t>
            </w:r>
            <w:r>
              <w:rPr>
                <w:rFonts w:hint="default" w:hAnsi="宋体"/>
                <w:lang w:val="en-US" w:eastAsia="zh-CN"/>
              </w:rPr>
              <w:t>账户：中武（福建）跨境电子商务有限责任公司</w:t>
            </w:r>
          </w:p>
          <w:p>
            <w:pPr>
              <w:pStyle w:val="6"/>
              <w:tabs>
                <w:tab w:val="left" w:pos="8360"/>
              </w:tabs>
              <w:adjustRightInd w:val="0"/>
              <w:snapToGrid w:val="0"/>
              <w:spacing w:line="420" w:lineRule="exact"/>
              <w:ind w:left="360" w:hanging="360"/>
              <w:jc w:val="left"/>
              <w:rPr>
                <w:rFonts w:hint="default" w:hAnsi="宋体"/>
                <w:lang w:val="en-US" w:eastAsia="zh-CN"/>
              </w:rPr>
            </w:pPr>
            <w:r>
              <w:rPr>
                <w:rFonts w:hint="default" w:hAnsi="宋体"/>
                <w:lang w:val="en-US" w:eastAsia="zh-CN"/>
              </w:rPr>
              <w:t>账号：591906219910902</w:t>
            </w:r>
          </w:p>
          <w:p>
            <w:pPr>
              <w:pStyle w:val="6"/>
              <w:tabs>
                <w:tab w:val="left" w:pos="8360"/>
              </w:tabs>
              <w:adjustRightInd w:val="0"/>
              <w:snapToGrid w:val="0"/>
              <w:spacing w:line="420" w:lineRule="exact"/>
              <w:ind w:left="360" w:hanging="360"/>
              <w:jc w:val="left"/>
              <w:rPr>
                <w:rFonts w:hint="default" w:hAnsi="宋体"/>
                <w:lang w:val="en-US" w:eastAsia="zh-CN"/>
              </w:rPr>
            </w:pPr>
            <w:r>
              <w:rPr>
                <w:rFonts w:hint="default" w:hAnsi="宋体"/>
                <w:lang w:val="en-US" w:eastAsia="zh-CN"/>
              </w:rPr>
              <w:t>开户行:招商银行福州东水支行</w:t>
            </w:r>
          </w:p>
          <w:p>
            <w:pPr>
              <w:pStyle w:val="6"/>
              <w:tabs>
                <w:tab w:val="left" w:pos="8360"/>
              </w:tabs>
              <w:adjustRightInd w:val="0"/>
              <w:snapToGrid w:val="0"/>
              <w:spacing w:line="420" w:lineRule="exact"/>
              <w:jc w:val="left"/>
              <w:rPr>
                <w:rFonts w:hint="default" w:hAnsi="宋体"/>
                <w:lang w:val="en-US" w:eastAsia="zh-CN"/>
              </w:rPr>
            </w:pPr>
          </w:p>
          <w:p>
            <w:pPr>
              <w:pStyle w:val="6"/>
              <w:tabs>
                <w:tab w:val="left" w:pos="8360"/>
              </w:tabs>
              <w:adjustRightInd w:val="0"/>
              <w:snapToGrid w:val="0"/>
              <w:spacing w:line="420" w:lineRule="exact"/>
              <w:ind w:left="360" w:hanging="360"/>
              <w:jc w:val="left"/>
              <w:rPr>
                <w:rFonts w:hint="eastAsia" w:hAnsi="宋体"/>
                <w:highlight w:val="none"/>
                <w:lang w:val="en-US" w:eastAsia="zh-CN"/>
              </w:rPr>
            </w:pPr>
            <w:r>
              <w:rPr>
                <w:rFonts w:hint="eastAsia" w:hAnsi="宋体"/>
                <w:highlight w:val="none"/>
                <w:lang w:val="en-US" w:eastAsia="zh-CN"/>
              </w:rPr>
              <w:t>美金账户：Bank Name: China Construction Bank(Asia) Corporation Limited</w:t>
            </w:r>
          </w:p>
          <w:p>
            <w:pPr>
              <w:pStyle w:val="6"/>
              <w:tabs>
                <w:tab w:val="left" w:pos="8360"/>
              </w:tabs>
              <w:adjustRightInd w:val="0"/>
              <w:snapToGrid w:val="0"/>
              <w:spacing w:line="420" w:lineRule="exact"/>
              <w:ind w:left="360" w:hanging="360"/>
              <w:jc w:val="left"/>
              <w:rPr>
                <w:rFonts w:hint="eastAsia" w:hAnsi="宋体"/>
                <w:highlight w:val="none"/>
                <w:lang w:val="en-US" w:eastAsia="zh-CN"/>
              </w:rPr>
            </w:pPr>
            <w:r>
              <w:rPr>
                <w:rFonts w:hint="eastAsia" w:hAnsi="宋体"/>
                <w:highlight w:val="none"/>
                <w:lang w:val="en-US" w:eastAsia="zh-CN"/>
              </w:rPr>
              <w:t>Account Name: HONOUR UNITY LIMITED</w:t>
            </w:r>
          </w:p>
          <w:p>
            <w:pPr>
              <w:pStyle w:val="6"/>
              <w:tabs>
                <w:tab w:val="left" w:pos="8360"/>
              </w:tabs>
              <w:adjustRightInd w:val="0"/>
              <w:snapToGrid w:val="0"/>
              <w:spacing w:line="420" w:lineRule="exact"/>
              <w:ind w:left="360" w:hanging="360"/>
              <w:jc w:val="left"/>
              <w:rPr>
                <w:rFonts w:hint="eastAsia" w:hAnsi="宋体"/>
                <w:highlight w:val="none"/>
                <w:lang w:val="en-US" w:eastAsia="zh-CN"/>
              </w:rPr>
            </w:pPr>
            <w:r>
              <w:rPr>
                <w:rFonts w:hint="eastAsia" w:hAnsi="宋体"/>
                <w:highlight w:val="none"/>
                <w:lang w:val="en-US" w:eastAsia="zh-CN"/>
              </w:rPr>
              <w:t>Account number: 846210056990</w:t>
            </w:r>
          </w:p>
          <w:p>
            <w:pPr>
              <w:pStyle w:val="6"/>
              <w:tabs>
                <w:tab w:val="left" w:pos="8360"/>
              </w:tabs>
              <w:adjustRightInd w:val="0"/>
              <w:snapToGrid w:val="0"/>
              <w:spacing w:line="420" w:lineRule="exact"/>
              <w:jc w:val="left"/>
              <w:rPr>
                <w:rFonts w:hint="default" w:hAnsi="宋体"/>
                <w:lang w:val="en-US" w:eastAsia="zh-CN"/>
              </w:rPr>
            </w:pPr>
            <w:r>
              <w:rPr>
                <w:rFonts w:hint="eastAsia" w:hAnsi="宋体"/>
                <w:highlight w:val="none"/>
                <w:lang w:val="en-US" w:eastAsia="zh-CN"/>
              </w:rPr>
              <w:t>Swift Code: CCBQHKAX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58" w:type="dxa"/>
            <w:noWrap w:val="0"/>
            <w:vAlign w:val="center"/>
          </w:tcPr>
          <w:p>
            <w:pPr>
              <w:pStyle w:val="21"/>
              <w:adjustRightInd w:val="0"/>
              <w:snapToGrid w:val="0"/>
              <w:spacing w:line="440" w:lineRule="exact"/>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0</w:t>
            </w:r>
          </w:p>
        </w:tc>
        <w:tc>
          <w:tcPr>
            <w:tcW w:w="8975" w:type="dxa"/>
            <w:tcBorders>
              <w:bottom w:val="single" w:color="auto" w:sz="4" w:space="0"/>
            </w:tcBorders>
            <w:noWrap w:val="0"/>
            <w:vAlign w:val="top"/>
          </w:tcPr>
          <w:p>
            <w:pPr>
              <w:pStyle w:val="6"/>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评标方法：综合评分法。</w:t>
            </w:r>
          </w:p>
        </w:tc>
      </w:tr>
      <w:bookmarkEnd w:id="15"/>
      <w:bookmarkEnd w:id="16"/>
    </w:tbl>
    <w:p>
      <w:pPr>
        <w:pStyle w:val="2"/>
        <w:numPr>
          <w:ilvl w:val="0"/>
          <w:numId w:val="0"/>
          <w:ins w:id="0" w:author="as-k" w:date=""/>
        </w:numPr>
        <w:adjustRightInd w:val="0"/>
        <w:snapToGrid w:val="0"/>
        <w:spacing w:line="400" w:lineRule="exact"/>
        <w:rPr>
          <w:rFonts w:hint="eastAsia" w:ascii="宋体" w:hAnsi="宋体" w:eastAsia="宋体"/>
          <w:sz w:val="24"/>
          <w:szCs w:val="24"/>
          <w:lang w:eastAsia="zh-CN"/>
        </w:rPr>
      </w:pPr>
      <w:bookmarkStart w:id="17" w:name="评分文件_bkvalue"/>
      <w:r>
        <w:rPr>
          <w:rFonts w:hint="eastAsia" w:ascii="宋体" w:hAnsi="宋体" w:eastAsia="宋体"/>
          <w:sz w:val="24"/>
          <w:szCs w:val="24"/>
          <w:lang w:eastAsia="zh-CN"/>
        </w:rPr>
        <w:t xml:space="preserve"> </w:t>
      </w:r>
      <w:bookmarkEnd w:id="17"/>
    </w:p>
    <w:p>
      <w:pPr>
        <w:pStyle w:val="2"/>
        <w:numPr>
          <w:ilvl w:val="0"/>
          <w:numId w:val="0"/>
          <w:ins w:id="1" w:author="as-k" w:date=""/>
        </w:numPr>
        <w:adjustRightInd w:val="0"/>
        <w:snapToGrid w:val="0"/>
        <w:spacing w:line="400" w:lineRule="exact"/>
        <w:rPr>
          <w:rFonts w:ascii="宋体" w:hAnsi="宋体"/>
          <w:sz w:val="24"/>
        </w:rPr>
      </w:pPr>
      <w:r>
        <w:rPr>
          <w:rFonts w:hint="eastAsia" w:ascii="宋体" w:hAnsi="宋体"/>
          <w:b w:val="0"/>
          <w:spacing w:val="-4"/>
          <w:sz w:val="24"/>
        </w:rPr>
        <w:t>评标方法与标准</w:t>
      </w:r>
      <w:r>
        <w:rPr>
          <w:rFonts w:hint="eastAsia" w:ascii="宋体" w:hAnsi="宋体"/>
          <w:spacing w:val="-4"/>
          <w:sz w:val="24"/>
        </w:rPr>
        <w:t>（以合同包为单位进行评标与授标）</w:t>
      </w:r>
    </w:p>
    <w:p>
      <w:pPr>
        <w:pStyle w:val="23"/>
        <w:spacing w:line="430" w:lineRule="exact"/>
        <w:ind w:firstLine="480"/>
        <w:rPr>
          <w:rFonts w:ascii="宋体" w:hAnsi="宋体"/>
          <w:spacing w:val="-2"/>
          <w:sz w:val="24"/>
        </w:rPr>
      </w:pPr>
      <w:r>
        <w:rPr>
          <w:rFonts w:hint="eastAsia" w:ascii="宋体" w:hAnsi="宋体"/>
          <w:sz w:val="24"/>
        </w:rPr>
        <w:t>（</w:t>
      </w:r>
      <w:r>
        <w:rPr>
          <w:rFonts w:ascii="宋体" w:hAnsi="宋体"/>
          <w:sz w:val="24"/>
        </w:rPr>
        <w:t>1</w:t>
      </w:r>
      <w:r>
        <w:rPr>
          <w:rFonts w:hint="eastAsia" w:ascii="宋体" w:hAnsi="宋体"/>
          <w:sz w:val="24"/>
        </w:rPr>
        <w:t>）</w:t>
      </w:r>
      <w:r>
        <w:rPr>
          <w:rFonts w:hint="eastAsia" w:ascii="宋体" w:hAnsi="宋体"/>
          <w:spacing w:val="-2"/>
          <w:sz w:val="24"/>
        </w:rPr>
        <w:t>本项目合同包采用综合评标法。</w:t>
      </w:r>
    </w:p>
    <w:p>
      <w:pPr>
        <w:pStyle w:val="24"/>
        <w:spacing w:line="430" w:lineRule="exact"/>
        <w:ind w:firstLine="514"/>
        <w:rPr>
          <w:rFonts w:hint="eastAsia" w:hAnsi="宋体"/>
          <w:spacing w:val="-2"/>
          <w:sz w:val="24"/>
        </w:rPr>
      </w:pPr>
      <w:r>
        <w:rPr>
          <w:rFonts w:hint="eastAsia" w:hAnsi="宋体"/>
          <w:b/>
          <w:bCs/>
          <w:spacing w:val="-2"/>
          <w:sz w:val="24"/>
        </w:rPr>
        <w:t>汇总各合格投标人的综合得分，并按各合格投标人的综合得分从高到低依次进行排序，评委会按得分排序推荐三名中标候选人并确定一名中标人。</w:t>
      </w:r>
      <w:r>
        <w:rPr>
          <w:rFonts w:hint="eastAsia" w:hAnsi="宋体"/>
          <w:spacing w:val="-2"/>
          <w:sz w:val="24"/>
        </w:rPr>
        <w:t>若出现相同综合得分的情况时，则优先投标总价低的投标人将被排序在前；若投标总价仍相同，则其中技术部分得分高的投标人将被排序在前；若技术部分得分仍均相同，则在有关监督人员的监督下采用随机抽取方法确定排序。</w:t>
      </w:r>
    </w:p>
    <w:p>
      <w:pPr>
        <w:numPr>
          <w:ilvl w:val="0"/>
          <w:numId w:val="0"/>
        </w:numPr>
        <w:spacing w:line="360" w:lineRule="auto"/>
        <w:ind w:firstLine="482" w:firstLineChars="200"/>
        <w:rPr>
          <w:rFonts w:ascii="宋体" w:hAnsi="宋体" w:cs="宋体"/>
          <w:b/>
          <w:bCs/>
          <w:shd w:val="clear" w:color="auto" w:fill="FFFFFF"/>
          <w:lang w:eastAsia="zh-CN"/>
        </w:rPr>
      </w:pPr>
      <w:r>
        <w:rPr>
          <w:rFonts w:hint="eastAsia" w:ascii="宋体" w:hAnsi="宋体" w:cs="宋体"/>
          <w:b/>
          <w:bCs/>
          <w:shd w:val="clear" w:color="auto" w:fill="FFFFFF"/>
          <w:lang w:val="en-US" w:eastAsia="zh-CN"/>
        </w:rPr>
        <w:t>1.</w:t>
      </w:r>
      <w:r>
        <w:rPr>
          <w:rFonts w:hint="eastAsia" w:ascii="宋体" w:hAnsi="宋体" w:cs="宋体"/>
          <w:b/>
          <w:bCs/>
          <w:shd w:val="clear" w:color="auto" w:fill="FFFFFF"/>
          <w:lang w:eastAsia="zh-CN"/>
        </w:rPr>
        <w:t>若</w:t>
      </w:r>
      <w:r>
        <w:rPr>
          <w:rFonts w:hint="eastAsia" w:ascii="宋体" w:hAnsi="宋体" w:cs="宋体"/>
          <w:b/>
          <w:bCs/>
          <w:szCs w:val="21"/>
          <w:lang w:eastAsia="zh-CN"/>
        </w:rPr>
        <w:t>评标时或中标后发现投标人虚假应标的，将取消中标资格并顺延第二中标候选人为中标人以此类推。</w:t>
      </w:r>
    </w:p>
    <w:p>
      <w:pPr>
        <w:numPr>
          <w:ilvl w:val="0"/>
          <w:numId w:val="0"/>
        </w:numPr>
        <w:spacing w:line="360" w:lineRule="auto"/>
        <w:ind w:firstLine="482" w:firstLineChars="200"/>
        <w:rPr>
          <w:rFonts w:hint="eastAsia"/>
          <w:highlight w:val="none"/>
          <w:lang w:eastAsia="zh-CN"/>
        </w:rPr>
      </w:pPr>
      <w:r>
        <w:rPr>
          <w:rFonts w:hint="eastAsia" w:ascii="宋体" w:hAnsi="宋体" w:cs="宋体"/>
          <w:b/>
          <w:bCs/>
          <w:szCs w:val="21"/>
          <w:highlight w:val="none"/>
          <w:lang w:val="en-US" w:eastAsia="zh-CN"/>
        </w:rPr>
        <w:t>2.</w:t>
      </w:r>
      <w:r>
        <w:rPr>
          <w:rFonts w:hint="eastAsia" w:ascii="宋体" w:hAnsi="宋体" w:cs="宋体"/>
          <w:b/>
          <w:bCs/>
          <w:szCs w:val="21"/>
          <w:highlight w:val="none"/>
          <w:lang w:eastAsia="zh-CN"/>
        </w:rPr>
        <w:t>中标人未按规定与招标单位签订合同或者签订合同后不履行其投标承诺或者其它由于中标人自身原因造成无法履行合同的，均视为中标人违约，</w:t>
      </w:r>
      <w:r>
        <w:rPr>
          <w:rFonts w:hint="eastAsia" w:ascii="宋体" w:hAnsi="宋体" w:cs="宋体"/>
          <w:b/>
          <w:bCs/>
          <w:szCs w:val="21"/>
          <w:highlight w:val="none"/>
          <w:lang w:val="en-US" w:eastAsia="zh-CN"/>
        </w:rPr>
        <w:t>参照11.8进行处理，</w:t>
      </w:r>
      <w:r>
        <w:rPr>
          <w:rFonts w:hint="eastAsia" w:ascii="宋体" w:hAnsi="宋体" w:cs="宋体"/>
          <w:b/>
          <w:bCs/>
          <w:szCs w:val="21"/>
          <w:highlight w:val="none"/>
          <w:lang w:eastAsia="zh-CN"/>
        </w:rPr>
        <w:t>招标单位将取消其中标资格并顺延第二中标候选人为中标人以此类推。</w:t>
      </w:r>
    </w:p>
    <w:p>
      <w:pPr>
        <w:rPr>
          <w:rFonts w:hint="eastAsia"/>
          <w:lang w:eastAsia="zh-CN"/>
        </w:rPr>
      </w:pPr>
    </w:p>
    <w:p>
      <w:pPr>
        <w:pStyle w:val="24"/>
        <w:spacing w:line="430" w:lineRule="exact"/>
        <w:ind w:firstLine="523"/>
        <w:rPr>
          <w:rFonts w:hint="eastAsia" w:hAnsi="宋体"/>
          <w:sz w:val="24"/>
        </w:rPr>
      </w:pPr>
      <w:r>
        <w:rPr>
          <w:rFonts w:hint="eastAsia" w:hAnsi="宋体" w:cs="宋体"/>
          <w:sz w:val="24"/>
          <w:szCs w:val="24"/>
          <w:shd w:val="clear" w:color="auto" w:fill="FFFFFF"/>
        </w:rPr>
        <w:t>（2）</w:t>
      </w:r>
      <w:r>
        <w:rPr>
          <w:rFonts w:hAnsi="宋体" w:cs="宋体"/>
          <w:sz w:val="24"/>
          <w:szCs w:val="24"/>
          <w:shd w:val="clear" w:color="auto" w:fill="FFFFFF"/>
        </w:rPr>
        <w:t>每个投标人的评标总得分</w:t>
      </w:r>
      <w:r>
        <w:rPr>
          <w:rFonts w:hint="eastAsia" w:hAnsi="宋体" w:cs="宋体"/>
          <w:sz w:val="24"/>
          <w:szCs w:val="24"/>
          <w:shd w:val="clear" w:color="auto" w:fill="FFFFFF"/>
        </w:rPr>
        <w:t>＝</w:t>
      </w:r>
      <w:r>
        <w:rPr>
          <w:rFonts w:hint="eastAsia" w:hAnsi="宋体" w:cs="Calibri"/>
          <w:sz w:val="24"/>
          <w:szCs w:val="24"/>
          <w:shd w:val="clear" w:color="auto" w:fill="FFFFFF"/>
          <w:lang w:val="en-US" w:eastAsia="zh-CN"/>
        </w:rPr>
        <w:t>A+B+C</w:t>
      </w:r>
      <w:r>
        <w:rPr>
          <w:rFonts w:hint="eastAsia" w:hAnsi="宋体" w:cs="宋体"/>
          <w:sz w:val="24"/>
          <w:szCs w:val="24"/>
          <w:shd w:val="clear" w:color="auto" w:fill="FFFFFF"/>
        </w:rPr>
        <w:t>，其中：</w:t>
      </w:r>
      <w:r>
        <w:rPr>
          <w:rFonts w:hint="eastAsia" w:hAnsi="宋体" w:cs="Calibri"/>
          <w:sz w:val="24"/>
          <w:szCs w:val="24"/>
          <w:shd w:val="clear" w:color="auto" w:fill="FFFFFF"/>
          <w:lang w:val="en-US" w:eastAsia="zh-CN"/>
        </w:rPr>
        <w:t>A</w:t>
      </w:r>
      <w:r>
        <w:rPr>
          <w:rFonts w:hint="eastAsia" w:hAnsi="宋体" w:cs="宋体"/>
          <w:sz w:val="24"/>
          <w:szCs w:val="24"/>
          <w:shd w:val="clear" w:color="auto" w:fill="FFFFFF"/>
        </w:rPr>
        <w:t>指技术项评审因素得分、</w:t>
      </w:r>
      <w:r>
        <w:rPr>
          <w:rFonts w:hint="eastAsia" w:hAnsi="宋体" w:cs="Calibri"/>
          <w:sz w:val="24"/>
          <w:szCs w:val="24"/>
          <w:shd w:val="clear" w:color="auto" w:fill="FFFFFF"/>
          <w:lang w:val="en-US" w:eastAsia="zh-CN"/>
        </w:rPr>
        <w:t>B</w:t>
      </w:r>
      <w:r>
        <w:rPr>
          <w:rFonts w:hint="eastAsia" w:hAnsi="宋体" w:cs="宋体"/>
          <w:sz w:val="24"/>
          <w:szCs w:val="24"/>
          <w:shd w:val="clear" w:color="auto" w:fill="FFFFFF"/>
        </w:rPr>
        <w:t>指价格项评审因素得分、</w:t>
      </w:r>
      <w:r>
        <w:rPr>
          <w:rFonts w:hint="eastAsia" w:hAnsi="宋体" w:cs="Calibri"/>
          <w:sz w:val="24"/>
          <w:szCs w:val="24"/>
          <w:shd w:val="clear" w:color="auto" w:fill="FFFFFF"/>
          <w:lang w:val="en-US" w:eastAsia="zh-CN"/>
        </w:rPr>
        <w:t>C</w:t>
      </w:r>
      <w:r>
        <w:rPr>
          <w:rFonts w:hint="eastAsia" w:hAnsi="宋体" w:cs="宋体"/>
          <w:sz w:val="24"/>
          <w:szCs w:val="24"/>
          <w:shd w:val="clear" w:color="auto" w:fill="FFFFFF"/>
        </w:rPr>
        <w:t>指商务项评审因素得分。</w:t>
      </w:r>
    </w:p>
    <w:p>
      <w:pPr>
        <w:pStyle w:val="24"/>
        <w:spacing w:line="430" w:lineRule="exact"/>
        <w:ind w:firstLine="523"/>
        <w:rPr>
          <w:rFonts w:hAnsi="宋体"/>
          <w:sz w:val="24"/>
        </w:rPr>
      </w:pPr>
      <w:r>
        <w:rPr>
          <w:rFonts w:hint="eastAsia" w:hAnsi="宋体"/>
          <w:spacing w:val="-2"/>
          <w:sz w:val="24"/>
        </w:rPr>
        <w:t>合同包各部分评分分值：</w:t>
      </w:r>
    </w:p>
    <w:p>
      <w:pPr>
        <w:pStyle w:val="23"/>
        <w:spacing w:line="360" w:lineRule="auto"/>
        <w:ind w:firstLine="480"/>
        <w:rPr>
          <w:rFonts w:hint="eastAsia" w:ascii="宋体" w:hAnsi="宋体"/>
          <w:sz w:val="24"/>
          <w:highlight w:val="none"/>
        </w:rPr>
      </w:pPr>
      <w:r>
        <w:rPr>
          <w:rFonts w:hint="eastAsia" w:ascii="宋体" w:hAnsi="宋体"/>
          <w:sz w:val="24"/>
          <w:highlight w:val="none"/>
        </w:rPr>
        <w:t>技术部分满分为</w:t>
      </w:r>
      <w:r>
        <w:rPr>
          <w:rFonts w:hint="eastAsia" w:ascii="宋体" w:hAnsi="宋体"/>
          <w:sz w:val="24"/>
          <w:highlight w:val="none"/>
          <w:lang w:val="en-US" w:eastAsia="zh-CN"/>
        </w:rPr>
        <w:t>40</w:t>
      </w:r>
      <w:r>
        <w:rPr>
          <w:rFonts w:hint="eastAsia" w:ascii="宋体" w:hAnsi="宋体"/>
          <w:sz w:val="24"/>
          <w:highlight w:val="none"/>
        </w:rPr>
        <w:t>分</w:t>
      </w:r>
    </w:p>
    <w:p>
      <w:pPr>
        <w:pStyle w:val="23"/>
        <w:spacing w:line="360" w:lineRule="auto"/>
        <w:ind w:firstLine="480"/>
        <w:rPr>
          <w:rFonts w:hint="eastAsia" w:ascii="宋体" w:hAnsi="宋体"/>
          <w:sz w:val="24"/>
          <w:highlight w:val="none"/>
        </w:rPr>
      </w:pPr>
      <w:r>
        <w:rPr>
          <w:rFonts w:hint="eastAsia" w:ascii="宋体" w:hAnsi="宋体"/>
          <w:sz w:val="24"/>
          <w:highlight w:val="none"/>
        </w:rPr>
        <w:t>价格部分满分为</w:t>
      </w:r>
      <w:r>
        <w:rPr>
          <w:rFonts w:hint="eastAsia" w:ascii="宋体" w:hAnsi="宋体"/>
          <w:sz w:val="24"/>
          <w:highlight w:val="none"/>
          <w:lang w:val="en-US" w:eastAsia="zh-CN"/>
        </w:rPr>
        <w:t>40</w:t>
      </w:r>
      <w:r>
        <w:rPr>
          <w:rFonts w:hint="eastAsia" w:ascii="宋体" w:hAnsi="宋体"/>
          <w:sz w:val="24"/>
          <w:highlight w:val="none"/>
        </w:rPr>
        <w:t>分</w:t>
      </w:r>
    </w:p>
    <w:p>
      <w:pPr>
        <w:pStyle w:val="23"/>
        <w:spacing w:line="360" w:lineRule="auto"/>
        <w:ind w:firstLine="480"/>
        <w:rPr>
          <w:rFonts w:ascii="宋体" w:hAnsi="宋体"/>
          <w:sz w:val="24"/>
          <w:highlight w:val="none"/>
        </w:rPr>
      </w:pPr>
      <w:r>
        <w:rPr>
          <w:rFonts w:hint="eastAsia" w:ascii="宋体" w:hAnsi="宋体"/>
          <w:sz w:val="24"/>
          <w:highlight w:val="none"/>
        </w:rPr>
        <w:t>商务部分满分为</w:t>
      </w:r>
      <w:r>
        <w:rPr>
          <w:rFonts w:hint="eastAsia" w:ascii="宋体" w:hAnsi="宋体"/>
          <w:sz w:val="24"/>
          <w:highlight w:val="none"/>
          <w:lang w:val="en-US" w:eastAsia="zh-CN"/>
        </w:rPr>
        <w:t>20</w:t>
      </w:r>
      <w:r>
        <w:rPr>
          <w:rFonts w:hint="eastAsia" w:ascii="宋体" w:hAnsi="宋体"/>
          <w:sz w:val="24"/>
          <w:highlight w:val="none"/>
        </w:rPr>
        <w:t>分</w:t>
      </w:r>
    </w:p>
    <w:p>
      <w:pPr>
        <w:pStyle w:val="23"/>
        <w:spacing w:line="360" w:lineRule="auto"/>
        <w:ind w:firstLine="480"/>
        <w:rPr>
          <w:rFonts w:hint="eastAsia" w:ascii="宋体" w:hAnsi="宋体"/>
          <w:sz w:val="24"/>
          <w:highlight w:val="none"/>
        </w:rPr>
      </w:pPr>
      <w:r>
        <w:rPr>
          <w:rFonts w:hint="eastAsia" w:ascii="宋体" w:hAnsi="宋体"/>
          <w:sz w:val="24"/>
          <w:highlight w:val="none"/>
        </w:rPr>
        <w:t>合计总分</w:t>
      </w:r>
      <w:r>
        <w:rPr>
          <w:rFonts w:ascii="宋体" w:hAnsi="宋体"/>
          <w:sz w:val="24"/>
          <w:highlight w:val="none"/>
        </w:rPr>
        <w:t>100</w:t>
      </w:r>
      <w:r>
        <w:rPr>
          <w:rFonts w:hint="eastAsia" w:ascii="宋体" w:hAnsi="宋体"/>
          <w:sz w:val="24"/>
          <w:highlight w:val="none"/>
        </w:rPr>
        <w:t>分。</w:t>
      </w:r>
    </w:p>
    <w:p>
      <w:pPr>
        <w:pStyle w:val="23"/>
        <w:spacing w:line="360" w:lineRule="auto"/>
        <w:ind w:firstLine="480"/>
        <w:rPr>
          <w:rFonts w:hint="eastAsia" w:ascii="宋体" w:hAnsi="宋体"/>
          <w:sz w:val="24"/>
          <w:highlight w:val="none"/>
        </w:rPr>
      </w:pPr>
    </w:p>
    <w:p>
      <w:pPr>
        <w:pStyle w:val="25"/>
        <w:spacing w:line="360" w:lineRule="auto"/>
        <w:ind w:firstLine="482" w:firstLineChars="200"/>
        <w:rPr>
          <w:rFonts w:hint="eastAsia" w:ascii="宋体" w:hAnsi="宋体"/>
          <w:b/>
          <w:sz w:val="24"/>
        </w:rPr>
      </w:pPr>
      <w:r>
        <w:rPr>
          <w:rFonts w:hint="eastAsia" w:ascii="宋体" w:hAnsi="宋体"/>
          <w:b/>
          <w:sz w:val="24"/>
        </w:rPr>
        <w:t>A</w:t>
      </w:r>
      <w:r>
        <w:rPr>
          <w:rFonts w:hint="eastAsia" w:ascii="宋体" w:hAnsi="宋体"/>
          <w:b/>
          <w:sz w:val="24"/>
          <w:lang w:eastAsia="zh-CN"/>
        </w:rPr>
        <w:t>.</w:t>
      </w:r>
      <w:r>
        <w:rPr>
          <w:rFonts w:hint="eastAsia" w:ascii="宋体" w:hAnsi="宋体"/>
          <w:b/>
          <w:sz w:val="24"/>
        </w:rPr>
        <w:t>技术部分评分：</w:t>
      </w:r>
      <w:r>
        <w:rPr>
          <w:rFonts w:ascii="宋体" w:hAnsi="宋体"/>
          <w:b/>
          <w:sz w:val="24"/>
        </w:rPr>
        <w:t>-------</w:t>
      </w:r>
      <w:r>
        <w:rPr>
          <w:rFonts w:hint="eastAsia" w:ascii="宋体" w:hAnsi="宋体"/>
          <w:b/>
          <w:sz w:val="24"/>
          <w:highlight w:val="none"/>
        </w:rPr>
        <w:t>满分</w:t>
      </w:r>
      <w:r>
        <w:rPr>
          <w:rFonts w:hint="eastAsia" w:ascii="宋体" w:hAnsi="宋体"/>
          <w:b/>
          <w:sz w:val="24"/>
          <w:highlight w:val="none"/>
          <w:lang w:val="en-US" w:eastAsia="zh-CN"/>
        </w:rPr>
        <w:t>40</w:t>
      </w:r>
      <w:r>
        <w:rPr>
          <w:rFonts w:hint="eastAsia" w:ascii="宋体" w:hAnsi="宋体"/>
          <w:b/>
          <w:sz w:val="24"/>
          <w:highlight w:val="none"/>
        </w:rPr>
        <w:t>分</w:t>
      </w:r>
    </w:p>
    <w:p>
      <w:pPr>
        <w:pStyle w:val="25"/>
        <w:spacing w:line="300" w:lineRule="auto"/>
        <w:ind w:firstLine="480" w:firstLineChars="200"/>
        <w:rPr>
          <w:rFonts w:hint="eastAsia" w:ascii="宋体" w:hAnsi="宋体" w:cs="宋体"/>
          <w:sz w:val="24"/>
          <w:u w:val="single"/>
        </w:rPr>
      </w:pPr>
      <w:r>
        <w:rPr>
          <w:rFonts w:hint="eastAsia" w:ascii="宋体" w:hAnsi="宋体" w:cs="宋体"/>
          <w:sz w:val="24"/>
          <w:u w:val="single"/>
        </w:rPr>
        <w:t>注：</w:t>
      </w:r>
      <w:r>
        <w:rPr>
          <w:rFonts w:hint="eastAsia" w:ascii="宋体" w:hAnsi="宋体" w:cs="宋体"/>
          <w:sz w:val="24"/>
          <w:u w:val="single"/>
          <w:lang w:val="en-US" w:eastAsia="zh-CN"/>
        </w:rPr>
        <w:t>需提供技术参数1-6项检测结果，未达标则该项0分，技术参数7必须提供结果值，未提供则投标无效</w:t>
      </w:r>
      <w:r>
        <w:rPr>
          <w:rFonts w:hint="eastAsia" w:ascii="宋体" w:hAnsi="宋体" w:cs="宋体"/>
          <w:sz w:val="24"/>
          <w:u w:val="single"/>
        </w:rPr>
        <w:t>。</w:t>
      </w:r>
    </w:p>
    <w:p>
      <w:pPr>
        <w:pStyle w:val="25"/>
        <w:spacing w:line="300" w:lineRule="auto"/>
        <w:ind w:firstLine="480" w:firstLineChars="200"/>
        <w:rPr>
          <w:rFonts w:hint="eastAsia" w:ascii="宋体" w:hAnsi="宋体" w:cs="宋体"/>
          <w:sz w:val="24"/>
          <w:u w:val="single"/>
        </w:rPr>
      </w:pPr>
    </w:p>
    <w:p>
      <w:pPr>
        <w:pStyle w:val="25"/>
        <w:spacing w:line="300" w:lineRule="auto"/>
        <w:ind w:firstLine="480" w:firstLineChars="200"/>
        <w:rPr>
          <w:rFonts w:hint="eastAsia" w:ascii="宋体" w:hAnsi="宋体" w:cs="宋体"/>
          <w:sz w:val="24"/>
          <w:u w:val="single"/>
        </w:rPr>
      </w:pPr>
    </w:p>
    <w:p>
      <w:pPr>
        <w:pStyle w:val="25"/>
        <w:spacing w:line="300" w:lineRule="auto"/>
        <w:ind w:firstLine="480" w:firstLineChars="200"/>
        <w:rPr>
          <w:rFonts w:hint="eastAsia" w:ascii="宋体" w:hAnsi="宋体" w:cs="宋体"/>
          <w:sz w:val="24"/>
          <w:u w:val="single"/>
        </w:rPr>
      </w:pPr>
    </w:p>
    <w:p>
      <w:pPr>
        <w:pStyle w:val="25"/>
        <w:spacing w:line="300" w:lineRule="auto"/>
        <w:ind w:firstLine="480" w:firstLineChars="200"/>
        <w:rPr>
          <w:rFonts w:hint="eastAsia" w:ascii="宋体" w:hAnsi="宋体" w:cs="宋体"/>
          <w:sz w:val="24"/>
          <w:u w:val="single"/>
        </w:rPr>
      </w:pPr>
    </w:p>
    <w:p>
      <w:pPr>
        <w:pStyle w:val="25"/>
        <w:spacing w:line="300" w:lineRule="auto"/>
        <w:ind w:firstLine="480" w:firstLineChars="200"/>
        <w:rPr>
          <w:rFonts w:hint="eastAsia" w:ascii="宋体" w:hAnsi="宋体" w:cs="宋体"/>
          <w:sz w:val="24"/>
          <w:u w:val="single"/>
        </w:rPr>
      </w:pPr>
    </w:p>
    <w:p>
      <w:pPr>
        <w:pStyle w:val="25"/>
        <w:spacing w:line="300" w:lineRule="auto"/>
        <w:ind w:firstLine="480" w:firstLineChars="200"/>
        <w:rPr>
          <w:rFonts w:hint="eastAsia" w:ascii="宋体" w:hAnsi="宋体" w:cs="宋体"/>
          <w:sz w:val="24"/>
          <w:u w:val="single"/>
        </w:rPr>
      </w:pPr>
    </w:p>
    <w:p>
      <w:pPr>
        <w:pStyle w:val="25"/>
        <w:spacing w:line="300" w:lineRule="auto"/>
        <w:ind w:firstLine="480" w:firstLineChars="200"/>
        <w:rPr>
          <w:rFonts w:hint="eastAsia" w:ascii="宋体" w:hAnsi="宋体" w:cs="宋体"/>
          <w:sz w:val="24"/>
          <w:u w:val="single"/>
        </w:rPr>
      </w:pPr>
    </w:p>
    <w:tbl>
      <w:tblPr>
        <w:tblStyle w:val="13"/>
        <w:tblW w:w="108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5"/>
        <w:gridCol w:w="1254"/>
        <w:gridCol w:w="8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65" w:type="dxa"/>
            <w:noWrap w:val="0"/>
            <w:vAlign w:val="center"/>
          </w:tcPr>
          <w:p>
            <w:pPr>
              <w:spacing w:line="300" w:lineRule="auto"/>
              <w:jc w:val="center"/>
              <w:rPr>
                <w:rFonts w:ascii="宋体" w:hAnsi="宋体" w:cs="宋体"/>
                <w:sz w:val="24"/>
                <w:szCs w:val="24"/>
              </w:rPr>
            </w:pPr>
            <w:r>
              <w:rPr>
                <w:rFonts w:ascii="宋体" w:hAnsi="宋体" w:cs="宋体"/>
                <w:sz w:val="24"/>
                <w:szCs w:val="24"/>
              </w:rPr>
              <w:t>评标项目</w:t>
            </w:r>
          </w:p>
        </w:tc>
        <w:tc>
          <w:tcPr>
            <w:tcW w:w="1254" w:type="dxa"/>
            <w:noWrap w:val="0"/>
            <w:vAlign w:val="center"/>
          </w:tcPr>
          <w:p>
            <w:pPr>
              <w:spacing w:line="300" w:lineRule="auto"/>
              <w:jc w:val="center"/>
              <w:rPr>
                <w:rFonts w:ascii="宋体" w:hAnsi="宋体" w:cs="宋体"/>
                <w:sz w:val="24"/>
                <w:szCs w:val="24"/>
              </w:rPr>
            </w:pPr>
            <w:r>
              <w:rPr>
                <w:rFonts w:hint="eastAsia" w:ascii="宋体" w:hAnsi="宋体" w:cs="宋体"/>
                <w:sz w:val="24"/>
                <w:szCs w:val="24"/>
                <w:lang w:val="en-US" w:eastAsia="zh-CN"/>
              </w:rPr>
              <w:t>总</w:t>
            </w:r>
            <w:r>
              <w:rPr>
                <w:rFonts w:ascii="宋体" w:hAnsi="宋体" w:cs="宋体"/>
                <w:sz w:val="24"/>
                <w:szCs w:val="24"/>
              </w:rPr>
              <w:t>分值</w:t>
            </w:r>
          </w:p>
        </w:tc>
        <w:tc>
          <w:tcPr>
            <w:tcW w:w="8282" w:type="dxa"/>
            <w:noWrap w:val="0"/>
            <w:vAlign w:val="center"/>
          </w:tcPr>
          <w:p>
            <w:pPr>
              <w:spacing w:line="300" w:lineRule="auto"/>
              <w:jc w:val="center"/>
              <w:rPr>
                <w:rFonts w:ascii="宋体" w:hAnsi="宋体" w:cs="宋体"/>
                <w:sz w:val="24"/>
                <w:szCs w:val="24"/>
              </w:rPr>
            </w:pPr>
            <w:r>
              <w:rPr>
                <w:rFonts w:ascii="宋体" w:hAnsi="宋体" w:cs="宋体"/>
                <w:sz w:val="24"/>
                <w:szCs w:val="24"/>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6" w:hRule="atLeast"/>
          <w:jc w:val="center"/>
        </w:trPr>
        <w:tc>
          <w:tcPr>
            <w:tcW w:w="1265" w:type="dxa"/>
            <w:vMerge w:val="restart"/>
            <w:noWrap w:val="0"/>
            <w:vAlign w:val="center"/>
          </w:tcPr>
          <w:p>
            <w:pPr>
              <w:pStyle w:val="26"/>
              <w:spacing w:before="118" w:line="192" w:lineRule="auto"/>
              <w:ind w:left="4" w:right="-15"/>
              <w:jc w:val="center"/>
              <w:rPr>
                <w:rFonts w:hint="eastAsia" w:ascii="宋体" w:hAnsi="宋体"/>
                <w:sz w:val="24"/>
                <w:szCs w:val="24"/>
                <w:lang w:eastAsia="zh-CN"/>
              </w:rPr>
            </w:pPr>
            <w:r>
              <w:rPr>
                <w:rFonts w:hint="eastAsia" w:ascii="宋体" w:hAnsi="宋体" w:eastAsia="宋体" w:cs="宋体"/>
                <w:kern w:val="2"/>
                <w:sz w:val="24"/>
                <w:szCs w:val="24"/>
                <w:lang w:eastAsia="zh-CN"/>
              </w:rPr>
              <w:t>产品技术参数、性能</w:t>
            </w:r>
          </w:p>
        </w:tc>
        <w:tc>
          <w:tcPr>
            <w:tcW w:w="1254" w:type="dxa"/>
            <w:vMerge w:val="restart"/>
            <w:noWrap w:val="0"/>
            <w:vAlign w:val="center"/>
          </w:tcPr>
          <w:p>
            <w:pPr>
              <w:pStyle w:val="26"/>
              <w:ind w:left="4"/>
              <w:jc w:val="center"/>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40</w:t>
            </w:r>
          </w:p>
        </w:tc>
        <w:tc>
          <w:tcPr>
            <w:tcW w:w="8282" w:type="dxa"/>
            <w:noWrap w:val="0"/>
            <w:vAlign w:val="center"/>
          </w:tcPr>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根据各投标人所投产品技术性能以及对招标文件各项基本要求的逐项响应承诺等方面情况由评委进行评议评分（需提供技术和服务要求响应表），投标人所投产品</w:t>
            </w:r>
            <w:r>
              <w:rPr>
                <w:rFonts w:hint="eastAsia" w:hAnsi="宋体" w:cs="宋体"/>
                <w:sz w:val="24"/>
                <w:szCs w:val="24"/>
                <w:shd w:val="clear" w:color="auto" w:fill="FFFFFF"/>
                <w:lang w:val="en-US" w:eastAsia="zh-CN" w:bidi="ar-SA"/>
              </w:rPr>
              <w:t>需</w:t>
            </w:r>
            <w:r>
              <w:rPr>
                <w:rFonts w:hint="eastAsia" w:ascii="宋体" w:hAnsi="宋体" w:cs="宋体"/>
                <w:sz w:val="24"/>
                <w:szCs w:val="24"/>
                <w:shd w:val="clear" w:color="auto" w:fill="FFFFFF"/>
                <w:lang w:val="en-US" w:eastAsia="zh-CN" w:bidi="ar-SA"/>
              </w:rPr>
              <w:t>提供使用国际标准认证机构出具的沥青水泥检验合格的报告</w:t>
            </w:r>
            <w:r>
              <w:rPr>
                <w:rFonts w:hint="eastAsia" w:hAnsi="宋体" w:cs="宋体"/>
                <w:sz w:val="24"/>
                <w:szCs w:val="24"/>
                <w:shd w:val="clear" w:color="auto" w:fill="FFFFFF"/>
                <w:lang w:val="en-US" w:eastAsia="zh-CN" w:bidi="ar-SA"/>
              </w:rPr>
              <w:t>，根据下列</w:t>
            </w:r>
            <w:r>
              <w:rPr>
                <w:rFonts w:hint="eastAsia" w:hAnsi="宋体" w:cs="宋体"/>
                <w:sz w:val="24"/>
                <w:szCs w:val="24"/>
                <w:highlight w:val="none"/>
                <w:shd w:val="clear" w:color="auto" w:fill="FFFFFF"/>
                <w:lang w:val="en-US" w:eastAsia="zh-CN" w:bidi="ar-SA"/>
              </w:rPr>
              <w:t>澳大利亚沥青标准标准进行打分</w:t>
            </w:r>
            <w:r>
              <w:rPr>
                <w:rFonts w:hint="eastAsia" w:ascii="宋体" w:hAnsi="宋体" w:cs="宋体"/>
                <w:sz w:val="24"/>
                <w:szCs w:val="24"/>
                <w:shd w:val="clear" w:color="auto" w:fill="FFFFFF"/>
                <w:lang w:val="en-US" w:eastAsia="zh-CN" w:bidi="ar-SA"/>
              </w:rPr>
              <w:t>；评委将按照上述评分标准计算投标人的技术指标得分。（注：投标人必须如实地对招标文件第三章《招标内容及要求》的条款作出明确的逐项响应承诺，并对其真实性负责。）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3" w:hRule="atLeast"/>
          <w:jc w:val="center"/>
        </w:trPr>
        <w:tc>
          <w:tcPr>
            <w:tcW w:w="1265" w:type="dxa"/>
            <w:vMerge w:val="continue"/>
            <w:noWrap w:val="0"/>
            <w:vAlign w:val="center"/>
          </w:tcPr>
          <w:p>
            <w:pPr>
              <w:spacing w:line="300" w:lineRule="auto"/>
              <w:jc w:val="center"/>
              <w:rPr>
                <w:rFonts w:hint="eastAsia" w:ascii="宋体" w:hAnsi="宋体"/>
                <w:szCs w:val="21"/>
                <w:lang w:eastAsia="zh-CN"/>
              </w:rPr>
            </w:pPr>
          </w:p>
        </w:tc>
        <w:tc>
          <w:tcPr>
            <w:tcW w:w="1254" w:type="dxa"/>
            <w:vMerge w:val="continue"/>
            <w:noWrap w:val="0"/>
            <w:vAlign w:val="center"/>
          </w:tcPr>
          <w:p>
            <w:pPr>
              <w:spacing w:line="300" w:lineRule="auto"/>
              <w:jc w:val="center"/>
              <w:rPr>
                <w:rFonts w:hint="default" w:ascii="宋体" w:hAnsi="宋体" w:cs="宋体"/>
                <w:lang w:val="en-US" w:eastAsia="zh-CN"/>
              </w:rPr>
            </w:pPr>
          </w:p>
        </w:tc>
        <w:tc>
          <w:tcPr>
            <w:tcW w:w="8282" w:type="dxa"/>
            <w:noWrap w:val="0"/>
            <w:vAlign w:val="center"/>
          </w:tcPr>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default" w:ascii="宋体" w:hAnsi="宋体" w:eastAsia="宋体" w:cs="宋体"/>
                <w:spacing w:val="5"/>
                <w:sz w:val="24"/>
                <w:szCs w:val="20"/>
                <w:lang w:val="en-US" w:eastAsia="en-US" w:bidi="ar-SA"/>
              </w:rPr>
            </w:pPr>
            <w:r>
              <w:rPr>
                <w:rFonts w:hint="default" w:ascii="宋体" w:hAnsi="宋体" w:eastAsia="宋体" w:cs="宋体"/>
                <w:spacing w:val="5"/>
                <w:sz w:val="24"/>
                <w:szCs w:val="20"/>
                <w:lang w:val="en-US" w:eastAsia="en-US" w:bidi="ar-SA"/>
              </w:rPr>
              <w:t>AS</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eastAsia" w:ascii="宋体" w:hAnsi="宋体" w:eastAsia="宋体" w:cs="宋体"/>
                <w:spacing w:val="5"/>
                <w:sz w:val="24"/>
                <w:szCs w:val="20"/>
                <w:lang w:val="en-US" w:eastAsia="zh-CN" w:bidi="ar-SA"/>
              </w:rPr>
            </w:pPr>
            <w:r>
              <w:rPr>
                <w:rFonts w:hint="default" w:ascii="宋体" w:hAnsi="宋体" w:eastAsia="宋体" w:cs="宋体"/>
                <w:spacing w:val="5"/>
                <w:sz w:val="24"/>
                <w:szCs w:val="20"/>
                <w:lang w:val="en-US" w:eastAsia="en-US" w:bidi="ar-SA"/>
              </w:rPr>
              <w:t>2341.2</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真空毛细管粘度计测定动态粘度</w:t>
            </w:r>
            <w:r>
              <w:rPr>
                <w:rFonts w:hint="eastAsia" w:ascii="宋体" w:hAnsi="宋体" w:eastAsia="宋体" w:cs="宋体"/>
                <w:spacing w:val="5"/>
                <w:sz w:val="24"/>
                <w:szCs w:val="20"/>
                <w:lang w:val="en-US" w:eastAsia="zh-CN" w:bidi="ar-SA"/>
              </w:rPr>
              <w:t>》</w:t>
            </w:r>
          </w:p>
          <w:p>
            <w:pPr>
              <w:pStyle w:val="5"/>
              <w:tabs>
                <w:tab w:val="left" w:pos="1810"/>
                <w:tab w:val="left" w:pos="3086"/>
              </w:tabs>
              <w:spacing w:line="247" w:lineRule="auto"/>
              <w:ind w:right="997"/>
              <w:rPr>
                <w:rFonts w:hint="eastAsia" w:ascii="宋体" w:hAnsi="宋体" w:eastAsia="宋体" w:cs="宋体"/>
                <w:spacing w:val="5"/>
                <w:sz w:val="24"/>
                <w:szCs w:val="20"/>
                <w:lang w:val="en-US" w:eastAsia="zh-CN" w:bidi="ar-SA"/>
              </w:rPr>
            </w:pPr>
            <w:r>
              <w:rPr>
                <w:rFonts w:hint="default" w:ascii="宋体" w:hAnsi="宋体" w:eastAsia="宋体" w:cs="宋体"/>
                <w:spacing w:val="5"/>
                <w:sz w:val="24"/>
                <w:szCs w:val="20"/>
                <w:lang w:val="en-US" w:eastAsia="en-US" w:bidi="ar-SA"/>
              </w:rPr>
              <w:t>2341.3</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毛细管流动测定运动粘度</w:t>
            </w:r>
            <w:r>
              <w:rPr>
                <w:rFonts w:hint="eastAsia" w:ascii="宋体" w:hAnsi="宋体" w:eastAsia="宋体" w:cs="宋体"/>
                <w:spacing w:val="5"/>
                <w:sz w:val="24"/>
                <w:szCs w:val="20"/>
                <w:lang w:val="en-US" w:eastAsia="zh-CN" w:bidi="ar-SA"/>
              </w:rPr>
              <w:t>》</w:t>
            </w:r>
          </w:p>
          <w:p>
            <w:pPr>
              <w:pStyle w:val="5"/>
              <w:tabs>
                <w:tab w:val="left" w:pos="1810"/>
                <w:tab w:val="left" w:pos="3086"/>
              </w:tabs>
              <w:spacing w:line="244" w:lineRule="auto"/>
              <w:ind w:right="1429"/>
              <w:rPr>
                <w:rFonts w:hint="default" w:ascii="宋体" w:hAnsi="宋体" w:eastAsia="宋体" w:cs="宋体"/>
                <w:spacing w:val="5"/>
                <w:sz w:val="24"/>
                <w:szCs w:val="20"/>
                <w:lang w:val="en-US" w:eastAsia="en-US" w:bidi="ar-SA"/>
              </w:rPr>
            </w:pPr>
            <w:r>
              <w:rPr>
                <w:rFonts w:hint="default" w:ascii="宋体" w:hAnsi="宋体" w:eastAsia="宋体" w:cs="宋体"/>
                <w:spacing w:val="5"/>
                <w:sz w:val="24"/>
                <w:szCs w:val="20"/>
                <w:lang w:val="en-US" w:eastAsia="en-US" w:bidi="ar-SA"/>
              </w:rPr>
              <w:t>2341.4</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用旋转粘度计来测定动态粘度</w:t>
            </w:r>
            <w:r>
              <w:rPr>
                <w:rFonts w:hint="eastAsia" w:ascii="宋体" w:hAnsi="宋体" w:eastAsia="宋体" w:cs="宋体"/>
                <w:spacing w:val="5"/>
                <w:sz w:val="24"/>
                <w:szCs w:val="20"/>
                <w:lang w:val="en-US" w:eastAsia="zh-CN" w:bidi="ar-SA"/>
              </w:rPr>
              <w:t>》</w:t>
            </w:r>
          </w:p>
          <w:p>
            <w:pPr>
              <w:pStyle w:val="5"/>
              <w:tabs>
                <w:tab w:val="left" w:pos="1810"/>
                <w:tab w:val="left" w:pos="3086"/>
              </w:tabs>
              <w:spacing w:line="244" w:lineRule="auto"/>
              <w:ind w:right="1429"/>
              <w:rPr>
                <w:rFonts w:hint="default" w:ascii="宋体" w:hAnsi="宋体" w:eastAsia="宋体" w:cs="宋体"/>
                <w:spacing w:val="5"/>
                <w:sz w:val="24"/>
                <w:szCs w:val="20"/>
                <w:lang w:val="en-US" w:eastAsia="en-US" w:bidi="ar-SA"/>
              </w:rPr>
            </w:pPr>
            <w:r>
              <w:rPr>
                <w:rFonts w:hint="default" w:ascii="宋体" w:hAnsi="宋体" w:eastAsia="宋体" w:cs="宋体"/>
                <w:spacing w:val="5"/>
                <w:sz w:val="24"/>
                <w:szCs w:val="20"/>
                <w:lang w:val="en-US" w:eastAsia="en-US" w:bidi="ar-SA"/>
              </w:rPr>
              <w:t>2341.7</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用密度瓶测定密度</w:t>
            </w:r>
            <w:r>
              <w:rPr>
                <w:rFonts w:hint="eastAsia" w:ascii="宋体" w:hAnsi="宋体" w:eastAsia="宋体" w:cs="宋体"/>
                <w:spacing w:val="5"/>
                <w:sz w:val="24"/>
                <w:szCs w:val="20"/>
                <w:lang w:val="en-US" w:eastAsia="zh-CN" w:bidi="ar-SA"/>
              </w:rPr>
              <w:t>》</w:t>
            </w:r>
          </w:p>
          <w:p>
            <w:pPr>
              <w:pStyle w:val="5"/>
              <w:tabs>
                <w:tab w:val="left" w:pos="1810"/>
                <w:tab w:val="left" w:pos="3086"/>
              </w:tabs>
              <w:spacing w:before="2" w:line="247" w:lineRule="auto"/>
              <w:ind w:right="2951"/>
              <w:rPr>
                <w:rFonts w:hint="default" w:ascii="宋体" w:hAnsi="宋体" w:eastAsia="宋体" w:cs="宋体"/>
                <w:spacing w:val="5"/>
                <w:sz w:val="24"/>
                <w:szCs w:val="20"/>
                <w:lang w:val="en-US" w:eastAsia="en-US" w:bidi="ar-SA"/>
              </w:rPr>
            </w:pPr>
            <w:r>
              <w:rPr>
                <w:rFonts w:hint="default" w:ascii="宋体" w:hAnsi="宋体" w:eastAsia="宋体" w:cs="宋体"/>
                <w:spacing w:val="5"/>
                <w:sz w:val="24"/>
                <w:szCs w:val="20"/>
                <w:lang w:val="en-US" w:eastAsia="en-US" w:bidi="ar-SA"/>
              </w:rPr>
              <w:t>2341.8</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不溶于甲苯的物质的测定</w:t>
            </w:r>
            <w:r>
              <w:rPr>
                <w:rFonts w:hint="eastAsia" w:ascii="宋体" w:hAnsi="宋体" w:eastAsia="宋体" w:cs="宋体"/>
                <w:spacing w:val="5"/>
                <w:sz w:val="24"/>
                <w:szCs w:val="20"/>
                <w:lang w:val="en-US" w:eastAsia="zh-CN" w:bidi="ar-SA"/>
              </w:rPr>
              <w:t>》</w:t>
            </w:r>
          </w:p>
          <w:p>
            <w:pPr>
              <w:pStyle w:val="5"/>
              <w:tabs>
                <w:tab w:val="left" w:pos="1810"/>
                <w:tab w:val="left" w:pos="3086"/>
              </w:tabs>
              <w:spacing w:before="2" w:line="247" w:lineRule="auto"/>
              <w:ind w:right="2951"/>
              <w:rPr>
                <w:rFonts w:hint="default" w:ascii="宋体" w:hAnsi="宋体" w:eastAsia="宋体" w:cs="宋体"/>
                <w:spacing w:val="5"/>
                <w:sz w:val="24"/>
                <w:szCs w:val="20"/>
                <w:lang w:val="en-US" w:eastAsia="en-US" w:bidi="ar-SA"/>
              </w:rPr>
            </w:pPr>
            <w:r>
              <w:rPr>
                <w:rFonts w:hint="default" w:ascii="宋体" w:hAnsi="宋体" w:eastAsia="宋体" w:cs="宋体"/>
                <w:spacing w:val="5"/>
                <w:sz w:val="24"/>
                <w:szCs w:val="20"/>
                <w:lang w:val="en-US" w:eastAsia="en-US" w:bidi="ar-SA"/>
              </w:rPr>
              <w:t>2341.12</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渗透率的确定</w:t>
            </w:r>
            <w:r>
              <w:rPr>
                <w:rFonts w:hint="eastAsia" w:ascii="宋体" w:hAnsi="宋体" w:eastAsia="宋体" w:cs="宋体"/>
                <w:spacing w:val="5"/>
                <w:sz w:val="24"/>
                <w:szCs w:val="20"/>
                <w:lang w:val="en-US" w:eastAsia="zh-CN" w:bidi="ar-SA"/>
              </w:rPr>
              <w:t>》</w:t>
            </w:r>
          </w:p>
          <w:p>
            <w:pPr>
              <w:pStyle w:val="6"/>
              <w:tabs>
                <w:tab w:val="left" w:pos="8360"/>
              </w:tabs>
              <w:adjustRightInd w:val="0"/>
              <w:snapToGrid w:val="0"/>
              <w:spacing w:line="420" w:lineRule="exact"/>
              <w:ind w:left="0" w:leftChars="0" w:firstLine="0" w:firstLineChars="0"/>
              <w:jc w:val="left"/>
              <w:rPr>
                <w:rFonts w:hint="eastAsia" w:ascii="宋体" w:hAnsi="宋体" w:eastAsia="宋体" w:cs="宋体"/>
                <w:spacing w:val="5"/>
                <w:sz w:val="24"/>
                <w:szCs w:val="20"/>
                <w:lang w:val="en-US" w:eastAsia="zh-CN" w:bidi="ar-SA"/>
              </w:rPr>
            </w:pPr>
            <w:r>
              <w:rPr>
                <w:rFonts w:hint="default" w:ascii="宋体" w:hAnsi="宋体" w:eastAsia="宋体" w:cs="宋体"/>
                <w:spacing w:val="4"/>
              </w:rPr>
              <w:t>2341.14</w:t>
            </w:r>
            <w:r>
              <w:rPr>
                <w:rFonts w:hint="eastAsia" w:hAnsi="宋体" w:cs="宋体"/>
                <w:spacing w:val="4"/>
                <w:lang w:val="en-US" w:eastAsia="zh-CN"/>
              </w:rPr>
              <w:t xml:space="preserve"> </w:t>
            </w:r>
            <w:r>
              <w:rPr>
                <w:rFonts w:hint="eastAsia" w:ascii="宋体" w:hAnsi="宋体" w:eastAsia="宋体" w:cs="宋体"/>
                <w:spacing w:val="5"/>
                <w:sz w:val="24"/>
                <w:szCs w:val="20"/>
                <w:lang w:val="en-US" w:eastAsia="zh-CN" w:bidi="ar-SA"/>
              </w:rPr>
              <w:t>《</w:t>
            </w:r>
            <w:r>
              <w:rPr>
                <w:rFonts w:hint="default" w:ascii="宋体" w:hAnsi="宋体" w:eastAsia="宋体" w:cs="宋体"/>
                <w:spacing w:val="5"/>
              </w:rPr>
              <w:t>沥青闪点的测定</w:t>
            </w:r>
            <w:r>
              <w:rPr>
                <w:rFonts w:hint="eastAsia" w:ascii="宋体" w:hAnsi="宋体" w:eastAsia="宋体" w:cs="宋体"/>
                <w:spacing w:val="5"/>
                <w:sz w:val="24"/>
                <w:szCs w:val="20"/>
                <w:lang w:val="en-US" w:eastAsia="zh-CN" w:bidi="ar-SA"/>
              </w:rPr>
              <w:t>》</w:t>
            </w:r>
          </w:p>
          <w:p>
            <w:pPr>
              <w:pStyle w:val="6"/>
              <w:tabs>
                <w:tab w:val="left" w:pos="8360"/>
              </w:tabs>
              <w:adjustRightInd w:val="0"/>
              <w:snapToGrid w:val="0"/>
              <w:spacing w:line="420" w:lineRule="exact"/>
              <w:ind w:left="0" w:leftChars="0" w:firstLine="0" w:firstLineChars="0"/>
              <w:jc w:val="left"/>
              <w:rPr>
                <w:rFonts w:hint="default" w:ascii="宋体" w:hAnsi="宋体" w:eastAsia="宋体" w:cs="宋体"/>
                <w:spacing w:val="5"/>
                <w:sz w:val="24"/>
                <w:szCs w:val="20"/>
                <w:lang w:val="en-US" w:eastAsia="zh-CN" w:bidi="ar-SA"/>
              </w:rPr>
            </w:pPr>
            <w:r>
              <w:rPr>
                <w:rFonts w:hint="default" w:ascii="宋体" w:hAnsi="宋体" w:eastAsia="宋体" w:cs="宋体"/>
                <w:spacing w:val="5"/>
                <w:sz w:val="24"/>
                <w:szCs w:val="20"/>
                <w:lang w:val="en-US" w:eastAsia="zh-CN" w:bidi="ar-SA"/>
              </w:rPr>
              <w:t xml:space="preserve">AS/NZS </w:t>
            </w:r>
          </w:p>
          <w:p>
            <w:pPr>
              <w:pStyle w:val="6"/>
              <w:tabs>
                <w:tab w:val="left" w:pos="8360"/>
              </w:tabs>
              <w:adjustRightInd w:val="0"/>
              <w:snapToGrid w:val="0"/>
              <w:spacing w:line="420" w:lineRule="exact"/>
              <w:ind w:left="0" w:leftChars="0" w:firstLine="0" w:firstLineChars="0"/>
              <w:jc w:val="left"/>
              <w:rPr>
                <w:rFonts w:hint="eastAsia" w:hAnsi="宋体" w:cs="宋体"/>
                <w:spacing w:val="5"/>
                <w:lang w:val="en-US" w:eastAsia="zh-CN"/>
              </w:rPr>
            </w:pPr>
            <w:r>
              <w:rPr>
                <w:rFonts w:hint="eastAsia" w:hAnsi="宋体" w:cs="宋体"/>
                <w:spacing w:val="5"/>
                <w:lang w:val="en-US" w:eastAsia="zh-CN"/>
              </w:rPr>
              <w:t xml:space="preserve">2341.5  </w:t>
            </w:r>
            <w:r>
              <w:rPr>
                <w:rFonts w:hint="eastAsia" w:ascii="宋体" w:hAnsi="宋体" w:eastAsia="宋体" w:cs="宋体"/>
                <w:spacing w:val="5"/>
                <w:sz w:val="24"/>
                <w:szCs w:val="20"/>
                <w:lang w:val="en-US" w:eastAsia="zh-CN" w:bidi="ar-SA"/>
              </w:rPr>
              <w:t>《</w:t>
            </w:r>
            <w:r>
              <w:rPr>
                <w:rFonts w:hint="default" w:ascii="宋体" w:hAnsi="宋体" w:eastAsia="宋体" w:cs="宋体"/>
                <w:spacing w:val="5"/>
              </w:rPr>
              <w:t>“壳”滑板微粘度计测定表观粘度</w:t>
            </w:r>
            <w:r>
              <w:rPr>
                <w:rFonts w:hint="eastAsia" w:ascii="宋体" w:hAnsi="宋体" w:eastAsia="宋体" w:cs="宋体"/>
                <w:spacing w:val="5"/>
                <w:sz w:val="24"/>
                <w:szCs w:val="20"/>
                <w:lang w:val="en-US" w:eastAsia="zh-CN" w:bidi="ar-SA"/>
              </w:rPr>
              <w:t>》</w:t>
            </w:r>
            <w:r>
              <w:rPr>
                <w:rFonts w:hint="eastAsia" w:hAnsi="宋体" w:cs="宋体"/>
                <w:spacing w:val="5"/>
                <w:lang w:val="en-US" w:eastAsia="zh-CN"/>
              </w:rPr>
              <w:tab/>
            </w:r>
            <w:r>
              <w:rPr>
                <w:rFonts w:hint="eastAsia" w:hAnsi="宋体" w:cs="宋体"/>
                <w:spacing w:val="5"/>
                <w:lang w:val="en-US" w:eastAsia="zh-CN"/>
              </w:rPr>
              <w:t>方法5：</w:t>
            </w:r>
            <w:r>
              <w:rPr>
                <w:rFonts w:hint="eastAsia" w:hAnsi="宋体" w:cs="宋体"/>
                <w:spacing w:val="5"/>
                <w:lang w:val="en-US" w:eastAsia="zh-CN"/>
              </w:rPr>
              <w:tab/>
            </w:r>
            <w:r>
              <w:rPr>
                <w:rFonts w:hint="eastAsia" w:hAnsi="宋体" w:cs="宋体"/>
                <w:spacing w:val="5"/>
                <w:lang w:val="en-US" w:eastAsia="zh-CN"/>
              </w:rPr>
              <w:tab/>
            </w:r>
            <w:r>
              <w:rPr>
                <w:rFonts w:hint="eastAsia" w:hAnsi="宋体" w:cs="宋体"/>
                <w:spacing w:val="5"/>
                <w:lang w:val="en-US" w:eastAsia="zh-CN"/>
              </w:rPr>
              <w:t>“壳”滑板微粘度计测定表观粘度</w:t>
            </w:r>
          </w:p>
          <w:p>
            <w:pPr>
              <w:pStyle w:val="6"/>
              <w:tabs>
                <w:tab w:val="left" w:pos="8360"/>
              </w:tabs>
              <w:adjustRightInd w:val="0"/>
              <w:snapToGrid w:val="0"/>
              <w:spacing w:line="420" w:lineRule="exact"/>
              <w:ind w:left="0" w:leftChars="0" w:firstLine="0" w:firstLineChars="0"/>
              <w:jc w:val="left"/>
              <w:rPr>
                <w:rFonts w:hint="eastAsia" w:hAnsi="宋体" w:cs="宋体"/>
                <w:spacing w:val="5"/>
                <w:lang w:val="en-US" w:eastAsia="zh-CN"/>
              </w:rPr>
            </w:pPr>
            <w:r>
              <w:rPr>
                <w:rFonts w:hint="eastAsia" w:hAnsi="宋体" w:cs="宋体"/>
                <w:spacing w:val="5"/>
                <w:lang w:val="en-US" w:eastAsia="zh-CN"/>
              </w:rPr>
              <w:t xml:space="preserve">2341.10 </w:t>
            </w:r>
            <w:r>
              <w:rPr>
                <w:rFonts w:hint="eastAsia" w:ascii="宋体" w:hAnsi="宋体" w:eastAsia="宋体" w:cs="宋体"/>
                <w:spacing w:val="5"/>
                <w:sz w:val="24"/>
                <w:szCs w:val="20"/>
                <w:lang w:val="en-US" w:eastAsia="zh-CN" w:bidi="ar-SA"/>
              </w:rPr>
              <w:t>《</w:t>
            </w:r>
            <w:r>
              <w:rPr>
                <w:rFonts w:hint="default" w:ascii="宋体" w:hAnsi="宋体" w:eastAsia="宋体" w:cs="宋体"/>
                <w:spacing w:val="5"/>
              </w:rPr>
              <w:t>热和空气对沥青移动膜影响测定（滚动薄膜炉(RTFO)试验）</w:t>
            </w:r>
            <w:r>
              <w:rPr>
                <w:rFonts w:hint="eastAsia" w:ascii="宋体" w:hAnsi="宋体" w:eastAsia="宋体" w:cs="宋体"/>
                <w:spacing w:val="5"/>
                <w:sz w:val="24"/>
                <w:szCs w:val="20"/>
                <w:lang w:val="en-US" w:eastAsia="zh-CN" w:bidi="ar-SA"/>
              </w:rPr>
              <w:t>》</w:t>
            </w:r>
            <w:r>
              <w:rPr>
                <w:rFonts w:hint="eastAsia" w:hAnsi="宋体" w:cs="宋体"/>
                <w:spacing w:val="5"/>
                <w:lang w:val="en-US" w:eastAsia="zh-CN"/>
              </w:rPr>
              <w:tab/>
            </w:r>
            <w:r>
              <w:rPr>
                <w:rFonts w:hint="eastAsia" w:hAnsi="宋体" w:cs="宋体"/>
                <w:spacing w:val="5"/>
                <w:lang w:val="en-US" w:eastAsia="zh-CN"/>
              </w:rPr>
              <w:t>方法10：</w:t>
            </w:r>
            <w:r>
              <w:rPr>
                <w:rFonts w:hint="eastAsia" w:hAnsi="宋体" w:cs="宋体"/>
                <w:spacing w:val="5"/>
                <w:lang w:val="en-US" w:eastAsia="zh-CN"/>
              </w:rPr>
              <w:tab/>
            </w:r>
            <w:r>
              <w:rPr>
                <w:rFonts w:hint="eastAsia" w:hAnsi="宋体" w:cs="宋体"/>
                <w:spacing w:val="5"/>
                <w:lang w:val="en-US" w:eastAsia="zh-CN"/>
              </w:rPr>
              <w:t>热和空气对沥青移动膜影响的测定（滚动薄膜炉(RTFO)试验）</w:t>
            </w:r>
          </w:p>
          <w:p>
            <w:pPr>
              <w:pStyle w:val="6"/>
              <w:tabs>
                <w:tab w:val="left" w:pos="8360"/>
              </w:tabs>
              <w:adjustRightInd w:val="0"/>
              <w:snapToGrid w:val="0"/>
              <w:spacing w:line="420" w:lineRule="exact"/>
              <w:ind w:left="0" w:leftChars="0" w:firstLine="0" w:firstLineChars="0"/>
              <w:jc w:val="left"/>
              <w:rPr>
                <w:rFonts w:hint="eastAsia" w:hAnsi="宋体" w:cs="宋体"/>
                <w:spacing w:val="5"/>
                <w:lang w:val="en-US" w:eastAsia="zh-CN"/>
              </w:rPr>
            </w:pPr>
            <w:r>
              <w:rPr>
                <w:rFonts w:hint="eastAsia" w:hAnsi="宋体" w:cs="宋体"/>
                <w:spacing w:val="5"/>
                <w:lang w:val="en-US" w:eastAsia="zh-CN"/>
              </w:rPr>
              <w:t xml:space="preserve">2341.13 </w:t>
            </w:r>
            <w:r>
              <w:rPr>
                <w:rFonts w:hint="eastAsia" w:ascii="宋体" w:hAnsi="宋体" w:eastAsia="宋体" w:cs="宋体"/>
                <w:spacing w:val="5"/>
                <w:sz w:val="24"/>
                <w:szCs w:val="20"/>
                <w:lang w:val="en-US" w:eastAsia="zh-CN" w:bidi="ar-SA"/>
              </w:rPr>
              <w:t>《</w:t>
            </w:r>
            <w:r>
              <w:rPr>
                <w:rFonts w:hint="default" w:ascii="宋体" w:hAnsi="宋体" w:eastAsia="宋体" w:cs="宋体"/>
                <w:spacing w:val="5"/>
              </w:rPr>
              <w:t>长期暴露于热和空气中</w:t>
            </w:r>
            <w:r>
              <w:rPr>
                <w:rFonts w:hint="eastAsia" w:ascii="宋体" w:hAnsi="宋体" w:eastAsia="宋体" w:cs="宋体"/>
                <w:spacing w:val="5"/>
                <w:sz w:val="24"/>
                <w:szCs w:val="20"/>
                <w:lang w:val="en-US" w:eastAsia="zh-CN" w:bidi="ar-SA"/>
              </w:rPr>
              <w:t>》</w:t>
            </w:r>
            <w:r>
              <w:rPr>
                <w:rFonts w:hint="eastAsia" w:hAnsi="宋体" w:cs="宋体"/>
                <w:spacing w:val="5"/>
                <w:lang w:val="en-US" w:eastAsia="zh-CN"/>
              </w:rPr>
              <w:tab/>
            </w:r>
            <w:r>
              <w:rPr>
                <w:rFonts w:hint="eastAsia" w:hAnsi="宋体" w:cs="宋体"/>
                <w:spacing w:val="5"/>
                <w:lang w:val="en-US" w:eastAsia="zh-CN"/>
              </w:rPr>
              <w:t>方法13：</w:t>
            </w:r>
            <w:r>
              <w:rPr>
                <w:rFonts w:hint="eastAsia" w:hAnsi="宋体" w:cs="宋体"/>
                <w:spacing w:val="5"/>
                <w:lang w:val="en-US" w:eastAsia="zh-CN"/>
              </w:rPr>
              <w:tab/>
            </w:r>
            <w:r>
              <w:rPr>
                <w:rFonts w:hint="eastAsia" w:hAnsi="宋体" w:cs="宋体"/>
                <w:spacing w:val="5"/>
                <w:lang w:val="en-US" w:eastAsia="zh-CN"/>
              </w:rPr>
              <w:t>长期暴露于热和空气中</w:t>
            </w:r>
          </w:p>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Hans" w:bidi="ar-SA"/>
              </w:rPr>
            </w:pPr>
            <w:r>
              <w:rPr>
                <w:rFonts w:hint="eastAsia" w:hAnsi="宋体" w:cs="宋体"/>
                <w:spacing w:val="5"/>
                <w:lang w:val="en-US" w:eastAsia="zh-CN"/>
              </w:rPr>
              <w:t xml:space="preserve">2341.20 </w:t>
            </w:r>
            <w:r>
              <w:rPr>
                <w:rFonts w:hint="eastAsia" w:ascii="宋体" w:hAnsi="宋体" w:eastAsia="宋体" w:cs="宋体"/>
                <w:spacing w:val="5"/>
                <w:sz w:val="24"/>
                <w:szCs w:val="20"/>
                <w:lang w:val="en-US" w:eastAsia="zh-CN" w:bidi="ar-SA"/>
              </w:rPr>
              <w:t>《</w:t>
            </w:r>
            <w:r>
              <w:rPr>
                <w:rFonts w:hint="default" w:ascii="宋体" w:hAnsi="宋体" w:eastAsia="宋体" w:cs="宋体"/>
                <w:spacing w:val="5"/>
              </w:rPr>
              <w:t>沥青材料中筛子残留量的测定</w:t>
            </w:r>
            <w:r>
              <w:rPr>
                <w:rFonts w:hint="eastAsia" w:ascii="宋体" w:hAnsi="宋体" w:eastAsia="宋体" w:cs="宋体"/>
                <w:spacing w:val="5"/>
                <w:sz w:val="24"/>
                <w:szCs w:val="20"/>
                <w:lang w:val="en-US" w:eastAsia="zh-CN" w:bidi="ar-SA"/>
              </w:rPr>
              <w:t>》</w:t>
            </w:r>
            <w:r>
              <w:rPr>
                <w:rFonts w:hint="eastAsia" w:hAnsi="宋体" w:cs="宋体"/>
                <w:spacing w:val="5"/>
                <w:lang w:val="en-US" w:eastAsia="zh-CN"/>
              </w:rPr>
              <w:tab/>
            </w:r>
            <w:r>
              <w:rPr>
                <w:rFonts w:hint="eastAsia" w:hAnsi="宋体" w:cs="宋体"/>
                <w:spacing w:val="5"/>
                <w:lang w:val="en-US" w:eastAsia="zh-CN"/>
              </w:rPr>
              <w:t>方法20：</w:t>
            </w:r>
            <w:r>
              <w:rPr>
                <w:rFonts w:hint="eastAsia" w:hAnsi="宋体" w:cs="宋体"/>
                <w:spacing w:val="5"/>
                <w:lang w:val="en-US" w:eastAsia="zh-CN"/>
              </w:rPr>
              <w:tab/>
            </w:r>
            <w:r>
              <w:rPr>
                <w:rFonts w:hint="eastAsia" w:hAnsi="宋体" w:cs="宋体"/>
                <w:spacing w:val="5"/>
                <w:lang w:val="en-US" w:eastAsia="zh-CN"/>
              </w:rPr>
              <w:t xml:space="preserve">沥青材料中筛子残留量的测定        </w:t>
            </w:r>
            <w:r>
              <w:rPr>
                <w:spacing w:val="3"/>
              </w:rPr>
              <w:tab/>
            </w:r>
            <w:r>
              <w:rPr>
                <w:rFonts w:hint="default" w:ascii="宋体" w:hAnsi="宋体" w:eastAsia="宋体" w:cs="宋体"/>
                <w:spacing w:val="5"/>
              </w:rPr>
              <w:t>沥青闪点的测定</w:t>
            </w:r>
            <w:r>
              <w:rPr>
                <w:rFonts w:hint="default" w:ascii="宋体" w:hAnsi="宋体" w:eastAsia="宋体" w:cs="宋体"/>
                <w:spacing w:val="4"/>
              </w:rPr>
              <w:tab/>
            </w:r>
            <w:r>
              <w:rPr>
                <w:rFonts w:hint="default" w:ascii="宋体" w:hAnsi="宋体" w:eastAsia="宋体" w:cs="宋体"/>
                <w:spacing w:val="5"/>
              </w:rPr>
              <w:t>方法14：</w:t>
            </w:r>
            <w:r>
              <w:rPr>
                <w:spacing w:val="3"/>
              </w:rPr>
              <w:tab/>
            </w:r>
            <w:r>
              <w:rPr>
                <w:rFonts w:hint="default" w:ascii="宋体" w:hAnsi="宋体" w:eastAsia="宋体" w:cs="宋体"/>
                <w:spacing w:val="5"/>
              </w:rPr>
              <w:t>沥青闪点的测定</w:t>
            </w:r>
          </w:p>
          <w:p>
            <w:pPr>
              <w:pStyle w:val="6"/>
              <w:tabs>
                <w:tab w:val="left" w:pos="8360"/>
              </w:tabs>
              <w:adjustRightInd w:val="0"/>
              <w:snapToGrid w:val="0"/>
              <w:spacing w:line="420" w:lineRule="exact"/>
              <w:ind w:left="0" w:leftChars="0" w:firstLine="0" w:firstLineChars="0"/>
              <w:jc w:val="left"/>
              <w:rPr>
                <w:rFonts w:hint="default" w:ascii="宋体" w:hAnsi="宋体" w:eastAsia="宋体" w:cs="宋体"/>
                <w:sz w:val="24"/>
                <w:szCs w:val="24"/>
                <w:highlight w:val="none"/>
                <w:shd w:val="clear" w:color="auto" w:fill="FFFFFF"/>
                <w:lang w:val="en-US" w:eastAsia="zh-CN" w:bidi="ar-SA"/>
              </w:rPr>
            </w:pPr>
            <w:r>
              <w:rPr>
                <w:rFonts w:hint="eastAsia" w:ascii="宋体" w:hAnsi="宋体" w:cs="宋体"/>
                <w:sz w:val="24"/>
                <w:szCs w:val="24"/>
                <w:highlight w:val="none"/>
                <w:shd w:val="clear" w:color="auto" w:fill="FFFFFF"/>
                <w:lang w:val="en-US" w:eastAsia="zh-Hans" w:bidi="ar-SA"/>
              </w:rPr>
              <w:t>投标人需提供</w:t>
            </w:r>
            <w:r>
              <w:rPr>
                <w:rFonts w:hint="eastAsia" w:ascii="宋体" w:hAnsi="宋体" w:cs="宋体"/>
                <w:sz w:val="24"/>
                <w:szCs w:val="24"/>
                <w:highlight w:val="none"/>
                <w:shd w:val="clear" w:color="auto" w:fill="FFFFFF"/>
                <w:lang w:val="en-US" w:eastAsia="zh-CN" w:bidi="ar-SA"/>
              </w:rPr>
              <w:t>使用国际标准认证机构</w:t>
            </w:r>
            <w:r>
              <w:rPr>
                <w:rFonts w:hint="eastAsia" w:ascii="宋体" w:hAnsi="宋体" w:cs="宋体"/>
                <w:sz w:val="24"/>
                <w:szCs w:val="24"/>
                <w:highlight w:val="none"/>
                <w:shd w:val="clear" w:color="auto" w:fill="FFFFFF"/>
                <w:lang w:val="en-US" w:eastAsia="zh-Hans" w:bidi="ar-SA"/>
              </w:rPr>
              <w:t>出具的</w:t>
            </w:r>
            <w:r>
              <w:rPr>
                <w:rFonts w:hint="eastAsia" w:hAnsi="宋体" w:cs="宋体"/>
                <w:sz w:val="24"/>
                <w:szCs w:val="24"/>
                <w:highlight w:val="none"/>
                <w:shd w:val="clear" w:color="auto" w:fill="FFFFFF"/>
                <w:lang w:val="en-US" w:eastAsia="zh-CN" w:bidi="ar-SA"/>
              </w:rPr>
              <w:t>根据以上方法检测的</w:t>
            </w:r>
            <w:r>
              <w:rPr>
                <w:rFonts w:hint="eastAsia" w:ascii="宋体" w:hAnsi="宋体" w:cs="宋体"/>
                <w:sz w:val="24"/>
                <w:szCs w:val="24"/>
                <w:highlight w:val="none"/>
                <w:shd w:val="clear" w:color="auto" w:fill="FFFFFF"/>
                <w:lang w:val="en-US" w:eastAsia="zh-Hans" w:bidi="ar-SA"/>
              </w:rPr>
              <w:t>沥青水泥检验合格的报告</w:t>
            </w:r>
            <w:r>
              <w:rPr>
                <w:rFonts w:hint="eastAsia" w:ascii="宋体" w:hAnsi="宋体" w:cs="宋体"/>
                <w:sz w:val="24"/>
                <w:szCs w:val="24"/>
                <w:highlight w:val="none"/>
                <w:shd w:val="clear" w:color="auto" w:fill="FFFFFF"/>
                <w:lang w:val="en-US" w:eastAsia="zh-CN" w:bidi="ar-SA"/>
              </w:rPr>
              <w:t>，</w:t>
            </w:r>
            <w:r>
              <w:rPr>
                <w:rFonts w:hint="eastAsia" w:hAnsi="宋体" w:cs="宋体"/>
                <w:sz w:val="24"/>
                <w:szCs w:val="24"/>
                <w:highlight w:val="none"/>
                <w:shd w:val="clear" w:color="auto" w:fill="FFFFFF"/>
                <w:lang w:val="en-US" w:eastAsia="zh-CN" w:bidi="ar-SA"/>
              </w:rPr>
              <w:t>详情参照附件7：澳大利亚沥青标准，</w:t>
            </w:r>
            <w:r>
              <w:rPr>
                <w:rFonts w:hint="eastAsia" w:ascii="宋体" w:hAnsi="宋体" w:cs="宋体"/>
                <w:sz w:val="24"/>
                <w:szCs w:val="24"/>
                <w:highlight w:val="none"/>
                <w:shd w:val="clear" w:color="auto" w:fill="FFFFFF"/>
                <w:lang w:val="en-US" w:eastAsia="zh-Hans" w:bidi="ar-SA"/>
              </w:rPr>
              <w:t>未提供不得分</w:t>
            </w:r>
            <w:r>
              <w:rPr>
                <w:rFonts w:hint="default" w:ascii="宋体" w:hAnsi="宋体" w:cs="宋体"/>
                <w:sz w:val="24"/>
                <w:szCs w:val="24"/>
                <w:highlight w:val="none"/>
                <w:shd w:val="clear" w:color="auto" w:fill="FFFFFF"/>
                <w:lang w:val="en-US" w:eastAsia="zh-Hans" w:bidi="ar-SA"/>
              </w:rPr>
              <w:t>。</w:t>
            </w:r>
            <w:r>
              <w:rPr>
                <w:rFonts w:hint="eastAsia" w:hAnsi="宋体" w:cs="宋体"/>
                <w:sz w:val="24"/>
                <w:szCs w:val="24"/>
                <w:highlight w:val="none"/>
                <w:shd w:val="clear" w:color="auto" w:fill="FFFFFF"/>
                <w:lang w:val="en-US" w:eastAsia="zh-CN" w:bidi="ar-SA"/>
              </w:rPr>
              <w:t>评分要求如下：</w:t>
            </w:r>
          </w:p>
          <w:tbl>
            <w:tblPr>
              <w:tblStyle w:val="13"/>
              <w:tblW w:w="8058" w:type="dxa"/>
              <w:tblInd w:w="-17" w:type="dxa"/>
              <w:shd w:val="clear" w:color="auto" w:fill="auto"/>
              <w:tblLayout w:type="fixed"/>
              <w:tblCellMar>
                <w:top w:w="0" w:type="dxa"/>
                <w:left w:w="108" w:type="dxa"/>
                <w:bottom w:w="0" w:type="dxa"/>
                <w:right w:w="108" w:type="dxa"/>
              </w:tblCellMar>
            </w:tblPr>
            <w:tblGrid>
              <w:gridCol w:w="1595"/>
              <w:gridCol w:w="867"/>
              <w:gridCol w:w="876"/>
              <w:gridCol w:w="3042"/>
              <w:gridCol w:w="1678"/>
            </w:tblGrid>
            <w:tr>
              <w:tblPrEx>
                <w:shd w:val="clear" w:color="auto" w:fill="auto"/>
                <w:tblCellMar>
                  <w:top w:w="0" w:type="dxa"/>
                  <w:left w:w="108" w:type="dxa"/>
                  <w:bottom w:w="0" w:type="dxa"/>
                  <w:right w:w="108" w:type="dxa"/>
                </w:tblCellMar>
              </w:tblPrEx>
              <w:trPr>
                <w:trHeight w:val="321" w:hRule="atLeast"/>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技术参数</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最小值</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最大值</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测试</w:t>
                  </w:r>
                  <w:r>
                    <w:rPr>
                      <w:rFonts w:hint="eastAsia" w:ascii="宋体" w:hAnsi="宋体" w:eastAsia="宋体" w:cs="宋体"/>
                      <w:i w:val="0"/>
                      <w:iCs w:val="0"/>
                      <w:color w:val="000000"/>
                      <w:kern w:val="0"/>
                      <w:sz w:val="24"/>
                      <w:szCs w:val="24"/>
                      <w:u w:val="none"/>
                      <w:lang w:val="en-US" w:eastAsia="zh-CN" w:bidi="ar"/>
                    </w:rPr>
                    <w:t>方法</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分值</w:t>
                  </w:r>
                </w:p>
              </w:tc>
            </w:tr>
            <w:tr>
              <w:tblPrEx>
                <w:tblCellMar>
                  <w:top w:w="0" w:type="dxa"/>
                  <w:left w:w="108" w:type="dxa"/>
                  <w:bottom w:w="0" w:type="dxa"/>
                  <w:right w:w="108" w:type="dxa"/>
                </w:tblCellMar>
              </w:tblPrEx>
              <w:trPr>
                <w:trHeight w:val="631" w:hRule="atLeast"/>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60°C时的粘度</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AS2341.2或其他约定的方法（注1）</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941" w:hRule="atLeast"/>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135°C时的粘度</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0.25</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0.45</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AS2341.2或AS2341.3或AS2341.4或其他标准约定的方法</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941" w:hRule="atLeast"/>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渗透在25°C时（100g，5s），[0.1毫米]</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同于2341.12</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12</w:t>
                  </w:r>
                </w:p>
              </w:tc>
            </w:tr>
            <w:tr>
              <w:tblPrEx>
                <w:tblCellMar>
                  <w:top w:w="0" w:type="dxa"/>
                  <w:left w:w="108" w:type="dxa"/>
                  <w:bottom w:w="0" w:type="dxa"/>
                  <w:right w:w="108" w:type="dxa"/>
                </w:tblCellMar>
              </w:tblPrEx>
              <w:trPr>
                <w:trHeight w:val="321" w:hRule="atLeast"/>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闪点，°C</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AS2341.14或ASTMD92</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631" w:hRule="atLeast"/>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不溶于甲苯的物质，质量百分比</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AS2341.8或AS/NZS2341.20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631" w:hRule="atLeast"/>
              </w:trPr>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60°C时的粘度，RTFO处理后的原始百分比（注2）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AS/NZS2341.10和AS2341.2或其他约定的方法</w:t>
                  </w:r>
                </w:p>
              </w:tc>
              <w:tc>
                <w:tcPr>
                  <w:tcW w:w="167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631" w:hRule="atLeast"/>
              </w:trPr>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ASTMD2872和AS2341.2或其他商定的方法</w:t>
                  </w:r>
                </w:p>
              </w:tc>
              <w:tc>
                <w:tcPr>
                  <w:tcW w:w="167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321" w:hRule="atLeast"/>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7.</w:t>
                  </w:r>
                  <w:r>
                    <w:rPr>
                      <w:rFonts w:hint="eastAsia" w:ascii="宋体" w:hAnsi="宋体" w:eastAsia="宋体" w:cs="宋体"/>
                      <w:i w:val="0"/>
                      <w:iCs w:val="0"/>
                      <w:color w:val="000000"/>
                      <w:kern w:val="0"/>
                      <w:sz w:val="24"/>
                      <w:szCs w:val="24"/>
                      <w:u w:val="none"/>
                      <w:lang w:val="en-US" w:eastAsia="zh-CN" w:bidi="ar"/>
                    </w:rPr>
                    <w:t>在15°C的密度，kg/m</w:t>
                  </w:r>
                </w:p>
              </w:tc>
              <w:tc>
                <w:tcPr>
                  <w:tcW w:w="1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lang w:val="en-US" w:eastAsia="zh-CN"/>
                    </w:rPr>
                  </w:pPr>
                </w:p>
                <w:p>
                  <w:pPr>
                    <w:keepNext w:val="0"/>
                    <w:keepLines w:val="0"/>
                    <w:widowControl/>
                    <w:suppressLineNumbers w:val="0"/>
                    <w:jc w:val="both"/>
                    <w:textAlignment w:val="center"/>
                    <w:rPr>
                      <w:rFonts w:hint="eastAsia"/>
                      <w:lang w:val="en-US" w:eastAsia="zh-CN"/>
                    </w:rPr>
                  </w:pPr>
                  <w:r>
                    <w:rPr>
                      <w:rFonts w:hint="eastAsia"/>
                      <w:lang w:val="en-US" w:eastAsia="zh-CN"/>
                    </w:rPr>
                    <w:t>提供检测结果</w:t>
                  </w:r>
                </w:p>
                <w:p>
                  <w:pPr>
                    <w:rPr>
                      <w:rFonts w:hint="eastAsia" w:eastAsia="宋体"/>
                      <w:lang w:eastAsia="zh-CN"/>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同于2341.7</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0"/>
                      <w:sz w:val="24"/>
                      <w:szCs w:val="24"/>
                      <w:u w:val="none"/>
                      <w:lang w:val="en-US" w:eastAsia="zh-CN" w:bidi="ar"/>
                    </w:rPr>
                  </w:pPr>
                  <w:r>
                    <w:rPr>
                      <w:rFonts w:hint="eastAsia"/>
                      <w:lang w:eastAsia="zh-CN"/>
                    </w:rPr>
                    <w:t>（</w:t>
                  </w:r>
                  <w:r>
                    <w:rPr>
                      <w:rFonts w:hint="eastAsia"/>
                      <w:lang w:val="en-US" w:eastAsia="zh-CN"/>
                    </w:rPr>
                    <w:t>必做且提供密度值</w:t>
                  </w:r>
                  <w:r>
                    <w:rPr>
                      <w:rFonts w:hint="eastAsia"/>
                      <w:lang w:eastAsia="zh-CN"/>
                    </w:rPr>
                    <w:t>）</w:t>
                  </w:r>
                </w:p>
              </w:tc>
            </w:tr>
          </w:tbl>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p>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p>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注：</w:t>
            </w:r>
          </w:p>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hAnsi="宋体" w:cs="宋体"/>
                <w:sz w:val="24"/>
                <w:szCs w:val="24"/>
                <w:shd w:val="clear" w:color="auto" w:fill="FFFFFF"/>
                <w:lang w:val="en-US" w:eastAsia="zh-CN" w:bidi="ar-SA"/>
              </w:rPr>
              <w:t>1.</w:t>
            </w:r>
            <w:r>
              <w:rPr>
                <w:rFonts w:hint="eastAsia" w:ascii="宋体" w:hAnsi="宋体" w:cs="宋体"/>
                <w:sz w:val="24"/>
                <w:szCs w:val="24"/>
                <w:shd w:val="clear" w:color="auto" w:fill="FFFFFF"/>
                <w:lang w:val="en-US" w:eastAsia="zh-CN" w:bidi="ar-SA"/>
              </w:rPr>
              <w:t>应对M500和AS2341.2进行60°C粘度试验，使用M1000和沥青研究所真空毛细管粘度计。</w:t>
            </w:r>
          </w:p>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hAnsi="宋体" w:cs="宋体"/>
                <w:sz w:val="24"/>
                <w:szCs w:val="24"/>
                <w:shd w:val="clear" w:color="auto" w:fill="FFFFFF"/>
                <w:lang w:val="en-US" w:eastAsia="zh-CN" w:bidi="ar-SA"/>
              </w:rPr>
              <w:t>2.</w:t>
            </w:r>
            <w:r>
              <w:rPr>
                <w:rFonts w:hint="eastAsia" w:ascii="宋体" w:hAnsi="宋体" w:cs="宋体"/>
                <w:sz w:val="24"/>
                <w:szCs w:val="24"/>
                <w:shd w:val="clear" w:color="auto" w:fill="FFFFFF"/>
                <w:lang w:val="en-US" w:eastAsia="zh-CN" w:bidi="ar-SA"/>
              </w:rPr>
              <w:t>可以使用替代的RTFO处理方法(即。AS/NZS2341.10或ASTMD2872），其中规定了不同的属性限制。</w:t>
            </w:r>
          </w:p>
          <w:p>
            <w:pPr>
              <w:pStyle w:val="6"/>
              <w:tabs>
                <w:tab w:val="left" w:pos="8360"/>
              </w:tabs>
              <w:adjustRightInd w:val="0"/>
              <w:snapToGrid w:val="0"/>
              <w:spacing w:line="420" w:lineRule="exact"/>
              <w:ind w:left="0" w:leftChars="0" w:firstLine="0" w:firstLineChars="0"/>
              <w:jc w:val="left"/>
              <w:rPr>
                <w:rFonts w:hint="default" w:ascii="宋体" w:hAnsi="宋体" w:cs="宋体"/>
                <w:sz w:val="24"/>
                <w:szCs w:val="24"/>
                <w:shd w:val="clear" w:color="auto" w:fill="FFFFFF"/>
                <w:lang w:val="en-US" w:eastAsia="zh-CN" w:bidi="ar-SA"/>
              </w:rPr>
            </w:pPr>
            <w:r>
              <w:rPr>
                <w:rFonts w:hint="eastAsia" w:hAnsi="宋体" w:cs="宋体"/>
                <w:sz w:val="24"/>
                <w:szCs w:val="24"/>
                <w:shd w:val="clear" w:color="auto" w:fill="FFFFFF"/>
                <w:lang w:val="en-US" w:eastAsia="zh-CN" w:bidi="ar-SA"/>
              </w:rPr>
              <w:t>3.技术部分总得分为以上各项得分相加之和。</w:t>
            </w:r>
          </w:p>
          <w:p>
            <w:pPr>
              <w:pStyle w:val="6"/>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ascii="宋体" w:hAnsi="宋体" w:cs="宋体"/>
                <w:b/>
                <w:bCs/>
                <w:sz w:val="24"/>
                <w:szCs w:val="24"/>
                <w:shd w:val="clear" w:color="auto" w:fill="FFFFFF"/>
                <w:lang w:val="en-US" w:eastAsia="zh-CN" w:bidi="ar-SA"/>
              </w:rPr>
              <w:t>【注：要求货物能满足</w:t>
            </w:r>
            <w:r>
              <w:rPr>
                <w:rFonts w:hint="eastAsia" w:hAnsi="宋体" w:cs="宋体"/>
                <w:b/>
                <w:bCs/>
                <w:sz w:val="24"/>
                <w:szCs w:val="24"/>
                <w:shd w:val="clear" w:color="auto" w:fill="FFFFFF"/>
                <w:lang w:val="en-US" w:eastAsia="zh-CN" w:bidi="ar-SA"/>
              </w:rPr>
              <w:t>巴布亚新几内亚</w:t>
            </w:r>
            <w:r>
              <w:rPr>
                <w:rFonts w:hint="eastAsia" w:ascii="宋体" w:hAnsi="宋体" w:cs="宋体"/>
                <w:b/>
                <w:bCs/>
                <w:sz w:val="24"/>
                <w:szCs w:val="24"/>
                <w:shd w:val="clear" w:color="auto" w:fill="FFFFFF"/>
                <w:lang w:val="en-US" w:eastAsia="zh-CN" w:bidi="ar-SA"/>
              </w:rPr>
              <w:t>当地施工使用要求，满足工程项目前后期产品质量一致性。须提供由具有检测资质的检测机构出具的质量检测报告复印件，检验报告封面须有SGS标志，检验报告的委托单位须为投标人并加盖公章，原件备查。评标</w:t>
            </w:r>
            <w:r>
              <w:rPr>
                <w:rFonts w:hint="eastAsia" w:hAnsi="宋体" w:cs="宋体"/>
                <w:b/>
                <w:bCs/>
                <w:sz w:val="24"/>
                <w:szCs w:val="24"/>
                <w:shd w:val="clear" w:color="auto" w:fill="FFFFFF"/>
                <w:lang w:val="en-US" w:eastAsia="zh-CN" w:bidi="ar-SA"/>
              </w:rPr>
              <w:t>小组</w:t>
            </w:r>
            <w:r>
              <w:rPr>
                <w:rFonts w:hint="eastAsia" w:ascii="宋体" w:hAnsi="宋体" w:cs="宋体"/>
                <w:b/>
                <w:bCs/>
                <w:sz w:val="24"/>
                <w:szCs w:val="24"/>
                <w:shd w:val="clear" w:color="auto" w:fill="FFFFFF"/>
                <w:lang w:val="en-US" w:eastAsia="zh-CN" w:bidi="ar-SA"/>
              </w:rPr>
              <w:t>保留原件备查的权利，若在评标时或中标后发现投标人虚假应标的，将取消中标资格。】</w:t>
            </w:r>
          </w:p>
        </w:tc>
      </w:tr>
    </w:tbl>
    <w:p>
      <w:pPr>
        <w:pStyle w:val="23"/>
        <w:spacing w:line="360" w:lineRule="auto"/>
        <w:rPr>
          <w:rFonts w:hint="eastAsia" w:ascii="宋体" w:hAnsi="宋体"/>
          <w:b/>
          <w:sz w:val="24"/>
          <w:lang w:val="en-US" w:eastAsia="zh-CN"/>
        </w:rPr>
      </w:pPr>
    </w:p>
    <w:p>
      <w:pPr>
        <w:pStyle w:val="23"/>
        <w:adjustRightInd w:val="0"/>
        <w:snapToGrid w:val="0"/>
        <w:spacing w:line="360" w:lineRule="auto"/>
        <w:ind w:left="228" w:right="313"/>
        <w:rPr>
          <w:rFonts w:ascii="宋体" w:hAnsi="宋体"/>
          <w:sz w:val="24"/>
          <w:szCs w:val="24"/>
        </w:rPr>
      </w:pPr>
      <w:r>
        <w:rPr>
          <w:rFonts w:hint="eastAsia" w:ascii="宋体" w:hAnsi="宋体"/>
          <w:b/>
          <w:sz w:val="24"/>
          <w:szCs w:val="24"/>
          <w:lang w:val="en-US" w:eastAsia="zh-CN"/>
        </w:rPr>
        <w:t>B</w:t>
      </w:r>
      <w:r>
        <w:rPr>
          <w:rFonts w:hint="eastAsia" w:ascii="宋体" w:hAnsi="宋体"/>
          <w:b/>
          <w:sz w:val="24"/>
          <w:szCs w:val="24"/>
          <w:lang w:eastAsia="zh-CN"/>
        </w:rPr>
        <w:t>.</w:t>
      </w:r>
      <w:r>
        <w:rPr>
          <w:rFonts w:hint="eastAsia" w:ascii="宋体" w:hAnsi="宋体" w:cs="宋体"/>
          <w:b/>
          <w:sz w:val="24"/>
          <w:szCs w:val="24"/>
          <w:lang w:eastAsia="zh-CN"/>
        </w:rPr>
        <w:t>投标价格部分评</w:t>
      </w:r>
      <w:r>
        <w:rPr>
          <w:rFonts w:ascii="宋体" w:hAnsi="宋体" w:cs="宋体"/>
          <w:b/>
          <w:sz w:val="24"/>
          <w:szCs w:val="24"/>
          <w:lang w:eastAsia="zh-CN"/>
        </w:rPr>
        <w:t>分</w:t>
      </w:r>
      <w:r>
        <w:rPr>
          <w:rFonts w:hint="eastAsia" w:ascii="宋体" w:hAnsi="宋体" w:cs="宋体"/>
          <w:b/>
          <w:sz w:val="24"/>
          <w:szCs w:val="24"/>
          <w:lang w:eastAsia="zh-CN"/>
        </w:rPr>
        <w:t xml:space="preserve">：------- </w:t>
      </w:r>
      <w:r>
        <w:rPr>
          <w:rFonts w:hint="eastAsia" w:ascii="宋体" w:hAnsi="宋体" w:cs="宋体"/>
          <w:b/>
          <w:sz w:val="24"/>
          <w:szCs w:val="24"/>
          <w:highlight w:val="none"/>
          <w:lang w:eastAsia="zh-CN"/>
        </w:rPr>
        <w:t xml:space="preserve"> </w:t>
      </w:r>
      <w:r>
        <w:rPr>
          <w:rFonts w:ascii="宋体" w:hAnsi="宋体" w:cs="宋体"/>
          <w:b/>
          <w:sz w:val="24"/>
          <w:szCs w:val="24"/>
          <w:highlight w:val="none"/>
          <w:lang w:eastAsia="zh-CN"/>
        </w:rPr>
        <w:t>满分</w:t>
      </w:r>
      <w:r>
        <w:rPr>
          <w:rFonts w:hint="eastAsia" w:ascii="宋体" w:hAnsi="宋体" w:cs="宋体"/>
          <w:b/>
          <w:sz w:val="24"/>
          <w:szCs w:val="24"/>
          <w:highlight w:val="none"/>
          <w:lang w:val="en-US" w:eastAsia="zh-CN"/>
        </w:rPr>
        <w:t>40</w:t>
      </w:r>
      <w:r>
        <w:rPr>
          <w:rFonts w:ascii="宋体" w:hAnsi="宋体" w:cs="宋体"/>
          <w:b/>
          <w:sz w:val="24"/>
          <w:szCs w:val="24"/>
          <w:highlight w:val="none"/>
          <w:lang w:eastAsia="zh-CN"/>
        </w:rPr>
        <w:t>分。</w:t>
      </w:r>
    </w:p>
    <w:p>
      <w:pPr>
        <w:pStyle w:val="23"/>
        <w:adjustRightInd w:val="0"/>
        <w:snapToGrid w:val="0"/>
        <w:spacing w:line="360" w:lineRule="auto"/>
        <w:ind w:left="228" w:right="313"/>
        <w:rPr>
          <w:rFonts w:ascii="宋体" w:hAnsi="宋体"/>
          <w:sz w:val="24"/>
        </w:rPr>
      </w:pPr>
      <w:r>
        <w:rPr>
          <w:rFonts w:hint="eastAsia" w:ascii="宋体" w:hAnsi="宋体"/>
          <w:sz w:val="24"/>
        </w:rPr>
        <w:t>对各投标人的投标价格进行数字校核，称为投标评标价。</w:t>
      </w:r>
    </w:p>
    <w:p>
      <w:pPr>
        <w:pStyle w:val="23"/>
        <w:adjustRightInd w:val="0"/>
        <w:snapToGrid w:val="0"/>
        <w:spacing w:line="360" w:lineRule="auto"/>
        <w:ind w:left="228" w:right="313"/>
        <w:rPr>
          <w:rFonts w:ascii="宋体" w:hAnsi="宋体"/>
          <w:sz w:val="24"/>
        </w:rPr>
      </w:pPr>
      <w:r>
        <w:rPr>
          <w:rFonts w:hint="eastAsia" w:ascii="宋体" w:hAnsi="宋体"/>
          <w:sz w:val="24"/>
        </w:rPr>
        <w:t>各投标人的价格得分按以下方法得出</w:t>
      </w:r>
    </w:p>
    <w:p>
      <w:pPr>
        <w:pStyle w:val="23"/>
        <w:adjustRightInd w:val="0"/>
        <w:snapToGrid w:val="0"/>
        <w:spacing w:line="360" w:lineRule="auto"/>
        <w:ind w:left="228" w:right="313"/>
        <w:rPr>
          <w:rFonts w:hint="default" w:ascii="宋体" w:hAnsi="宋体"/>
          <w:sz w:val="24"/>
          <w:lang w:val="en-US" w:eastAsia="zh-CN"/>
        </w:rPr>
      </w:pPr>
      <w:r>
        <w:rPr>
          <w:rFonts w:ascii="宋体" w:hAnsi="宋体"/>
          <w:sz w:val="24"/>
        </w:rPr>
        <w:t>C=</w:t>
      </w:r>
      <w:r>
        <w:rPr>
          <w:rFonts w:hint="eastAsia" w:ascii="宋体" w:hAnsi="宋体"/>
          <w:sz w:val="24"/>
          <w:lang w:val="en-US" w:eastAsia="zh-CN"/>
        </w:rPr>
        <w:t>[1-（H-HL)/(HH-HL)]x40</w:t>
      </w:r>
    </w:p>
    <w:p>
      <w:pPr>
        <w:pStyle w:val="23"/>
        <w:adjustRightInd w:val="0"/>
        <w:snapToGrid w:val="0"/>
        <w:spacing w:line="360" w:lineRule="auto"/>
        <w:ind w:left="228" w:right="313"/>
        <w:rPr>
          <w:rFonts w:hint="default" w:ascii="宋体" w:hAnsi="宋体" w:eastAsia="宋体"/>
          <w:sz w:val="24"/>
          <w:lang w:val="en-US" w:eastAsia="zh-CN"/>
        </w:rPr>
      </w:pPr>
      <w:r>
        <w:rPr>
          <w:rFonts w:ascii="宋体" w:hAnsi="宋体"/>
          <w:sz w:val="24"/>
        </w:rPr>
        <w:t>C</w:t>
      </w:r>
      <w:r>
        <w:rPr>
          <w:rFonts w:hint="eastAsia" w:ascii="宋体" w:hAnsi="宋体"/>
          <w:sz w:val="24"/>
        </w:rPr>
        <w:t>：投标人投标价格部分得分。</w:t>
      </w:r>
    </w:p>
    <w:p>
      <w:pPr>
        <w:pStyle w:val="23"/>
        <w:adjustRightInd w:val="0"/>
        <w:snapToGrid w:val="0"/>
        <w:spacing w:line="360" w:lineRule="auto"/>
        <w:ind w:left="228" w:right="313"/>
        <w:rPr>
          <w:rFonts w:hint="eastAsia" w:ascii="宋体" w:hAnsi="宋体"/>
          <w:sz w:val="24"/>
        </w:rPr>
      </w:pPr>
      <w:r>
        <w:rPr>
          <w:rFonts w:ascii="宋体" w:hAnsi="宋体"/>
          <w:sz w:val="24"/>
        </w:rPr>
        <w:t>H</w:t>
      </w:r>
      <w:r>
        <w:rPr>
          <w:rFonts w:hint="eastAsia" w:ascii="宋体" w:hAnsi="宋体"/>
          <w:sz w:val="24"/>
        </w:rPr>
        <w:t>：</w:t>
      </w:r>
      <w:r>
        <w:rPr>
          <w:rFonts w:hint="eastAsia" w:ascii="宋体" w:hAnsi="宋体"/>
          <w:sz w:val="24"/>
          <w:lang w:val="en-US" w:eastAsia="zh-CN"/>
        </w:rPr>
        <w:t>投标人</w:t>
      </w:r>
      <w:r>
        <w:rPr>
          <w:rFonts w:hint="eastAsia" w:ascii="宋体" w:hAnsi="宋体"/>
          <w:sz w:val="24"/>
        </w:rPr>
        <w:t>投标报价（即满足招标文件要求的投标人的投标报价）。</w:t>
      </w:r>
    </w:p>
    <w:p>
      <w:pPr>
        <w:pStyle w:val="23"/>
        <w:adjustRightInd w:val="0"/>
        <w:snapToGrid w:val="0"/>
        <w:spacing w:line="360" w:lineRule="auto"/>
        <w:ind w:left="228" w:right="313"/>
        <w:rPr>
          <w:rFonts w:hint="eastAsia" w:ascii="宋体" w:hAnsi="宋体"/>
          <w:sz w:val="24"/>
        </w:rPr>
      </w:pPr>
      <w:r>
        <w:rPr>
          <w:rFonts w:hint="eastAsia" w:ascii="宋体" w:hAnsi="宋体"/>
          <w:sz w:val="24"/>
          <w:lang w:val="en-US" w:eastAsia="zh-CN"/>
        </w:rPr>
        <w:t xml:space="preserve">HL: </w:t>
      </w:r>
      <w:r>
        <w:rPr>
          <w:rFonts w:hint="eastAsia" w:ascii="宋体" w:hAnsi="宋体"/>
          <w:sz w:val="24"/>
        </w:rPr>
        <w:t>评标基准价（即满足招标文件要求且投标价格最低的投标报价）。</w:t>
      </w:r>
    </w:p>
    <w:p>
      <w:pPr>
        <w:pStyle w:val="23"/>
        <w:adjustRightInd w:val="0"/>
        <w:snapToGrid w:val="0"/>
        <w:spacing w:line="360" w:lineRule="auto"/>
        <w:ind w:left="228" w:right="313"/>
        <w:rPr>
          <w:rFonts w:hint="eastAsia" w:ascii="宋体" w:hAnsi="宋体" w:eastAsia="宋体"/>
          <w:sz w:val="24"/>
          <w:lang w:val="en-US" w:eastAsia="zh-CN"/>
        </w:rPr>
      </w:pPr>
      <w:r>
        <w:rPr>
          <w:rFonts w:hint="eastAsia" w:ascii="宋体" w:hAnsi="宋体"/>
          <w:sz w:val="24"/>
          <w:lang w:val="en-US" w:eastAsia="zh-CN"/>
        </w:rPr>
        <w:t>HH：评标最高价</w:t>
      </w:r>
      <w:r>
        <w:rPr>
          <w:rFonts w:hint="eastAsia" w:ascii="宋体" w:hAnsi="宋体"/>
          <w:sz w:val="24"/>
        </w:rPr>
        <w:t>（即满足招标文件要求且投标价格最</w:t>
      </w:r>
      <w:r>
        <w:rPr>
          <w:rFonts w:hint="eastAsia" w:ascii="宋体" w:hAnsi="宋体"/>
          <w:sz w:val="24"/>
          <w:lang w:val="en-US" w:eastAsia="zh-CN"/>
        </w:rPr>
        <w:t>高</w:t>
      </w:r>
      <w:r>
        <w:rPr>
          <w:rFonts w:hint="eastAsia" w:ascii="宋体" w:hAnsi="宋体"/>
          <w:sz w:val="24"/>
        </w:rPr>
        <w:t>的投标报价）</w:t>
      </w:r>
      <w:r>
        <w:rPr>
          <w:rFonts w:hint="eastAsia" w:ascii="宋体" w:hAnsi="宋体"/>
          <w:sz w:val="24"/>
          <w:lang w:eastAsia="zh-CN"/>
        </w:rPr>
        <w:t>。</w:t>
      </w:r>
    </w:p>
    <w:p>
      <w:pPr>
        <w:spacing w:before="100" w:beforeAutospacing="1" w:after="100" w:afterAutospacing="1" w:line="300" w:lineRule="auto"/>
        <w:ind w:firstLine="241" w:firstLineChars="100"/>
        <w:rPr>
          <w:rFonts w:ascii="宋体" w:hAnsi="宋体" w:cs="宋体"/>
          <w:b/>
          <w:u w:val="single"/>
          <w:lang w:eastAsia="zh-CN"/>
        </w:rPr>
      </w:pPr>
      <w:r>
        <w:rPr>
          <w:rFonts w:hint="eastAsia" w:ascii="宋体" w:hAnsi="宋体" w:cs="宋体"/>
          <w:b/>
          <w:lang w:val="en-US" w:eastAsia="zh-CN"/>
        </w:rPr>
        <w:t>C</w:t>
      </w:r>
      <w:bookmarkStart w:id="18" w:name="_Hlk52116846"/>
      <w:r>
        <w:rPr>
          <w:rFonts w:hint="eastAsia" w:ascii="宋体" w:hAnsi="宋体" w:cs="宋体"/>
          <w:b/>
          <w:lang w:eastAsia="zh-CN"/>
        </w:rPr>
        <w:t>.</w:t>
      </w:r>
      <w:r>
        <w:rPr>
          <w:rFonts w:ascii="宋体" w:hAnsi="宋体" w:cs="宋体"/>
          <w:b/>
          <w:lang w:eastAsia="zh-CN"/>
        </w:rPr>
        <w:t>商务</w:t>
      </w:r>
      <w:r>
        <w:rPr>
          <w:rFonts w:hint="eastAsia" w:ascii="宋体" w:hAnsi="宋体" w:cs="宋体"/>
          <w:b/>
          <w:lang w:eastAsia="zh-CN"/>
        </w:rPr>
        <w:t>部分</w:t>
      </w:r>
      <w:bookmarkEnd w:id="18"/>
      <w:r>
        <w:rPr>
          <w:rFonts w:ascii="宋体" w:hAnsi="宋体" w:cs="宋体"/>
          <w:b/>
          <w:lang w:eastAsia="zh-CN"/>
        </w:rPr>
        <w:t>评分</w:t>
      </w:r>
      <w:r>
        <w:rPr>
          <w:rFonts w:hint="eastAsia" w:ascii="宋体" w:hAnsi="宋体" w:cs="宋体"/>
          <w:b/>
          <w:lang w:eastAsia="zh-CN"/>
        </w:rPr>
        <w:t xml:space="preserve">：------- </w:t>
      </w:r>
      <w:r>
        <w:rPr>
          <w:rFonts w:hint="eastAsia" w:ascii="宋体" w:hAnsi="宋体" w:cs="宋体"/>
          <w:b/>
          <w:highlight w:val="none"/>
          <w:lang w:eastAsia="zh-CN"/>
        </w:rPr>
        <w:t xml:space="preserve"> </w:t>
      </w:r>
      <w:r>
        <w:rPr>
          <w:rFonts w:ascii="宋体" w:hAnsi="宋体" w:cs="宋体"/>
          <w:b/>
          <w:highlight w:val="none"/>
          <w:lang w:eastAsia="zh-CN"/>
        </w:rPr>
        <w:t>满分</w:t>
      </w:r>
      <w:r>
        <w:rPr>
          <w:rFonts w:hint="eastAsia" w:ascii="宋体" w:hAnsi="宋体" w:cs="宋体"/>
          <w:b/>
          <w:highlight w:val="none"/>
          <w:lang w:val="en-US" w:eastAsia="zh-CN"/>
        </w:rPr>
        <w:t>20</w:t>
      </w:r>
      <w:r>
        <w:rPr>
          <w:rFonts w:ascii="宋体" w:hAnsi="宋体" w:cs="宋体"/>
          <w:b/>
          <w:highlight w:val="none"/>
          <w:lang w:eastAsia="zh-CN"/>
        </w:rPr>
        <w:t>分</w:t>
      </w:r>
      <w:r>
        <w:rPr>
          <w:rFonts w:ascii="宋体" w:hAnsi="宋体" w:cs="宋体"/>
          <w:b/>
          <w:lang w:eastAsia="zh-CN"/>
        </w:rPr>
        <w:t>。</w:t>
      </w:r>
    </w:p>
    <w:tbl>
      <w:tblPr>
        <w:tblStyle w:val="13"/>
        <w:tblW w:w="105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5"/>
        <w:gridCol w:w="1297"/>
        <w:gridCol w:w="7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1365" w:type="dxa"/>
            <w:noWrap w:val="0"/>
            <w:vAlign w:val="center"/>
          </w:tcPr>
          <w:p>
            <w:pPr>
              <w:spacing w:line="300" w:lineRule="auto"/>
              <w:jc w:val="center"/>
              <w:rPr>
                <w:rFonts w:ascii="宋体" w:hAnsi="宋体" w:cs="宋体"/>
              </w:rPr>
            </w:pPr>
            <w:r>
              <w:rPr>
                <w:rFonts w:ascii="宋体" w:hAnsi="宋体" w:cs="宋体"/>
              </w:rPr>
              <w:t>评标项目</w:t>
            </w:r>
          </w:p>
        </w:tc>
        <w:tc>
          <w:tcPr>
            <w:tcW w:w="1297" w:type="dxa"/>
            <w:noWrap w:val="0"/>
            <w:vAlign w:val="center"/>
          </w:tcPr>
          <w:p>
            <w:pPr>
              <w:spacing w:line="300" w:lineRule="auto"/>
              <w:jc w:val="center"/>
              <w:rPr>
                <w:rFonts w:ascii="宋体" w:hAnsi="宋体" w:cs="宋体"/>
              </w:rPr>
            </w:pPr>
            <w:r>
              <w:rPr>
                <w:rFonts w:ascii="宋体" w:hAnsi="宋体" w:cs="宋体"/>
              </w:rPr>
              <w:t>分值</w:t>
            </w:r>
          </w:p>
        </w:tc>
        <w:tc>
          <w:tcPr>
            <w:tcW w:w="7856" w:type="dxa"/>
            <w:noWrap w:val="0"/>
            <w:vAlign w:val="center"/>
          </w:tcPr>
          <w:p>
            <w:pPr>
              <w:spacing w:line="300" w:lineRule="auto"/>
              <w:jc w:val="center"/>
              <w:rPr>
                <w:rFonts w:ascii="宋体" w:hAnsi="宋体" w:cs="宋体"/>
              </w:rPr>
            </w:pPr>
            <w:r>
              <w:rPr>
                <w:rFonts w:ascii="宋体" w:hAnsi="宋体" w:cs="宋体"/>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6" w:hRule="atLeast"/>
          <w:jc w:val="center"/>
        </w:trPr>
        <w:tc>
          <w:tcPr>
            <w:tcW w:w="1365" w:type="dxa"/>
            <w:noWrap w:val="0"/>
            <w:vAlign w:val="center"/>
          </w:tcPr>
          <w:p>
            <w:pPr>
              <w:jc w:val="both"/>
              <w:rPr>
                <w:rFonts w:hint="eastAsia" w:ascii="宋体" w:hAnsi="宋体" w:cs="宋体"/>
                <w:sz w:val="21"/>
                <w:szCs w:val="21"/>
                <w:lang w:eastAsia="zh-CN"/>
              </w:rPr>
            </w:pPr>
            <w:r>
              <w:rPr>
                <w:rFonts w:hint="eastAsia" w:ascii="宋体" w:hAnsi="宋体" w:cs="宋体"/>
                <w:sz w:val="21"/>
                <w:szCs w:val="21"/>
                <w:lang w:val="en-US" w:eastAsia="zh-CN"/>
              </w:rPr>
              <w:t>投标人类似项目</w:t>
            </w:r>
            <w:r>
              <w:rPr>
                <w:rFonts w:hint="eastAsia" w:ascii="宋体" w:hAnsi="宋体" w:cs="宋体"/>
                <w:sz w:val="21"/>
                <w:szCs w:val="21"/>
                <w:lang w:eastAsia="zh-CN"/>
              </w:rPr>
              <w:t>业绩</w:t>
            </w:r>
          </w:p>
        </w:tc>
        <w:tc>
          <w:tcPr>
            <w:tcW w:w="1297" w:type="dxa"/>
            <w:noWrap w:val="0"/>
            <w:vAlign w:val="center"/>
          </w:tcPr>
          <w:p>
            <w:pPr>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5</w:t>
            </w:r>
          </w:p>
        </w:tc>
        <w:tc>
          <w:tcPr>
            <w:tcW w:w="7856" w:type="dxa"/>
            <w:noWrap w:val="0"/>
            <w:vAlign w:val="center"/>
          </w:tcPr>
          <w:p>
            <w:pPr>
              <w:jc w:val="left"/>
              <w:rPr>
                <w:rFonts w:hint="default"/>
                <w:lang w:val="en-US" w:eastAsia="zh-CN"/>
              </w:rPr>
            </w:pPr>
            <w:r>
              <w:rPr>
                <w:rFonts w:hint="eastAsia"/>
                <w:lang w:val="en-US" w:eastAsia="zh-CN"/>
              </w:rPr>
              <w:t>1.</w:t>
            </w:r>
            <w:r>
              <w:rPr>
                <w:rFonts w:hint="eastAsia"/>
                <w:lang w:eastAsia="zh-CN"/>
              </w:rPr>
              <w:t>提供</w:t>
            </w:r>
            <w:r>
              <w:rPr>
                <w:rFonts w:hint="eastAsia"/>
                <w:lang w:val="zh-CN" w:eastAsia="zh-CN"/>
              </w:rPr>
              <w:t>201</w:t>
            </w:r>
            <w:r>
              <w:rPr>
                <w:rFonts w:hint="eastAsia"/>
                <w:lang w:eastAsia="zh-CN"/>
              </w:rPr>
              <w:t>9</w:t>
            </w:r>
            <w:r>
              <w:rPr>
                <w:rFonts w:hint="eastAsia"/>
                <w:lang w:val="zh-CN" w:eastAsia="zh-CN"/>
              </w:rPr>
              <w:t>年1月1日</w:t>
            </w:r>
            <w:r>
              <w:rPr>
                <w:rFonts w:hint="eastAsia"/>
                <w:lang w:eastAsia="zh-CN"/>
              </w:rPr>
              <w:t>起（含2019年1月1日）</w:t>
            </w:r>
            <w:r>
              <w:rPr>
                <w:rFonts w:hint="eastAsia"/>
                <w:lang w:val="zh-CN" w:eastAsia="zh-CN"/>
              </w:rPr>
              <w:t>由投标人自身完成</w:t>
            </w:r>
            <w:r>
              <w:rPr>
                <w:rFonts w:hint="eastAsia"/>
                <w:lang w:val="en-US" w:eastAsia="zh-CN"/>
              </w:rPr>
              <w:t>的与中国武夷实业股份有限公司或中资大型企业海外项目合作</w:t>
            </w:r>
            <w:r>
              <w:rPr>
                <w:rFonts w:hint="eastAsia"/>
                <w:lang w:val="zh-CN" w:eastAsia="zh-CN"/>
              </w:rPr>
              <w:t>的</w:t>
            </w:r>
            <w:r>
              <w:rPr>
                <w:rFonts w:hint="eastAsia"/>
                <w:lang w:val="en-US" w:eastAsia="zh-CN"/>
              </w:rPr>
              <w:t>沥青</w:t>
            </w:r>
            <w:r>
              <w:rPr>
                <w:rFonts w:hint="eastAsia"/>
                <w:lang w:val="zh-CN" w:eastAsia="zh-CN"/>
              </w:rPr>
              <w:t>项目业绩，</w:t>
            </w:r>
            <w:r>
              <w:rPr>
                <w:rFonts w:hint="eastAsia"/>
                <w:lang w:val="en-US" w:eastAsia="zh-CN"/>
              </w:rPr>
              <w:t>需有过交货案例</w:t>
            </w:r>
            <w:r>
              <w:rPr>
                <w:rFonts w:hint="eastAsia"/>
                <w:lang w:val="zh-CN" w:eastAsia="zh-CN"/>
              </w:rPr>
              <w:t>（</w:t>
            </w:r>
            <w:r>
              <w:rPr>
                <w:rFonts w:hint="eastAsia"/>
                <w:lang w:val="en-US" w:eastAsia="zh-CN"/>
              </w:rPr>
              <w:t>购销合同和中标通知书同时提供）。</w:t>
            </w:r>
            <w:r>
              <w:rPr>
                <w:rFonts w:hint="eastAsia"/>
                <w:lang w:val="zh-CN" w:eastAsia="zh-CN"/>
              </w:rPr>
              <w:t>每提供一份业绩得</w:t>
            </w:r>
            <w:r>
              <w:rPr>
                <w:rFonts w:hint="eastAsia"/>
                <w:lang w:val="en-US" w:eastAsia="zh-CN"/>
              </w:rPr>
              <w:t>1</w:t>
            </w:r>
            <w:r>
              <w:rPr>
                <w:rFonts w:hint="eastAsia"/>
                <w:lang w:val="zh-CN" w:eastAsia="zh-CN"/>
              </w:rPr>
              <w:t>分，</w:t>
            </w:r>
            <w:r>
              <w:rPr>
                <w:rFonts w:hint="eastAsia"/>
                <w:lang w:val="en-US" w:eastAsia="zh-CN"/>
              </w:rPr>
              <w:t>最高得2</w:t>
            </w:r>
            <w:r>
              <w:rPr>
                <w:rFonts w:hint="eastAsia"/>
                <w:lang w:val="zh-CN" w:eastAsia="zh-CN"/>
              </w:rPr>
              <w:t>分。</w:t>
            </w:r>
          </w:p>
          <w:p>
            <w:pPr>
              <w:jc w:val="left"/>
              <w:rPr>
                <w:rFonts w:hint="eastAsia"/>
                <w:lang w:val="en-US" w:eastAsia="zh-CN"/>
              </w:rPr>
            </w:pPr>
            <w:r>
              <w:rPr>
                <w:rFonts w:hint="eastAsia"/>
                <w:lang w:val="en-US" w:eastAsia="zh-CN"/>
              </w:rPr>
              <w:t>未提供或提供的评委不认可的，得0分。</w:t>
            </w:r>
          </w:p>
          <w:p>
            <w:pPr>
              <w:numPr>
                <w:ilvl w:val="0"/>
                <w:numId w:val="4"/>
              </w:numPr>
              <w:jc w:val="left"/>
              <w:rPr>
                <w:rFonts w:hint="default"/>
                <w:lang w:val="en-US" w:eastAsia="zh-CN"/>
              </w:rPr>
            </w:pPr>
            <w:r>
              <w:rPr>
                <w:rFonts w:hint="eastAsia"/>
                <w:lang w:val="en-US" w:eastAsia="zh-CN"/>
              </w:rPr>
              <w:t>投标人公司注册资金在1000万以上（含1000万）的得2分；注册资金在500万以上（含500万）的得1分；注册资金在500万以下的得0分。</w:t>
            </w:r>
          </w:p>
          <w:p>
            <w:pPr>
              <w:numPr>
                <w:ilvl w:val="0"/>
                <w:numId w:val="4"/>
              </w:numPr>
              <w:ind w:left="0" w:leftChars="0" w:firstLine="0" w:firstLineChars="0"/>
              <w:rPr>
                <w:rFonts w:hint="default"/>
                <w:lang w:val="en-US" w:eastAsia="zh-CN"/>
              </w:rPr>
            </w:pPr>
            <w:r>
              <w:rPr>
                <w:rFonts w:hint="eastAsia"/>
                <w:lang w:val="zh-CN" w:eastAsia="zh-CN"/>
              </w:rPr>
              <w:t>由投标人自身完成</w:t>
            </w:r>
            <w:r>
              <w:rPr>
                <w:rFonts w:hint="eastAsia"/>
                <w:lang w:val="en-US" w:eastAsia="zh-CN"/>
              </w:rPr>
              <w:t>的C170型号沥青</w:t>
            </w:r>
            <w:r>
              <w:rPr>
                <w:rFonts w:hint="eastAsia"/>
                <w:lang w:val="zh-CN" w:eastAsia="zh-CN"/>
              </w:rPr>
              <w:t>项目业绩，</w:t>
            </w:r>
            <w:r>
              <w:rPr>
                <w:rFonts w:hint="eastAsia"/>
                <w:lang w:val="en-US" w:eastAsia="zh-CN"/>
              </w:rPr>
              <w:t>需有过交货案例</w:t>
            </w:r>
            <w:r>
              <w:rPr>
                <w:rFonts w:hint="eastAsia"/>
                <w:lang w:val="zh-CN" w:eastAsia="zh-CN"/>
              </w:rPr>
              <w:t>（</w:t>
            </w:r>
            <w:r>
              <w:rPr>
                <w:rFonts w:hint="eastAsia"/>
                <w:lang w:val="en-US" w:eastAsia="zh-CN"/>
              </w:rPr>
              <w:t>购销合同和中标通知书同时提供）。</w:t>
            </w:r>
            <w:r>
              <w:rPr>
                <w:rFonts w:hint="eastAsia"/>
                <w:lang w:val="zh-CN" w:eastAsia="zh-CN"/>
              </w:rPr>
              <w:t>每提供一份业绩得</w:t>
            </w:r>
            <w:r>
              <w:rPr>
                <w:rFonts w:hint="eastAsia"/>
                <w:lang w:val="en-US" w:eastAsia="zh-CN"/>
              </w:rPr>
              <w:t>1</w:t>
            </w:r>
            <w:r>
              <w:rPr>
                <w:rFonts w:hint="eastAsia"/>
                <w:lang w:val="zh-CN" w:eastAsia="zh-CN"/>
              </w:rPr>
              <w:t>分，</w:t>
            </w:r>
            <w:r>
              <w:rPr>
                <w:rFonts w:hint="eastAsia"/>
                <w:lang w:val="en-US" w:eastAsia="zh-CN"/>
              </w:rPr>
              <w:t>最高得1</w:t>
            </w:r>
            <w:r>
              <w:rPr>
                <w:rFonts w:hint="eastAsia"/>
                <w:lang w:val="zh-CN"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365" w:type="dxa"/>
            <w:noWrap w:val="0"/>
            <w:vAlign w:val="center"/>
          </w:tcPr>
          <w:p>
            <w:pPr>
              <w:spacing w:line="300" w:lineRule="auto"/>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货物交期</w:t>
            </w:r>
          </w:p>
        </w:tc>
        <w:tc>
          <w:tcPr>
            <w:tcW w:w="1297" w:type="dxa"/>
            <w:noWrap w:val="0"/>
            <w:vAlign w:val="center"/>
          </w:tcPr>
          <w:p>
            <w:pPr>
              <w:spacing w:line="300" w:lineRule="auto"/>
              <w:jc w:val="center"/>
              <w:rPr>
                <w:rFonts w:hint="eastAsia" w:ascii="宋体" w:hAnsi="宋体" w:eastAsia="宋体" w:cs="宋体"/>
                <w:highlight w:val="none"/>
                <w:lang w:val="en-US" w:eastAsia="zh-CN"/>
              </w:rPr>
            </w:pPr>
            <w:r>
              <w:rPr>
                <w:rFonts w:hint="eastAsia" w:ascii="宋体" w:hAnsi="宋体" w:cs="宋体"/>
                <w:highlight w:val="none"/>
                <w:lang w:val="en-US" w:eastAsia="zh-CN"/>
              </w:rPr>
              <w:t>1</w:t>
            </w:r>
            <w:r>
              <w:rPr>
                <w:rFonts w:hint="eastAsia" w:ascii="宋体" w:hAnsi="宋体" w:eastAsia="宋体" w:cs="宋体"/>
                <w:highlight w:val="none"/>
                <w:lang w:val="en-US" w:eastAsia="zh-CN"/>
              </w:rPr>
              <w:t>0</w:t>
            </w:r>
          </w:p>
        </w:tc>
        <w:tc>
          <w:tcPr>
            <w:tcW w:w="7856" w:type="dxa"/>
            <w:noWrap w:val="0"/>
            <w:vAlign w:val="top"/>
          </w:tcPr>
          <w:p>
            <w:pPr>
              <w:keepNext w:val="0"/>
              <w:keepLines w:val="0"/>
              <w:widowControl/>
              <w:suppressLineNumbers w:val="0"/>
              <w:jc w:val="left"/>
              <w:rPr>
                <w:rFonts w:hint="eastAsia" w:ascii="宋体" w:hAnsi="宋体" w:eastAsia="宋体" w:cs="宋体"/>
                <w:highlight w:val="none"/>
                <w:lang w:val="en-US" w:eastAsia="zh-CN"/>
              </w:rPr>
            </w:pPr>
            <w:r>
              <w:rPr>
                <w:rFonts w:hint="eastAsia" w:ascii="宋体" w:hAnsi="宋体" w:eastAsia="宋体" w:cs="宋体"/>
                <w:highlight w:val="none"/>
              </w:rPr>
              <w:t>C=</w:t>
            </w:r>
            <w:r>
              <w:rPr>
                <w:rFonts w:hint="eastAsia" w:ascii="宋体" w:hAnsi="宋体" w:eastAsia="宋体" w:cs="宋体"/>
                <w:highlight w:val="none"/>
                <w:lang w:val="en-US" w:eastAsia="zh-CN"/>
              </w:rPr>
              <w:t>[1-（D-30)/30]x</w:t>
            </w:r>
            <w:r>
              <w:rPr>
                <w:rFonts w:hint="eastAsia" w:ascii="宋体" w:hAnsi="宋体" w:cs="宋体"/>
                <w:highlight w:val="none"/>
                <w:lang w:val="en-US" w:eastAsia="zh-CN"/>
              </w:rPr>
              <w:t>1</w:t>
            </w:r>
            <w:r>
              <w:rPr>
                <w:rFonts w:hint="eastAsia" w:ascii="宋体" w:hAnsi="宋体" w:eastAsia="宋体" w:cs="宋体"/>
                <w:highlight w:val="none"/>
                <w:lang w:val="en-US" w:eastAsia="zh-CN"/>
              </w:rPr>
              <w:t>0</w:t>
            </w:r>
          </w:p>
          <w:p>
            <w:pPr>
              <w:keepNext w:val="0"/>
              <w:keepLines w:val="0"/>
              <w:widowControl/>
              <w:suppressLineNumbers w:val="0"/>
              <w:jc w:val="left"/>
              <w:rPr>
                <w:rFonts w:hint="eastAsia" w:ascii="宋体" w:hAnsi="宋体" w:eastAsia="宋体" w:cs="宋体"/>
                <w:highlight w:val="none"/>
              </w:rPr>
            </w:pPr>
            <w:r>
              <w:rPr>
                <w:rFonts w:hint="eastAsia" w:ascii="宋体" w:hAnsi="宋体" w:eastAsia="宋体" w:cs="宋体"/>
                <w:highlight w:val="none"/>
              </w:rPr>
              <w:t>C：投标人</w:t>
            </w:r>
            <w:r>
              <w:rPr>
                <w:rFonts w:hint="eastAsia" w:ascii="宋体" w:hAnsi="宋体" w:eastAsia="宋体" w:cs="宋体"/>
                <w:highlight w:val="none"/>
                <w:lang w:val="en-US" w:eastAsia="zh-CN"/>
              </w:rPr>
              <w:t>货物交期</w:t>
            </w:r>
            <w:r>
              <w:rPr>
                <w:rFonts w:hint="eastAsia" w:ascii="宋体" w:hAnsi="宋体" w:cs="宋体"/>
                <w:highlight w:val="none"/>
                <w:lang w:val="en-US" w:eastAsia="zh-CN"/>
              </w:rPr>
              <w:t>商务</w:t>
            </w:r>
            <w:r>
              <w:rPr>
                <w:rFonts w:hint="eastAsia" w:ascii="宋体" w:hAnsi="宋体" w:eastAsia="宋体" w:cs="宋体"/>
                <w:highlight w:val="none"/>
              </w:rPr>
              <w:t>得分</w:t>
            </w:r>
          </w:p>
          <w:p>
            <w:pPr>
              <w:keepNext w:val="0"/>
              <w:keepLines w:val="0"/>
              <w:widowControl/>
              <w:suppressLineNumbers w:val="0"/>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D：</w:t>
            </w:r>
            <w:r>
              <w:rPr>
                <w:rFonts w:hint="eastAsia" w:ascii="宋体" w:hAnsi="宋体" w:cs="宋体"/>
                <w:highlight w:val="none"/>
                <w:lang w:val="en-US" w:eastAsia="zh-CN"/>
              </w:rPr>
              <w:t>投标人交期</w:t>
            </w:r>
            <w:r>
              <w:rPr>
                <w:rFonts w:hint="eastAsia" w:ascii="宋体" w:hAnsi="宋体" w:eastAsia="宋体" w:cs="宋体"/>
                <w:highlight w:val="none"/>
                <w:lang w:val="en-US" w:eastAsia="zh-CN"/>
              </w:rPr>
              <w:t>天数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1365" w:type="dxa"/>
            <w:noWrap w:val="0"/>
            <w:vAlign w:val="center"/>
          </w:tcPr>
          <w:p>
            <w:pPr>
              <w:spacing w:line="300" w:lineRule="auto"/>
              <w:jc w:val="center"/>
              <w:rPr>
                <w:rFonts w:hint="eastAsia" w:ascii="宋体" w:hAnsi="宋体" w:eastAsia="Times New Roman" w:cs="宋体"/>
                <w:highlight w:val="none"/>
                <w:lang w:eastAsia="zh-Hans"/>
              </w:rPr>
            </w:pPr>
            <w:r>
              <w:rPr>
                <w:rFonts w:hint="eastAsia" w:ascii="宋体" w:hAnsi="宋体"/>
                <w:sz w:val="21"/>
                <w:szCs w:val="21"/>
                <w:highlight w:val="none"/>
                <w:lang w:val="en-US" w:eastAsia="zh-CN"/>
              </w:rPr>
              <w:t>质保期</w:t>
            </w:r>
          </w:p>
        </w:tc>
        <w:tc>
          <w:tcPr>
            <w:tcW w:w="1297" w:type="dxa"/>
            <w:noWrap w:val="0"/>
            <w:vAlign w:val="center"/>
          </w:tcPr>
          <w:p>
            <w:pPr>
              <w:spacing w:line="300" w:lineRule="auto"/>
              <w:jc w:val="center"/>
              <w:rPr>
                <w:rFonts w:hint="default" w:ascii="宋体" w:hAnsi="宋体" w:cs="宋体"/>
                <w:highlight w:val="none"/>
                <w:lang w:val="en-US" w:eastAsia="zh-CN"/>
              </w:rPr>
            </w:pPr>
            <w:r>
              <w:rPr>
                <w:rFonts w:hint="eastAsia" w:ascii="宋体" w:hAnsi="宋体" w:cs="宋体"/>
                <w:highlight w:val="none"/>
                <w:lang w:val="en-US" w:eastAsia="zh-CN"/>
              </w:rPr>
              <w:t>5</w:t>
            </w:r>
          </w:p>
        </w:tc>
        <w:tc>
          <w:tcPr>
            <w:tcW w:w="7856" w:type="dxa"/>
            <w:noWrap w:val="0"/>
            <w:vAlign w:val="top"/>
          </w:tcPr>
          <w:p>
            <w:pPr>
              <w:jc w:val="left"/>
              <w:rPr>
                <w:rFonts w:hint="eastAsia" w:ascii="宋体" w:hAnsi="宋体"/>
                <w:sz w:val="24"/>
                <w:szCs w:val="24"/>
                <w:highlight w:val="none"/>
                <w:lang w:eastAsia="zh-CN"/>
              </w:rPr>
            </w:pPr>
            <w:r>
              <w:rPr>
                <w:rFonts w:hint="eastAsia" w:ascii="宋体" w:hAnsi="宋体"/>
                <w:sz w:val="24"/>
                <w:szCs w:val="24"/>
                <w:highlight w:val="none"/>
                <w:lang w:val="en-US" w:eastAsia="zh-CN"/>
              </w:rPr>
              <w:t>质保期为3年的，</w:t>
            </w:r>
            <w:r>
              <w:rPr>
                <w:rFonts w:hint="eastAsia" w:ascii="宋体" w:hAnsi="宋体"/>
                <w:sz w:val="24"/>
                <w:szCs w:val="24"/>
                <w:highlight w:val="none"/>
                <w:lang w:eastAsia="zh-CN"/>
              </w:rPr>
              <w:t>得</w:t>
            </w:r>
            <w:r>
              <w:rPr>
                <w:rFonts w:hint="eastAsia" w:ascii="宋体" w:hAnsi="宋体"/>
                <w:sz w:val="24"/>
                <w:szCs w:val="24"/>
                <w:highlight w:val="none"/>
                <w:lang w:val="en-US" w:eastAsia="zh-CN"/>
              </w:rPr>
              <w:t>5</w:t>
            </w:r>
            <w:r>
              <w:rPr>
                <w:rFonts w:hint="eastAsia" w:ascii="宋体" w:hAnsi="宋体"/>
                <w:sz w:val="24"/>
                <w:szCs w:val="24"/>
                <w:highlight w:val="none"/>
                <w:lang w:eastAsia="zh-CN"/>
              </w:rPr>
              <w:t>分；</w:t>
            </w:r>
          </w:p>
          <w:p>
            <w:pPr>
              <w:jc w:val="left"/>
              <w:rPr>
                <w:rFonts w:hint="eastAsia"/>
                <w:sz w:val="24"/>
                <w:szCs w:val="24"/>
                <w:highlight w:val="none"/>
                <w:lang w:eastAsia="zh-CN"/>
              </w:rPr>
            </w:pPr>
            <w:r>
              <w:rPr>
                <w:rFonts w:hint="eastAsia" w:ascii="宋体" w:hAnsi="宋体"/>
                <w:sz w:val="24"/>
                <w:szCs w:val="24"/>
                <w:highlight w:val="none"/>
                <w:lang w:val="en-US" w:eastAsia="zh-CN"/>
              </w:rPr>
              <w:t>质保期为2年的，</w:t>
            </w:r>
            <w:r>
              <w:rPr>
                <w:rFonts w:hint="eastAsia" w:ascii="宋体" w:hAnsi="宋体"/>
                <w:sz w:val="24"/>
                <w:szCs w:val="24"/>
                <w:highlight w:val="none"/>
                <w:lang w:eastAsia="zh-CN"/>
              </w:rPr>
              <w:t>得</w:t>
            </w:r>
            <w:r>
              <w:rPr>
                <w:rFonts w:hint="eastAsia" w:ascii="宋体" w:hAnsi="宋体"/>
                <w:sz w:val="24"/>
                <w:szCs w:val="24"/>
                <w:highlight w:val="none"/>
                <w:lang w:val="en-US" w:eastAsia="zh-CN"/>
              </w:rPr>
              <w:t>3</w:t>
            </w:r>
            <w:r>
              <w:rPr>
                <w:rFonts w:hint="eastAsia" w:ascii="宋体" w:hAnsi="宋体"/>
                <w:sz w:val="24"/>
                <w:szCs w:val="24"/>
                <w:highlight w:val="none"/>
                <w:lang w:eastAsia="zh-CN"/>
              </w:rPr>
              <w:t>分；</w:t>
            </w:r>
          </w:p>
          <w:p>
            <w:pPr>
              <w:jc w:val="left"/>
              <w:rPr>
                <w:rFonts w:hint="eastAsia" w:ascii="宋体" w:hAnsi="宋体"/>
                <w:sz w:val="24"/>
                <w:szCs w:val="24"/>
                <w:highlight w:val="none"/>
                <w:lang w:val="en-US" w:eastAsia="zh-CN"/>
              </w:rPr>
            </w:pPr>
            <w:r>
              <w:rPr>
                <w:rFonts w:hint="eastAsia" w:ascii="宋体" w:hAnsi="宋体"/>
                <w:sz w:val="24"/>
                <w:szCs w:val="24"/>
                <w:highlight w:val="none"/>
                <w:lang w:val="en-US" w:eastAsia="zh-CN"/>
              </w:rPr>
              <w:t>质保期为1年的，得1分；</w:t>
            </w:r>
          </w:p>
          <w:p>
            <w:pPr>
              <w:jc w:val="left"/>
              <w:rPr>
                <w:rFonts w:hint="default" w:ascii="宋体" w:hAnsi="宋体" w:eastAsia="宋体" w:cs="宋体"/>
                <w:b/>
                <w:bCs/>
                <w:snapToGrid w:val="0"/>
                <w:spacing w:val="-6"/>
                <w:sz w:val="21"/>
                <w:szCs w:val="21"/>
                <w:highlight w:val="yellow"/>
                <w:lang w:val="en-US" w:eastAsia="zh-CN"/>
              </w:rPr>
            </w:pPr>
            <w:r>
              <w:rPr>
                <w:rFonts w:hint="eastAsia" w:ascii="宋体" w:hAnsi="宋体"/>
                <w:sz w:val="24"/>
                <w:szCs w:val="24"/>
                <w:highlight w:val="none"/>
                <w:lang w:val="en-US" w:eastAsia="zh-CN"/>
              </w:rPr>
              <w:t>低于1年的，不得分。</w:t>
            </w:r>
          </w:p>
        </w:tc>
      </w:tr>
    </w:tbl>
    <w:p>
      <w:pPr>
        <w:pStyle w:val="27"/>
        <w:spacing w:line="360" w:lineRule="auto"/>
        <w:ind w:firstLine="360"/>
        <w:rPr>
          <w:rFonts w:hint="eastAsia" w:ascii="宋体" w:hAnsi="宋体"/>
          <w:b/>
          <w:bCs/>
          <w:sz w:val="24"/>
          <w:szCs w:val="28"/>
        </w:rPr>
      </w:pPr>
    </w:p>
    <w:p>
      <w:pPr>
        <w:pStyle w:val="27"/>
        <w:spacing w:line="360" w:lineRule="auto"/>
        <w:ind w:firstLine="360"/>
        <w:rPr>
          <w:rFonts w:ascii="宋体" w:hAnsi="宋体"/>
          <w:sz w:val="24"/>
        </w:rPr>
      </w:pPr>
      <w:r>
        <w:rPr>
          <w:rFonts w:hint="eastAsia" w:ascii="宋体" w:hAnsi="宋体"/>
          <w:b/>
          <w:bCs/>
          <w:sz w:val="24"/>
          <w:szCs w:val="28"/>
          <w:lang w:val="en-US" w:eastAsia="zh-CN"/>
        </w:rPr>
        <w:t>最终总分</w:t>
      </w:r>
      <w:r>
        <w:rPr>
          <w:rFonts w:hint="eastAsia" w:ascii="宋体" w:hAnsi="宋体"/>
          <w:b/>
          <w:bCs/>
          <w:sz w:val="24"/>
          <w:szCs w:val="28"/>
        </w:rPr>
        <w:t>得分计算方法</w:t>
      </w:r>
      <w:r>
        <w:rPr>
          <w:rFonts w:hint="eastAsia" w:ascii="宋体" w:hAnsi="宋体"/>
          <w:b/>
          <w:sz w:val="24"/>
          <w:szCs w:val="28"/>
        </w:rPr>
        <w:t>：</w:t>
      </w:r>
    </w:p>
    <w:p>
      <w:pPr>
        <w:pStyle w:val="23"/>
        <w:spacing w:line="360" w:lineRule="auto"/>
        <w:rPr>
          <w:rFonts w:hint="eastAsia" w:ascii="宋体" w:hAnsi="宋体"/>
          <w:sz w:val="24"/>
        </w:rPr>
      </w:pPr>
      <w:r>
        <w:rPr>
          <w:rFonts w:ascii="宋体" w:hAnsi="宋体"/>
          <w:sz w:val="24"/>
        </w:rPr>
        <w:t xml:space="preserve">   </w:t>
      </w:r>
      <w:r>
        <w:rPr>
          <w:rFonts w:hint="eastAsia" w:ascii="宋体" w:hAnsi="宋体"/>
          <w:sz w:val="24"/>
        </w:rPr>
        <w:t>将评标</w:t>
      </w:r>
      <w:r>
        <w:rPr>
          <w:rFonts w:hint="eastAsia" w:ascii="宋体" w:hAnsi="宋体"/>
          <w:sz w:val="24"/>
          <w:lang w:val="en-US" w:eastAsia="zh-CN"/>
        </w:rPr>
        <w:t>小组</w:t>
      </w:r>
      <w:r>
        <w:rPr>
          <w:rFonts w:hint="eastAsia" w:ascii="宋体" w:hAnsi="宋体"/>
          <w:sz w:val="24"/>
        </w:rPr>
        <w:t>对商务部分、技术部分</w:t>
      </w:r>
      <w:r>
        <w:rPr>
          <w:rFonts w:hint="eastAsia" w:ascii="宋体" w:hAnsi="宋体"/>
          <w:sz w:val="24"/>
          <w:lang w:eastAsia="zh-CN"/>
        </w:rPr>
        <w:t>、</w:t>
      </w:r>
      <w:r>
        <w:rPr>
          <w:rFonts w:hint="eastAsia" w:ascii="宋体" w:hAnsi="宋体"/>
          <w:sz w:val="24"/>
          <w:lang w:val="en-US" w:eastAsia="zh-CN"/>
        </w:rPr>
        <w:t>价格部分</w:t>
      </w:r>
      <w:r>
        <w:rPr>
          <w:rFonts w:hint="eastAsia" w:ascii="宋体" w:hAnsi="宋体"/>
          <w:sz w:val="24"/>
        </w:rPr>
        <w:t>每个项目的评分采用算术平均方法分别计算有效投标人在商务、技术</w:t>
      </w:r>
      <w:r>
        <w:rPr>
          <w:rFonts w:hint="eastAsia" w:ascii="宋体" w:hAnsi="宋体"/>
          <w:sz w:val="24"/>
          <w:lang w:val="en-US" w:eastAsia="zh-CN"/>
        </w:rPr>
        <w:t>及价格三个</w:t>
      </w:r>
      <w:r>
        <w:rPr>
          <w:rFonts w:hint="eastAsia" w:ascii="宋体" w:hAnsi="宋体"/>
          <w:sz w:val="24"/>
        </w:rPr>
        <w:t>部分的各自最终得分。</w:t>
      </w:r>
    </w:p>
    <w:p>
      <w:pPr>
        <w:pStyle w:val="23"/>
        <w:spacing w:line="360" w:lineRule="auto"/>
        <w:rPr>
          <w:rFonts w:hint="eastAsia" w:ascii="宋体" w:hAnsi="宋体"/>
          <w:sz w:val="24"/>
        </w:rPr>
      </w:pPr>
    </w:p>
    <w:p>
      <w:pPr>
        <w:pStyle w:val="2"/>
        <w:numPr>
          <w:ilvl w:val="0"/>
          <w:numId w:val="0"/>
        </w:numPr>
        <w:adjustRightInd w:val="0"/>
        <w:snapToGrid w:val="0"/>
        <w:spacing w:line="360" w:lineRule="auto"/>
        <w:ind w:leftChars="0"/>
        <w:jc w:val="both"/>
        <w:rPr>
          <w:rFonts w:hint="eastAsia" w:ascii="宋体" w:hAnsi="宋体" w:eastAsia="宋体"/>
          <w:sz w:val="24"/>
          <w:szCs w:val="24"/>
        </w:rPr>
      </w:pPr>
      <w:bookmarkStart w:id="19" w:name="_Toc508113298"/>
      <w:r>
        <w:rPr>
          <w:rFonts w:hint="eastAsia" w:ascii="宋体" w:hAnsi="宋体" w:eastAsia="宋体"/>
          <w:sz w:val="24"/>
          <w:szCs w:val="24"/>
        </w:rPr>
        <w:t>说明</w:t>
      </w:r>
      <w:bookmarkEnd w:id="19"/>
    </w:p>
    <w:p>
      <w:pPr>
        <w:snapToGrid w:val="0"/>
        <w:spacing w:line="300" w:lineRule="auto"/>
        <w:rPr>
          <w:rFonts w:hint="eastAsia" w:ascii="宋体" w:hAnsi="宋体"/>
        </w:rPr>
      </w:pPr>
      <w:r>
        <w:rPr>
          <w:rFonts w:hint="eastAsia" w:ascii="宋体" w:hAnsi="宋体"/>
        </w:rPr>
        <w:t>1. 适用范围</w:t>
      </w:r>
    </w:p>
    <w:p>
      <w:pPr>
        <w:snapToGrid w:val="0"/>
        <w:spacing w:line="300" w:lineRule="auto"/>
        <w:rPr>
          <w:rFonts w:hint="eastAsia" w:ascii="宋体" w:hAnsi="宋体"/>
          <w:lang w:eastAsia="zh-CN"/>
        </w:rPr>
      </w:pPr>
      <w:r>
        <w:rPr>
          <w:rFonts w:hint="eastAsia" w:ascii="宋体" w:hAnsi="宋体"/>
          <w:lang w:eastAsia="zh-CN"/>
        </w:rPr>
        <w:t xml:space="preserve">    1.1本招标文件仅适用于投标邀请中所叙述项目的货物采购。</w:t>
      </w:r>
    </w:p>
    <w:p>
      <w:pPr>
        <w:snapToGrid w:val="0"/>
        <w:spacing w:line="300" w:lineRule="auto"/>
        <w:rPr>
          <w:rFonts w:hint="eastAsia" w:ascii="宋体" w:hAnsi="宋体"/>
          <w:lang w:eastAsia="zh-CN"/>
        </w:rPr>
      </w:pPr>
      <w:r>
        <w:rPr>
          <w:rFonts w:hint="eastAsia" w:ascii="宋体" w:hAnsi="宋体"/>
          <w:lang w:eastAsia="zh-CN"/>
        </w:rPr>
        <w:t>2. 定义</w:t>
      </w:r>
    </w:p>
    <w:p>
      <w:pPr>
        <w:snapToGrid w:val="0"/>
        <w:spacing w:line="300" w:lineRule="auto"/>
        <w:ind w:firstLine="480"/>
        <w:rPr>
          <w:rFonts w:hint="eastAsia" w:ascii="宋体" w:hAnsi="宋体"/>
          <w:lang w:eastAsia="zh-CN"/>
        </w:rPr>
      </w:pPr>
      <w:r>
        <w:rPr>
          <w:rFonts w:hint="eastAsia" w:ascii="宋体" w:hAnsi="宋体"/>
          <w:lang w:eastAsia="zh-CN"/>
        </w:rPr>
        <w:t>2.</w:t>
      </w:r>
      <w:r>
        <w:rPr>
          <w:rFonts w:hint="eastAsia" w:ascii="宋体" w:hAnsi="宋体"/>
          <w:lang w:val="en-US" w:eastAsia="zh-CN"/>
        </w:rPr>
        <w:t>1</w:t>
      </w:r>
      <w:r>
        <w:rPr>
          <w:rFonts w:hint="eastAsia" w:ascii="宋体" w:hAnsi="宋体"/>
          <w:lang w:eastAsia="zh-CN"/>
        </w:rPr>
        <w:t xml:space="preserve"> “招标单位”系指</w:t>
      </w:r>
      <w:r>
        <w:rPr>
          <w:rFonts w:hint="eastAsia" w:ascii="宋体" w:hAnsi="宋体"/>
          <w:lang w:val="en-US" w:eastAsia="zh-CN"/>
        </w:rPr>
        <w:t>中武（福建）跨境电子商务有限责任公司</w:t>
      </w:r>
    </w:p>
    <w:p>
      <w:pPr>
        <w:snapToGrid w:val="0"/>
        <w:spacing w:line="300" w:lineRule="auto"/>
        <w:ind w:firstLine="480"/>
        <w:rPr>
          <w:rFonts w:hint="eastAsia" w:ascii="宋体" w:hAnsi="宋体"/>
          <w:lang w:eastAsia="zh-CN"/>
        </w:rPr>
      </w:pPr>
      <w:r>
        <w:rPr>
          <w:rFonts w:hint="eastAsia" w:ascii="宋体" w:hAnsi="宋体"/>
          <w:lang w:eastAsia="zh-CN"/>
        </w:rPr>
        <w:t>2.</w:t>
      </w:r>
      <w:r>
        <w:rPr>
          <w:rFonts w:hint="eastAsia" w:ascii="宋体" w:hAnsi="宋体"/>
          <w:lang w:val="en-US" w:eastAsia="zh-CN"/>
        </w:rPr>
        <w:t>2</w:t>
      </w:r>
      <w:r>
        <w:rPr>
          <w:rFonts w:hint="eastAsia" w:ascii="宋体" w:hAnsi="宋体"/>
          <w:lang w:eastAsia="zh-CN"/>
        </w:rPr>
        <w:t xml:space="preserve"> “投标人”系指已经提交或者准备提交本次投标文件的制造商或供货商。</w:t>
      </w:r>
    </w:p>
    <w:p>
      <w:pPr>
        <w:snapToGrid w:val="0"/>
        <w:spacing w:line="300" w:lineRule="auto"/>
        <w:rPr>
          <w:rFonts w:hint="eastAsia" w:ascii="宋体" w:hAnsi="宋体"/>
          <w:lang w:eastAsia="zh-CN"/>
        </w:rPr>
      </w:pPr>
      <w:r>
        <w:rPr>
          <w:rFonts w:hint="eastAsia" w:ascii="宋体" w:hAnsi="宋体"/>
          <w:lang w:eastAsia="zh-CN"/>
        </w:rPr>
        <w:t xml:space="preserve">    2.</w:t>
      </w:r>
      <w:r>
        <w:rPr>
          <w:rFonts w:hint="eastAsia" w:ascii="宋体" w:hAnsi="宋体"/>
          <w:lang w:val="en-US" w:eastAsia="zh-CN"/>
        </w:rPr>
        <w:t>3</w:t>
      </w:r>
      <w:r>
        <w:rPr>
          <w:rFonts w:hint="eastAsia" w:ascii="宋体" w:hAnsi="宋体"/>
          <w:lang w:eastAsia="zh-CN"/>
        </w:rPr>
        <w:t xml:space="preserve"> “货物”系指中标人按招标文件规定向招标单位提供的一切设备、机械、仪器仪表、备品备件、工具、手册及其它有关技术资料和材料。</w:t>
      </w:r>
    </w:p>
    <w:p>
      <w:pPr>
        <w:snapToGrid w:val="0"/>
        <w:spacing w:line="300" w:lineRule="auto"/>
        <w:rPr>
          <w:rFonts w:hint="eastAsia" w:ascii="宋体" w:hAnsi="宋体"/>
          <w:lang w:eastAsia="zh-CN"/>
        </w:rPr>
      </w:pPr>
      <w:r>
        <w:rPr>
          <w:rFonts w:hint="eastAsia" w:ascii="宋体" w:hAnsi="宋体"/>
          <w:lang w:eastAsia="zh-CN"/>
        </w:rPr>
        <w:t>3. 合格的投标人</w:t>
      </w:r>
      <w:bookmarkStart w:id="20" w:name="合格投标人"/>
      <w:r>
        <w:rPr>
          <w:rFonts w:hint="eastAsia" w:ascii="宋体" w:hAnsi="宋体"/>
          <w:lang w:eastAsia="zh-CN"/>
        </w:rPr>
        <w:t xml:space="preserve">  </w:t>
      </w:r>
      <w:bookmarkEnd w:id="20"/>
    </w:p>
    <w:p>
      <w:pPr>
        <w:pStyle w:val="28"/>
        <w:adjustRightInd w:val="0"/>
        <w:snapToGrid w:val="0"/>
        <w:spacing w:line="300" w:lineRule="auto"/>
        <w:ind w:firstLine="480"/>
        <w:rPr>
          <w:rFonts w:hint="eastAsia" w:ascii="宋体" w:hAnsi="宋体"/>
          <w:sz w:val="24"/>
          <w:szCs w:val="24"/>
        </w:rPr>
      </w:pPr>
      <w:bookmarkStart w:id="21" w:name="合格投标人_bkvalue"/>
      <w:r>
        <w:rPr>
          <w:rFonts w:hint="eastAsia" w:ascii="宋体" w:hAnsi="宋体"/>
          <w:sz w:val="24"/>
          <w:szCs w:val="24"/>
        </w:rPr>
        <w:t>3.</w:t>
      </w:r>
      <w:r>
        <w:rPr>
          <w:rFonts w:hint="eastAsia" w:ascii="宋体" w:hAnsi="宋体"/>
          <w:sz w:val="24"/>
          <w:szCs w:val="24"/>
          <w:lang w:val="en-US" w:eastAsia="zh-CN"/>
        </w:rPr>
        <w:t>1</w:t>
      </w:r>
      <w:r>
        <w:rPr>
          <w:rFonts w:hint="eastAsia" w:ascii="宋体" w:hAnsi="宋体"/>
          <w:sz w:val="24"/>
          <w:szCs w:val="24"/>
        </w:rPr>
        <w:t xml:space="preserve"> 投标人应遵守有关法律、法规和规章的规定。 </w:t>
      </w:r>
    </w:p>
    <w:p>
      <w:pPr>
        <w:pStyle w:val="27"/>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2</w:t>
      </w:r>
      <w:r>
        <w:rPr>
          <w:rFonts w:hint="eastAsia" w:ascii="宋体" w:hAnsi="宋体"/>
          <w:sz w:val="24"/>
          <w:highlight w:val="none"/>
        </w:rPr>
        <w:t>本项目不接受联合体投标。</w:t>
      </w:r>
    </w:p>
    <w:p>
      <w:pPr>
        <w:pStyle w:val="27"/>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3</w:t>
      </w:r>
      <w:r>
        <w:rPr>
          <w:rFonts w:hint="eastAsia" w:ascii="宋体" w:hAnsi="宋体"/>
          <w:sz w:val="24"/>
        </w:rPr>
        <w:t xml:space="preserve"> 投标人代表在同一个项目中只能接受一个投标人的委托参加投标。</w:t>
      </w:r>
    </w:p>
    <w:p>
      <w:pPr>
        <w:pStyle w:val="27"/>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4</w:t>
      </w:r>
      <w:r>
        <w:rPr>
          <w:rFonts w:hint="eastAsia" w:ascii="宋体" w:hAnsi="宋体"/>
          <w:sz w:val="24"/>
        </w:rPr>
        <w:t>具有独立承担民事责任的能力；</w:t>
      </w:r>
    </w:p>
    <w:p>
      <w:pPr>
        <w:pStyle w:val="27"/>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5</w:t>
      </w:r>
      <w:r>
        <w:rPr>
          <w:rFonts w:hint="eastAsia" w:ascii="宋体" w:hAnsi="宋体"/>
          <w:sz w:val="24"/>
        </w:rPr>
        <w:t>具有良好的商业信誉和健全的财务会计制度；</w:t>
      </w:r>
    </w:p>
    <w:p>
      <w:pPr>
        <w:pStyle w:val="27"/>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6</w:t>
      </w:r>
      <w:r>
        <w:rPr>
          <w:rFonts w:hint="eastAsia" w:ascii="宋体" w:hAnsi="宋体"/>
          <w:sz w:val="24"/>
        </w:rPr>
        <w:t>有履行合同所必须的设备和专业技术能力；</w:t>
      </w:r>
    </w:p>
    <w:p>
      <w:pPr>
        <w:pStyle w:val="27"/>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7</w:t>
      </w:r>
      <w:r>
        <w:rPr>
          <w:rFonts w:hint="eastAsia" w:ascii="宋体" w:hAnsi="宋体"/>
          <w:sz w:val="24"/>
        </w:rPr>
        <w:t>有依法缴纳税收和社会保障资金的良好记录；</w:t>
      </w:r>
    </w:p>
    <w:p>
      <w:pPr>
        <w:pStyle w:val="27"/>
        <w:adjustRightInd w:val="0"/>
        <w:snapToGrid w:val="0"/>
        <w:spacing w:line="300" w:lineRule="auto"/>
        <w:ind w:firstLine="480"/>
        <w:rPr>
          <w:rFonts w:hint="eastAsia" w:ascii="宋体" w:hAnsi="宋体" w:eastAsia="宋体"/>
          <w:sz w:val="24"/>
          <w:lang w:val="en-US" w:eastAsia="zh-CN"/>
        </w:rPr>
      </w:pPr>
      <w:r>
        <w:rPr>
          <w:rFonts w:hint="eastAsia" w:ascii="宋体" w:hAnsi="宋体"/>
          <w:sz w:val="24"/>
        </w:rPr>
        <w:t>3.</w:t>
      </w:r>
      <w:r>
        <w:rPr>
          <w:rFonts w:hint="eastAsia" w:ascii="宋体" w:hAnsi="宋体"/>
          <w:sz w:val="24"/>
          <w:lang w:val="en-US" w:eastAsia="zh-CN"/>
        </w:rPr>
        <w:t>8</w:t>
      </w:r>
      <w:r>
        <w:rPr>
          <w:rFonts w:hint="eastAsia" w:ascii="宋体" w:hAnsi="宋体"/>
          <w:sz w:val="24"/>
        </w:rPr>
        <w:t>近三年内在经营活动中没有因违法经营受到刑事处罚或者责令停产停业、吊销许可证或者执照、较大数额罚款等行政处罚的重大违法记录</w:t>
      </w:r>
      <w:r>
        <w:rPr>
          <w:rFonts w:hint="eastAsia" w:ascii="宋体" w:hAnsi="宋体"/>
          <w:sz w:val="24"/>
          <w:lang w:eastAsia="zh-CN"/>
        </w:rPr>
        <w:t>。</w:t>
      </w:r>
    </w:p>
    <w:bookmarkEnd w:id="21"/>
    <w:p>
      <w:pPr>
        <w:snapToGrid w:val="0"/>
        <w:spacing w:line="300" w:lineRule="auto"/>
        <w:rPr>
          <w:rFonts w:hint="eastAsia" w:ascii="宋体" w:hAnsi="宋体"/>
          <w:lang w:eastAsia="zh-CN"/>
        </w:rPr>
      </w:pPr>
      <w:r>
        <w:rPr>
          <w:rFonts w:hint="eastAsia" w:ascii="宋体" w:hAnsi="宋体"/>
          <w:lang w:eastAsia="zh-CN"/>
        </w:rPr>
        <w:t>4. 投标费用</w:t>
      </w:r>
    </w:p>
    <w:p>
      <w:pPr>
        <w:snapToGrid w:val="0"/>
        <w:spacing w:line="300" w:lineRule="auto"/>
        <w:ind w:firstLine="480"/>
        <w:rPr>
          <w:rFonts w:hint="eastAsia" w:ascii="宋体" w:hAnsi="宋体"/>
          <w:lang w:eastAsia="zh-CN"/>
        </w:rPr>
      </w:pPr>
      <w:r>
        <w:rPr>
          <w:rFonts w:hint="eastAsia" w:ascii="宋体" w:hAnsi="宋体"/>
          <w:lang w:eastAsia="zh-CN"/>
        </w:rPr>
        <w:t>4.1 投标人自行承担其参加投标所涉及的一切费用。</w:t>
      </w:r>
    </w:p>
    <w:p>
      <w:pPr>
        <w:pStyle w:val="2"/>
        <w:numPr>
          <w:ilvl w:val="1"/>
          <w:numId w:val="0"/>
        </w:numPr>
        <w:ind w:leftChars="0"/>
        <w:rPr>
          <w:rFonts w:hint="eastAsia"/>
          <w:lang w:eastAsia="zh-CN"/>
        </w:rPr>
      </w:pPr>
    </w:p>
    <w:p>
      <w:pPr>
        <w:rPr>
          <w:rFonts w:hint="eastAsia"/>
          <w:lang w:eastAsia="zh-CN"/>
        </w:rPr>
      </w:pPr>
    </w:p>
    <w:p>
      <w:pPr>
        <w:rPr>
          <w:rFonts w:hint="eastAsia"/>
          <w:lang w:eastAsia="zh-CN"/>
        </w:rPr>
      </w:pPr>
    </w:p>
    <w:p>
      <w:pPr>
        <w:pStyle w:val="2"/>
        <w:numPr>
          <w:ilvl w:val="0"/>
          <w:numId w:val="5"/>
        </w:numPr>
        <w:spacing w:line="300" w:lineRule="auto"/>
        <w:jc w:val="center"/>
        <w:rPr>
          <w:rFonts w:hint="eastAsia" w:ascii="宋体" w:hAnsi="宋体" w:eastAsia="宋体"/>
          <w:bCs w:val="0"/>
          <w:sz w:val="24"/>
          <w:szCs w:val="24"/>
        </w:rPr>
      </w:pPr>
      <w:bookmarkStart w:id="22" w:name="_Toc508113299"/>
      <w:r>
        <w:rPr>
          <w:rFonts w:hint="eastAsia" w:ascii="宋体" w:hAnsi="宋体" w:eastAsia="宋体"/>
          <w:bCs w:val="0"/>
          <w:sz w:val="24"/>
          <w:szCs w:val="24"/>
        </w:rPr>
        <w:t>招标文件</w:t>
      </w:r>
      <w:bookmarkEnd w:id="22"/>
    </w:p>
    <w:p>
      <w:pPr>
        <w:snapToGrid w:val="0"/>
        <w:spacing w:line="300" w:lineRule="auto"/>
        <w:rPr>
          <w:rFonts w:hint="eastAsia" w:ascii="宋体" w:hAnsi="宋体"/>
        </w:rPr>
      </w:pPr>
      <w:r>
        <w:rPr>
          <w:rFonts w:hint="eastAsia" w:ascii="宋体" w:hAnsi="宋体"/>
        </w:rPr>
        <w:t>5. 招标文件的组成</w:t>
      </w:r>
    </w:p>
    <w:p>
      <w:pPr>
        <w:snapToGrid w:val="0"/>
        <w:spacing w:line="300" w:lineRule="auto"/>
        <w:ind w:firstLine="480"/>
        <w:rPr>
          <w:rFonts w:hint="eastAsia" w:ascii="宋体" w:hAnsi="宋体"/>
          <w:lang w:eastAsia="zh-CN"/>
        </w:rPr>
      </w:pPr>
      <w:r>
        <w:rPr>
          <w:rFonts w:hint="eastAsia" w:ascii="宋体" w:hAnsi="宋体"/>
          <w:lang w:eastAsia="zh-CN"/>
        </w:rPr>
        <w:t>5.1招标文件用以阐明所需货物及服务招标程序和合同主要条款。招标文件由下述部分组成：</w:t>
      </w:r>
    </w:p>
    <w:p>
      <w:pPr>
        <w:snapToGrid w:val="0"/>
        <w:spacing w:line="300" w:lineRule="auto"/>
        <w:ind w:firstLine="480"/>
        <w:rPr>
          <w:rFonts w:hint="eastAsia" w:ascii="宋体" w:hAnsi="宋体"/>
          <w:lang w:eastAsia="zh-CN"/>
        </w:rPr>
      </w:pPr>
      <w:r>
        <w:rPr>
          <w:rFonts w:hint="eastAsia" w:ascii="宋体" w:hAnsi="宋体"/>
          <w:lang w:eastAsia="zh-CN"/>
        </w:rPr>
        <w:t>⑴ 投标邀请</w:t>
      </w:r>
    </w:p>
    <w:p>
      <w:pPr>
        <w:snapToGrid w:val="0"/>
        <w:spacing w:line="300" w:lineRule="auto"/>
        <w:ind w:firstLine="480"/>
        <w:rPr>
          <w:rFonts w:hint="eastAsia" w:ascii="宋体" w:hAnsi="宋体"/>
          <w:lang w:eastAsia="zh-CN"/>
        </w:rPr>
      </w:pPr>
      <w:r>
        <w:rPr>
          <w:rFonts w:hint="eastAsia" w:ascii="宋体" w:hAnsi="宋体"/>
          <w:lang w:eastAsia="zh-CN"/>
        </w:rPr>
        <w:t xml:space="preserve">⑵ 投标人须知 </w:t>
      </w:r>
    </w:p>
    <w:p>
      <w:pPr>
        <w:snapToGrid w:val="0"/>
        <w:spacing w:line="300" w:lineRule="auto"/>
        <w:ind w:firstLine="480"/>
        <w:rPr>
          <w:rFonts w:hint="eastAsia" w:ascii="宋体" w:hAnsi="宋体"/>
          <w:lang w:eastAsia="zh-CN"/>
        </w:rPr>
      </w:pPr>
      <w:r>
        <w:rPr>
          <w:rFonts w:hint="eastAsia" w:ascii="宋体" w:hAnsi="宋体"/>
          <w:lang w:eastAsia="zh-CN"/>
        </w:rPr>
        <w:t>⑶ 招标内容及要求</w:t>
      </w:r>
    </w:p>
    <w:p>
      <w:pPr>
        <w:snapToGrid w:val="0"/>
        <w:spacing w:line="300" w:lineRule="auto"/>
        <w:ind w:firstLine="480"/>
        <w:rPr>
          <w:rFonts w:hint="default" w:ascii="宋体" w:hAnsi="宋体"/>
          <w:lang w:val="en-US" w:eastAsia="zh-CN"/>
        </w:rPr>
      </w:pPr>
      <w:r>
        <w:rPr>
          <w:rFonts w:hint="eastAsia" w:ascii="宋体" w:hAnsi="宋体"/>
          <w:sz w:val="21"/>
          <w:szCs w:val="21"/>
          <w:lang w:val="en-US" w:eastAsia="zh-CN"/>
        </w:rPr>
        <w:t>(4)</w:t>
      </w:r>
      <w:r>
        <w:rPr>
          <w:rFonts w:hint="eastAsia" w:ascii="宋体" w:hAnsi="宋体"/>
          <w:lang w:eastAsia="zh-CN"/>
        </w:rPr>
        <w:t>投标文件</w:t>
      </w:r>
      <w:r>
        <w:rPr>
          <w:rFonts w:hint="eastAsia" w:ascii="宋体" w:hAnsi="宋体"/>
          <w:lang w:val="en-US" w:eastAsia="zh-CN"/>
        </w:rPr>
        <w:t>附件</w:t>
      </w:r>
    </w:p>
    <w:p>
      <w:pPr>
        <w:snapToGrid w:val="0"/>
        <w:spacing w:line="300" w:lineRule="auto"/>
        <w:ind w:firstLine="480"/>
        <w:rPr>
          <w:rFonts w:hint="eastAsia" w:ascii="宋体" w:hAnsi="宋体"/>
          <w:lang w:eastAsia="zh-CN"/>
        </w:rPr>
      </w:pPr>
      <w:r>
        <w:rPr>
          <w:rFonts w:hint="eastAsia" w:ascii="宋体" w:hAnsi="宋体"/>
          <w:lang w:eastAsia="zh-CN"/>
        </w:rPr>
        <w:t>5.2除非有特殊要求，招标文件不单独提供招标货物使用地的自然环境、气候条件、公用设施等情况，投标人被视为熟悉上述与履行合同有关的一切情况。</w:t>
      </w:r>
    </w:p>
    <w:p>
      <w:pPr>
        <w:snapToGrid w:val="0"/>
        <w:spacing w:line="300" w:lineRule="auto"/>
        <w:rPr>
          <w:rFonts w:hint="eastAsia" w:ascii="宋体" w:hAnsi="宋体"/>
          <w:lang w:eastAsia="zh-CN"/>
        </w:rPr>
      </w:pPr>
      <w:r>
        <w:rPr>
          <w:rFonts w:hint="eastAsia" w:ascii="宋体" w:hAnsi="宋体"/>
          <w:lang w:eastAsia="zh-CN"/>
        </w:rPr>
        <w:t>6. 招标文件的澄清</w:t>
      </w:r>
    </w:p>
    <w:p>
      <w:pPr>
        <w:snapToGrid w:val="0"/>
        <w:spacing w:line="300" w:lineRule="auto"/>
        <w:ind w:firstLine="480"/>
        <w:rPr>
          <w:rFonts w:hint="eastAsia" w:ascii="宋体" w:hAnsi="宋体"/>
          <w:lang w:eastAsia="zh-CN"/>
        </w:rPr>
      </w:pPr>
      <w:r>
        <w:rPr>
          <w:rFonts w:hint="eastAsia" w:ascii="宋体" w:hAnsi="宋体"/>
          <w:lang w:eastAsia="zh-CN"/>
        </w:rPr>
        <w:t>6.1 投标人对招标文件如有疑点，可要求澄清。要求澄清应按投标邀请中载明的地址以邮件形式</w:t>
      </w:r>
      <w:r>
        <w:rPr>
          <w:rFonts w:hint="eastAsia" w:ascii="宋体" w:hAnsi="宋体"/>
          <w:lang w:val="en-US" w:eastAsia="zh-CN"/>
        </w:rPr>
        <w:t>或邮件形式</w:t>
      </w:r>
      <w:r>
        <w:rPr>
          <w:rFonts w:hint="eastAsia" w:ascii="宋体" w:hAnsi="宋体"/>
          <w:lang w:eastAsia="zh-CN"/>
        </w:rPr>
        <w:t>通知招标</w:t>
      </w:r>
      <w:r>
        <w:rPr>
          <w:rFonts w:hint="eastAsia" w:ascii="宋体" w:hAnsi="宋体"/>
          <w:lang w:val="en-US" w:eastAsia="zh-CN"/>
        </w:rPr>
        <w:t>单位</w:t>
      </w:r>
      <w:r>
        <w:rPr>
          <w:rFonts w:hint="eastAsia" w:ascii="宋体" w:hAnsi="宋体"/>
          <w:lang w:eastAsia="zh-CN"/>
        </w:rPr>
        <w:t>。招标</w:t>
      </w:r>
      <w:r>
        <w:rPr>
          <w:rFonts w:hint="eastAsia" w:ascii="宋体" w:hAnsi="宋体"/>
          <w:lang w:val="en-US" w:eastAsia="zh-CN"/>
        </w:rPr>
        <w:t>单位</w:t>
      </w:r>
      <w:r>
        <w:rPr>
          <w:rFonts w:hint="eastAsia" w:ascii="宋体" w:hAnsi="宋体"/>
          <w:lang w:eastAsia="zh-CN"/>
        </w:rPr>
        <w:t>将不标明查询来源的邮件答复发给所有投标人，并</w:t>
      </w:r>
      <w:r>
        <w:rPr>
          <w:rFonts w:hint="eastAsia" w:ascii="宋体" w:hAnsi="宋体"/>
          <w:lang w:val="en-US" w:eastAsia="zh-CN"/>
        </w:rPr>
        <w:t>通过邮件形式</w:t>
      </w:r>
      <w:r>
        <w:rPr>
          <w:rFonts w:hint="eastAsia" w:ascii="宋体" w:hAnsi="宋体"/>
          <w:lang w:eastAsia="zh-CN"/>
        </w:rPr>
        <w:t>发布澄清公告(不改变招标文件的内容)，该澄清内容为招标文件的组成部分。</w:t>
      </w:r>
    </w:p>
    <w:p>
      <w:pPr>
        <w:pStyle w:val="2"/>
        <w:numPr>
          <w:ilvl w:val="0"/>
          <w:numId w:val="5"/>
        </w:numPr>
        <w:spacing w:line="300" w:lineRule="auto"/>
        <w:jc w:val="center"/>
        <w:rPr>
          <w:rFonts w:hint="eastAsia" w:ascii="宋体" w:hAnsi="宋体" w:eastAsia="宋体"/>
          <w:bCs w:val="0"/>
          <w:sz w:val="24"/>
          <w:szCs w:val="24"/>
        </w:rPr>
      </w:pPr>
      <w:bookmarkStart w:id="23" w:name="_Toc508113300"/>
      <w:r>
        <w:rPr>
          <w:rFonts w:hint="eastAsia" w:ascii="宋体" w:hAnsi="宋体" w:eastAsia="宋体"/>
          <w:bCs w:val="0"/>
          <w:sz w:val="24"/>
          <w:szCs w:val="24"/>
        </w:rPr>
        <w:t>投标文件的编写</w:t>
      </w:r>
      <w:bookmarkEnd w:id="23"/>
    </w:p>
    <w:p>
      <w:pPr>
        <w:snapToGrid w:val="0"/>
        <w:spacing w:line="300" w:lineRule="auto"/>
        <w:rPr>
          <w:rFonts w:hint="eastAsia" w:ascii="宋体" w:hAnsi="宋体"/>
          <w:lang w:eastAsia="zh-CN"/>
        </w:rPr>
      </w:pPr>
      <w:r>
        <w:rPr>
          <w:rFonts w:hint="eastAsia" w:ascii="宋体" w:hAnsi="宋体"/>
          <w:lang w:val="en-US" w:eastAsia="zh-CN"/>
        </w:rPr>
        <w:t>7</w:t>
      </w:r>
      <w:r>
        <w:rPr>
          <w:rFonts w:hint="eastAsia" w:ascii="宋体" w:hAnsi="宋体"/>
          <w:lang w:eastAsia="zh-CN"/>
        </w:rPr>
        <w:t>. 投标文件语言</w:t>
      </w:r>
    </w:p>
    <w:p>
      <w:pPr>
        <w:adjustRightInd w:val="0"/>
        <w:snapToGrid w:val="0"/>
        <w:spacing w:line="300" w:lineRule="auto"/>
        <w:ind w:firstLine="480"/>
        <w:rPr>
          <w:rFonts w:hint="eastAsia" w:ascii="宋体" w:hAnsi="宋体"/>
          <w:lang w:eastAsia="zh-CN"/>
        </w:rPr>
      </w:pPr>
      <w:r>
        <w:rPr>
          <w:rFonts w:hint="eastAsia" w:ascii="宋体" w:hAnsi="宋体"/>
          <w:lang w:val="en-US" w:eastAsia="zh-CN"/>
        </w:rPr>
        <w:t>7</w:t>
      </w:r>
      <w:r>
        <w:rPr>
          <w:rFonts w:hint="eastAsia" w:ascii="宋体" w:hAnsi="宋体"/>
          <w:lang w:eastAsia="zh-CN"/>
        </w:rPr>
        <w:t>.1投标文件应用中</w:t>
      </w:r>
      <w:r>
        <w:rPr>
          <w:rFonts w:hint="eastAsia" w:ascii="宋体" w:hAnsi="宋体"/>
          <w:lang w:val="en-US" w:eastAsia="zh-CN"/>
        </w:rPr>
        <w:t>英</w:t>
      </w:r>
      <w:r>
        <w:rPr>
          <w:rFonts w:hint="eastAsia" w:ascii="宋体" w:hAnsi="宋体"/>
          <w:lang w:eastAsia="zh-CN"/>
        </w:rPr>
        <w:t>文书写。投标文件中所附或所引用的原件不是中文时，应附中文译本。各种计量单位及符号应采用国际上统一使用的公制计量单位和符号。</w:t>
      </w:r>
    </w:p>
    <w:p>
      <w:pPr>
        <w:snapToGrid w:val="0"/>
        <w:spacing w:line="300" w:lineRule="auto"/>
        <w:ind w:firstLine="482"/>
        <w:rPr>
          <w:rFonts w:hint="eastAsia" w:ascii="宋体" w:hAnsi="宋体" w:cs="宋体"/>
          <w:b/>
          <w:lang w:eastAsia="zh-CN"/>
        </w:rPr>
      </w:pPr>
      <w:r>
        <w:rPr>
          <w:rFonts w:hint="eastAsia" w:ascii="宋体" w:hAnsi="宋体" w:cs="宋体"/>
          <w:b/>
          <w:lang w:eastAsia="zh-CN"/>
        </w:rPr>
        <w:t>※若提供的中文译本不符合上述要求，认定为该项资格或技术商务的证明文件/材料无效，即该项资格或技术商务要求不符合。</w:t>
      </w:r>
    </w:p>
    <w:p>
      <w:pPr>
        <w:snapToGrid w:val="0"/>
        <w:spacing w:line="300" w:lineRule="auto"/>
        <w:rPr>
          <w:rFonts w:hint="eastAsia" w:ascii="宋体" w:hAnsi="宋体"/>
          <w:lang w:eastAsia="zh-CN"/>
        </w:rPr>
      </w:pPr>
      <w:r>
        <w:rPr>
          <w:rFonts w:hint="eastAsia" w:ascii="宋体" w:hAnsi="宋体"/>
          <w:lang w:val="en-US" w:eastAsia="zh-CN"/>
        </w:rPr>
        <w:t>8</w:t>
      </w:r>
      <w:r>
        <w:rPr>
          <w:rFonts w:hint="eastAsia" w:ascii="宋体" w:hAnsi="宋体"/>
          <w:lang w:eastAsia="zh-CN"/>
        </w:rPr>
        <w:t>. 投标文件的组成</w:t>
      </w:r>
    </w:p>
    <w:p>
      <w:pPr>
        <w:snapToGrid w:val="0"/>
        <w:spacing w:line="300" w:lineRule="auto"/>
        <w:rPr>
          <w:rFonts w:hint="eastAsia" w:ascii="宋体" w:hAnsi="宋体" w:cs="宋体"/>
          <w:lang w:eastAsia="zh-CN"/>
        </w:rPr>
      </w:pPr>
      <w:r>
        <w:rPr>
          <w:rFonts w:hint="eastAsia" w:ascii="宋体" w:hAnsi="宋体"/>
          <w:lang w:eastAsia="zh-CN"/>
        </w:rPr>
        <w:tab/>
      </w:r>
      <w:r>
        <w:rPr>
          <w:rFonts w:hint="eastAsia" w:ascii="宋体" w:hAnsi="宋体" w:cs="宋体"/>
          <w:lang w:val="en-US" w:eastAsia="zh-CN"/>
        </w:rPr>
        <w:t>8</w:t>
      </w:r>
      <w:r>
        <w:rPr>
          <w:rFonts w:hint="eastAsia" w:ascii="宋体" w:hAnsi="宋体" w:cs="宋体"/>
          <w:lang w:eastAsia="zh-CN"/>
        </w:rPr>
        <w:t>.1投标文件包括以下部分：</w:t>
      </w:r>
    </w:p>
    <w:p>
      <w:pPr>
        <w:numPr>
          <w:ilvl w:val="0"/>
          <w:numId w:val="6"/>
        </w:numPr>
        <w:snapToGrid w:val="0"/>
        <w:spacing w:line="300" w:lineRule="auto"/>
        <w:rPr>
          <w:rFonts w:hint="eastAsia" w:ascii="宋体" w:hAnsi="宋体" w:cs="宋体"/>
          <w:lang w:eastAsia="zh-CN"/>
        </w:rPr>
      </w:pPr>
      <w:r>
        <w:rPr>
          <w:rFonts w:hint="eastAsia" w:ascii="宋体" w:hAnsi="宋体" w:cs="宋体"/>
          <w:b/>
          <w:lang w:eastAsia="zh-CN"/>
        </w:rPr>
        <w:t>报价部分</w:t>
      </w:r>
      <w:r>
        <w:rPr>
          <w:rFonts w:hint="eastAsia" w:ascii="宋体" w:hAnsi="宋体" w:cs="宋体"/>
          <w:lang w:eastAsia="zh-CN"/>
        </w:rPr>
        <w:t>（</w:t>
      </w:r>
      <w:r>
        <w:rPr>
          <w:rFonts w:hint="eastAsia" w:ascii="宋体" w:hAnsi="宋体" w:cs="宋体"/>
          <w:lang w:val="en-US" w:eastAsia="zh-CN"/>
        </w:rPr>
        <w:t>提供电子档扫描件，以压缩文件包形式发送至指定邮箱</w:t>
      </w:r>
      <w:r>
        <w:rPr>
          <w:rFonts w:hint="eastAsia" w:ascii="宋体" w:hAnsi="宋体" w:cs="宋体"/>
          <w:lang w:eastAsia="zh-CN"/>
        </w:rPr>
        <w:t xml:space="preserve">）： </w:t>
      </w:r>
      <w:bookmarkStart w:id="24" w:name="招标文件报价组成__2"/>
      <w:r>
        <w:rPr>
          <w:rFonts w:hint="eastAsia" w:ascii="宋体" w:hAnsi="宋体" w:cs="宋体"/>
          <w:lang w:eastAsia="zh-CN"/>
        </w:rPr>
        <w:t xml:space="preserve">  </w:t>
      </w:r>
      <w:bookmarkEnd w:id="24"/>
    </w:p>
    <w:p>
      <w:pPr>
        <w:pStyle w:val="29"/>
        <w:tabs>
          <w:tab w:val="left" w:pos="851"/>
        </w:tabs>
        <w:snapToGrid w:val="0"/>
        <w:spacing w:line="300" w:lineRule="auto"/>
        <w:ind w:left="567"/>
        <w:rPr>
          <w:rFonts w:hint="eastAsia" w:ascii="宋体" w:hAnsi="宋体" w:cs="宋体"/>
          <w:sz w:val="24"/>
        </w:rPr>
      </w:pPr>
      <w:bookmarkStart w:id="25" w:name="招标文件报价组成__2_bkvalue"/>
      <w:r>
        <w:rPr>
          <w:rFonts w:hint="eastAsia" w:ascii="宋体" w:hAnsi="宋体" w:cs="宋体"/>
          <w:sz w:val="24"/>
        </w:rPr>
        <w:t>1）开标一览表；</w:t>
      </w:r>
    </w:p>
    <w:p>
      <w:pPr>
        <w:pStyle w:val="29"/>
        <w:tabs>
          <w:tab w:val="left" w:pos="851"/>
        </w:tabs>
        <w:snapToGrid w:val="0"/>
        <w:spacing w:line="300" w:lineRule="auto"/>
        <w:ind w:left="567"/>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 xml:space="preserve"> </w:t>
      </w:r>
      <w:r>
        <w:rPr>
          <w:rFonts w:hint="eastAsia" w:ascii="宋体" w:hAnsi="宋体" w:cs="宋体"/>
          <w:sz w:val="24"/>
        </w:rPr>
        <w:t>投标分项报价表；</w:t>
      </w:r>
    </w:p>
    <w:bookmarkEnd w:id="25"/>
    <w:p>
      <w:pPr>
        <w:spacing w:line="300" w:lineRule="auto"/>
        <w:rPr>
          <w:rFonts w:hint="eastAsia" w:ascii="宋体" w:hAnsi="宋体"/>
          <w:lang w:eastAsia="zh-CN"/>
        </w:rPr>
      </w:pPr>
      <w:r>
        <w:rPr>
          <w:rFonts w:ascii="宋体" w:hAnsi="宋体"/>
          <w:b/>
          <w:lang w:eastAsia="zh-CN"/>
        </w:rPr>
        <w:t>（二）</w:t>
      </w:r>
      <w:r>
        <w:rPr>
          <w:rFonts w:hint="eastAsia" w:ascii="宋体" w:hAnsi="宋体"/>
          <w:b/>
          <w:lang w:eastAsia="zh-CN"/>
        </w:rPr>
        <w:t>技术</w:t>
      </w:r>
      <w:r>
        <w:rPr>
          <w:rFonts w:ascii="宋体" w:hAnsi="宋体"/>
          <w:b/>
          <w:lang w:eastAsia="zh-CN"/>
        </w:rPr>
        <w:t>商务部分</w:t>
      </w:r>
      <w:r>
        <w:rPr>
          <w:rFonts w:ascii="宋体" w:hAnsi="宋体"/>
          <w:lang w:eastAsia="zh-CN"/>
        </w:rPr>
        <w:t>（</w:t>
      </w:r>
      <w:r>
        <w:rPr>
          <w:rFonts w:hint="eastAsia" w:ascii="宋体" w:hAnsi="宋体" w:cs="宋体"/>
          <w:lang w:val="en-US" w:eastAsia="zh-CN"/>
        </w:rPr>
        <w:t>提供电子档扫描件，以压缩文件包形式发送至指定邮箱</w:t>
      </w:r>
      <w:r>
        <w:rPr>
          <w:rFonts w:ascii="宋体" w:hAnsi="宋体"/>
          <w:lang w:eastAsia="zh-CN"/>
        </w:rPr>
        <w:t>）：</w:t>
      </w:r>
      <w:bookmarkStart w:id="26" w:name="招标文件商务组成__2"/>
      <w:r>
        <w:rPr>
          <w:rFonts w:hint="eastAsia" w:ascii="宋体" w:hAnsi="宋体"/>
          <w:lang w:eastAsia="zh-CN"/>
        </w:rPr>
        <w:t xml:space="preserve">  </w:t>
      </w:r>
      <w:bookmarkEnd w:id="26"/>
    </w:p>
    <w:p>
      <w:pPr>
        <w:numPr>
          <w:ilvl w:val="0"/>
          <w:numId w:val="7"/>
        </w:numPr>
        <w:spacing w:line="300" w:lineRule="auto"/>
        <w:rPr>
          <w:rFonts w:hint="eastAsia" w:ascii="宋体" w:hAnsi="宋体"/>
          <w:bCs/>
        </w:rPr>
      </w:pPr>
      <w:r>
        <w:rPr>
          <w:rFonts w:hint="eastAsia" w:ascii="宋体" w:hAnsi="宋体"/>
          <w:bCs/>
        </w:rPr>
        <w:t>技术偏离表；</w:t>
      </w:r>
    </w:p>
    <w:p>
      <w:pPr>
        <w:numPr>
          <w:ilvl w:val="0"/>
          <w:numId w:val="7"/>
        </w:numPr>
        <w:spacing w:line="300" w:lineRule="auto"/>
        <w:rPr>
          <w:rFonts w:hint="eastAsia" w:ascii="宋体" w:hAnsi="宋体"/>
          <w:bCs/>
        </w:rPr>
      </w:pPr>
      <w:r>
        <w:rPr>
          <w:rFonts w:hint="eastAsia" w:ascii="宋体" w:hAnsi="宋体"/>
          <w:bCs/>
        </w:rPr>
        <w:t>商务偏离表；</w:t>
      </w:r>
    </w:p>
    <w:p>
      <w:pPr>
        <w:numPr>
          <w:ilvl w:val="0"/>
          <w:numId w:val="7"/>
        </w:numPr>
        <w:spacing w:line="300" w:lineRule="auto"/>
        <w:rPr>
          <w:rFonts w:hint="eastAsia" w:ascii="宋体" w:hAnsi="宋体"/>
          <w:bCs/>
          <w:lang w:eastAsia="zh-CN"/>
        </w:rPr>
      </w:pPr>
      <w:r>
        <w:rPr>
          <w:rFonts w:hint="eastAsia" w:ascii="宋体" w:hAnsi="宋体"/>
          <w:bCs/>
          <w:lang w:eastAsia="zh-CN"/>
        </w:rPr>
        <w:t>招标文件要求或投标人认为应提交的对投标货物的其他证明材料（如有时）。</w:t>
      </w:r>
    </w:p>
    <w:p>
      <w:pPr>
        <w:spacing w:line="300" w:lineRule="auto"/>
        <w:rPr>
          <w:rFonts w:hint="eastAsia" w:ascii="宋体" w:hAnsi="宋体"/>
          <w:b/>
          <w:bCs/>
          <w:lang w:eastAsia="zh-CN"/>
        </w:rPr>
      </w:pPr>
      <w:r>
        <w:rPr>
          <w:rFonts w:hint="eastAsia" w:ascii="宋体" w:hAnsi="宋体"/>
          <w:b/>
          <w:bCs/>
          <w:lang w:eastAsia="zh-CN"/>
        </w:rPr>
        <w:t>（三）资格证明文件即商务部分文件</w:t>
      </w:r>
      <w:r>
        <w:rPr>
          <w:rFonts w:hint="eastAsia" w:ascii="宋体" w:hAnsi="宋体" w:cs="宋体"/>
          <w:lang w:eastAsia="zh-CN"/>
        </w:rPr>
        <w:t>（</w:t>
      </w:r>
      <w:r>
        <w:rPr>
          <w:rFonts w:hint="eastAsia" w:ascii="宋体" w:hAnsi="宋体" w:cs="宋体"/>
          <w:lang w:val="en-US" w:eastAsia="zh-CN"/>
        </w:rPr>
        <w:t>提供电子档扫描件，以压缩文件包形式发送至指定邮箱</w:t>
      </w:r>
      <w:r>
        <w:rPr>
          <w:rFonts w:hint="eastAsia" w:ascii="宋体" w:hAnsi="宋体" w:cs="宋体"/>
          <w:lang w:eastAsia="zh-CN"/>
        </w:rPr>
        <w:t>）：</w:t>
      </w:r>
    </w:p>
    <w:p>
      <w:pPr>
        <w:snapToGrid w:val="0"/>
        <w:spacing w:line="300" w:lineRule="auto"/>
        <w:rPr>
          <w:rFonts w:hint="default" w:ascii="宋体" w:hAnsi="宋体"/>
          <w:lang w:val="en-US" w:eastAsia="zh-CN"/>
        </w:rPr>
      </w:pPr>
      <w:r>
        <w:rPr>
          <w:rFonts w:hint="eastAsia" w:ascii="宋体" w:hAnsi="宋体"/>
          <w:lang w:eastAsia="zh-CN"/>
        </w:rPr>
        <w:t>1）投标函</w:t>
      </w:r>
      <w:r>
        <w:rPr>
          <w:rFonts w:hint="eastAsia" w:ascii="宋体" w:hAnsi="宋体"/>
          <w:lang w:val="en-US" w:eastAsia="zh-CN"/>
        </w:rPr>
        <w:t xml:space="preserve">    </w:t>
      </w:r>
    </w:p>
    <w:p>
      <w:pPr>
        <w:snapToGrid w:val="0"/>
        <w:spacing w:line="300" w:lineRule="auto"/>
        <w:rPr>
          <w:rFonts w:hint="eastAsia" w:ascii="宋体" w:hAnsi="宋体"/>
          <w:lang w:eastAsia="zh-CN"/>
        </w:rPr>
      </w:pPr>
      <w:r>
        <w:rPr>
          <w:rFonts w:hint="eastAsia" w:ascii="宋体" w:hAnsi="宋体"/>
          <w:lang w:eastAsia="zh-CN"/>
        </w:rPr>
        <w:t>2）单位负责人授权书原件（单位负责人直接参加投标可不需此件），单位负责人、投标人代表完整的身份证</w:t>
      </w:r>
      <w:r>
        <w:rPr>
          <w:rFonts w:hint="eastAsia" w:ascii="宋体" w:hAnsi="宋体"/>
          <w:lang w:val="en-US" w:eastAsia="zh-CN"/>
        </w:rPr>
        <w:t>或护照</w:t>
      </w:r>
      <w:r>
        <w:rPr>
          <w:rFonts w:hint="eastAsia" w:ascii="宋体" w:hAnsi="宋体"/>
          <w:lang w:eastAsia="zh-CN"/>
        </w:rPr>
        <w:t>（正面、背面）复印件，</w:t>
      </w:r>
      <w:r>
        <w:rPr>
          <w:rFonts w:hint="eastAsia" w:ascii="宋体" w:hAnsi="宋体"/>
          <w:lang w:val="en-US" w:eastAsia="zh-CN"/>
        </w:rPr>
        <w:t>并且签字并盖章</w:t>
      </w:r>
    </w:p>
    <w:p>
      <w:pPr>
        <w:snapToGrid w:val="0"/>
        <w:spacing w:line="300" w:lineRule="auto"/>
        <w:rPr>
          <w:rFonts w:hint="default" w:ascii="宋体" w:hAnsi="宋体"/>
          <w:lang w:val="en-US" w:eastAsia="zh-CN"/>
        </w:rPr>
      </w:pPr>
      <w:r>
        <w:rPr>
          <w:rFonts w:hint="eastAsia" w:ascii="宋体" w:hAnsi="宋体"/>
          <w:lang w:eastAsia="zh-CN"/>
        </w:rPr>
        <w:t>3）投标人营业执照副本复印件，</w:t>
      </w:r>
      <w:r>
        <w:rPr>
          <w:rFonts w:hint="eastAsia" w:ascii="宋体" w:hAnsi="宋体"/>
          <w:lang w:val="en-US" w:eastAsia="zh-CN"/>
        </w:rPr>
        <w:t>并且盖章</w:t>
      </w:r>
    </w:p>
    <w:p>
      <w:pPr>
        <w:snapToGrid w:val="0"/>
        <w:spacing w:line="300" w:lineRule="auto"/>
        <w:rPr>
          <w:rFonts w:hint="default" w:ascii="宋体" w:hAnsi="宋体"/>
          <w:lang w:val="en-US" w:eastAsia="zh-CN"/>
        </w:rPr>
      </w:pPr>
      <w:r>
        <w:rPr>
          <w:rFonts w:hint="eastAsia" w:ascii="宋体" w:hAnsi="宋体"/>
          <w:lang w:eastAsia="zh-CN"/>
        </w:rPr>
        <w:t>4）财务状况报告，</w:t>
      </w:r>
      <w:r>
        <w:rPr>
          <w:rFonts w:hint="eastAsia" w:ascii="宋体" w:hAnsi="宋体"/>
          <w:lang w:val="en-US" w:eastAsia="zh-CN"/>
        </w:rPr>
        <w:t>并且盖章</w:t>
      </w:r>
    </w:p>
    <w:p>
      <w:pPr>
        <w:snapToGrid w:val="0"/>
        <w:spacing w:line="300" w:lineRule="auto"/>
        <w:rPr>
          <w:rFonts w:hint="default"/>
          <w:lang w:val="en-US" w:eastAsia="zh-CN"/>
        </w:rPr>
      </w:pPr>
      <w:r>
        <w:rPr>
          <w:rFonts w:hint="eastAsia" w:ascii="宋体" w:hAnsi="宋体"/>
          <w:lang w:val="en-US" w:eastAsia="zh-CN"/>
        </w:rPr>
        <w:t>5）</w:t>
      </w:r>
      <w:r>
        <w:rPr>
          <w:rFonts w:hint="eastAsia" w:ascii="宋体" w:hAnsi="宋体"/>
          <w:bCs/>
          <w:lang w:eastAsia="zh-CN"/>
        </w:rPr>
        <w:t>投标保证金缴纳凭证复印件</w:t>
      </w:r>
      <w:r>
        <w:rPr>
          <w:rFonts w:hint="eastAsia" w:ascii="宋体" w:hAnsi="宋体"/>
          <w:lang w:eastAsia="zh-CN"/>
        </w:rPr>
        <w:t>，</w:t>
      </w:r>
      <w:r>
        <w:rPr>
          <w:rFonts w:hint="eastAsia" w:ascii="宋体" w:hAnsi="宋体"/>
          <w:lang w:val="en-US" w:eastAsia="zh-CN"/>
        </w:rPr>
        <w:t>并且盖章</w:t>
      </w:r>
    </w:p>
    <w:p>
      <w:pPr>
        <w:numPr>
          <w:ilvl w:val="0"/>
          <w:numId w:val="0"/>
        </w:numPr>
        <w:snapToGrid w:val="0"/>
        <w:spacing w:line="300" w:lineRule="auto"/>
        <w:rPr>
          <w:rFonts w:hint="eastAsia" w:ascii="宋体" w:hAnsi="宋体"/>
          <w:bCs/>
          <w:lang w:eastAsia="zh-CN"/>
        </w:rPr>
      </w:pPr>
      <w:r>
        <w:rPr>
          <w:rFonts w:hint="eastAsia" w:ascii="宋体" w:hAnsi="宋体"/>
          <w:bCs/>
          <w:lang w:val="en-US" w:eastAsia="zh-CN"/>
        </w:rPr>
        <w:t>6）</w:t>
      </w:r>
      <w:r>
        <w:rPr>
          <w:rFonts w:hint="eastAsia" w:ascii="宋体" w:hAnsi="宋体"/>
          <w:bCs/>
          <w:lang w:eastAsia="zh-CN"/>
        </w:rPr>
        <w:t>退还投标保证金登记表</w:t>
      </w:r>
      <w:r>
        <w:rPr>
          <w:rFonts w:hint="eastAsia" w:ascii="宋体" w:hAnsi="宋体"/>
          <w:lang w:eastAsia="zh-CN"/>
        </w:rPr>
        <w:t>，</w:t>
      </w:r>
      <w:r>
        <w:rPr>
          <w:rFonts w:hint="eastAsia" w:ascii="宋体" w:hAnsi="宋体"/>
          <w:lang w:val="en-US" w:eastAsia="zh-CN"/>
        </w:rPr>
        <w:t>并且盖章</w:t>
      </w:r>
    </w:p>
    <w:p>
      <w:pPr>
        <w:numPr>
          <w:ilvl w:val="0"/>
          <w:numId w:val="0"/>
        </w:numPr>
        <w:snapToGrid w:val="0"/>
        <w:spacing w:line="300" w:lineRule="auto"/>
        <w:rPr>
          <w:rFonts w:hint="default" w:ascii="宋体" w:hAnsi="宋体"/>
          <w:lang w:val="en-US" w:eastAsia="zh-CN"/>
        </w:rPr>
      </w:pPr>
      <w:r>
        <w:rPr>
          <w:rFonts w:hint="eastAsia" w:ascii="宋体" w:hAnsi="宋体"/>
          <w:lang w:val="en-US" w:eastAsia="zh-CN"/>
        </w:rPr>
        <w:t>7</w:t>
      </w:r>
      <w:r>
        <w:rPr>
          <w:rFonts w:hint="eastAsia" w:ascii="宋体" w:hAnsi="宋体"/>
          <w:lang w:eastAsia="zh-CN"/>
        </w:rPr>
        <w:t>）招标文件中要求的其他资格证明材料</w:t>
      </w:r>
    </w:p>
    <w:p>
      <w:pPr>
        <w:snapToGrid w:val="0"/>
        <w:spacing w:line="300" w:lineRule="auto"/>
        <w:rPr>
          <w:rFonts w:hint="eastAsia" w:ascii="宋体" w:hAnsi="宋体"/>
          <w:lang w:eastAsia="zh-CN"/>
        </w:rPr>
      </w:pPr>
      <w:r>
        <w:rPr>
          <w:rFonts w:hint="eastAsia" w:ascii="宋体" w:hAnsi="宋体"/>
          <w:lang w:val="en-US" w:eastAsia="zh-CN"/>
        </w:rPr>
        <w:t>9</w:t>
      </w:r>
      <w:r>
        <w:rPr>
          <w:rFonts w:hint="eastAsia" w:ascii="宋体" w:hAnsi="宋体"/>
          <w:lang w:eastAsia="zh-CN"/>
        </w:rPr>
        <w:t>. 投标有效期</w:t>
      </w:r>
    </w:p>
    <w:p>
      <w:pPr>
        <w:snapToGrid w:val="0"/>
        <w:spacing w:line="300" w:lineRule="auto"/>
        <w:rPr>
          <w:rFonts w:hint="default" w:ascii="宋体" w:hAnsi="宋体"/>
          <w:lang w:val="en-US" w:eastAsia="zh-CN"/>
        </w:rPr>
      </w:pPr>
      <w:r>
        <w:rPr>
          <w:rFonts w:hint="eastAsia" w:ascii="宋体" w:hAnsi="宋体"/>
          <w:lang w:val="en-US" w:eastAsia="zh-CN"/>
        </w:rPr>
        <w:t>9</w:t>
      </w:r>
      <w:r>
        <w:rPr>
          <w:rFonts w:hint="eastAsia" w:ascii="宋体" w:hAnsi="宋体"/>
          <w:lang w:eastAsia="zh-CN"/>
        </w:rPr>
        <w:t>.1投标文件从投标人须知前附表所规定的投标截止</w:t>
      </w:r>
      <w:r>
        <w:rPr>
          <w:rFonts w:hint="eastAsia" w:ascii="宋体" w:hAnsi="宋体"/>
          <w:highlight w:val="none"/>
          <w:lang w:eastAsia="zh-CN"/>
        </w:rPr>
        <w:t>期（</w:t>
      </w:r>
      <w:r>
        <w:rPr>
          <w:rFonts w:hint="eastAsia" w:ascii="宋体" w:hAnsi="宋体"/>
          <w:highlight w:val="none"/>
          <w:lang w:val="en-US" w:eastAsia="zh-CN"/>
        </w:rPr>
        <w:t>2021.6.2）</w:t>
      </w:r>
      <w:r>
        <w:rPr>
          <w:rFonts w:hint="eastAsia" w:ascii="宋体" w:hAnsi="宋体"/>
          <w:highlight w:val="none"/>
          <w:lang w:eastAsia="zh-CN"/>
        </w:rPr>
        <w:t>之</w:t>
      </w:r>
      <w:r>
        <w:rPr>
          <w:rFonts w:hint="eastAsia" w:ascii="宋体" w:hAnsi="宋体"/>
          <w:lang w:eastAsia="zh-CN"/>
        </w:rPr>
        <w:t>后开始生效，在投标人须知前附表所规定的期限内保持有效。有效期不足将导致其投标文件被拒绝。</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0</w:t>
      </w:r>
      <w:r>
        <w:rPr>
          <w:rFonts w:hint="eastAsia" w:ascii="宋体" w:hAnsi="宋体"/>
          <w:lang w:eastAsia="zh-CN"/>
        </w:rPr>
        <w:t>. 投标文件的格式</w:t>
      </w:r>
    </w:p>
    <w:p>
      <w:pPr>
        <w:snapToGrid w:val="0"/>
        <w:spacing w:line="300" w:lineRule="auto"/>
        <w:rPr>
          <w:rFonts w:hint="eastAsia" w:ascii="宋体" w:hAnsi="宋体"/>
          <w:b/>
          <w:lang w:eastAsia="zh-CN"/>
        </w:rPr>
      </w:pPr>
      <w:r>
        <w:rPr>
          <w:rFonts w:hint="eastAsia" w:ascii="宋体" w:hAnsi="宋体"/>
          <w:b/>
          <w:lang w:eastAsia="zh-CN"/>
        </w:rPr>
        <w:t>1</w:t>
      </w:r>
      <w:r>
        <w:rPr>
          <w:rFonts w:hint="eastAsia" w:ascii="宋体" w:hAnsi="宋体"/>
          <w:b/>
          <w:lang w:val="en-US" w:eastAsia="zh-CN"/>
        </w:rPr>
        <w:t>0</w:t>
      </w:r>
      <w:r>
        <w:rPr>
          <w:rFonts w:hint="eastAsia" w:ascii="宋体" w:hAnsi="宋体"/>
          <w:b/>
          <w:lang w:eastAsia="zh-CN"/>
        </w:rPr>
        <w:t>.</w:t>
      </w:r>
      <w:r>
        <w:rPr>
          <w:rFonts w:hint="eastAsia" w:ascii="宋体" w:hAnsi="宋体"/>
          <w:b/>
          <w:lang w:val="en-US" w:eastAsia="zh-CN"/>
        </w:rPr>
        <w:t>1</w:t>
      </w:r>
      <w:r>
        <w:rPr>
          <w:rFonts w:hint="eastAsia" w:ascii="宋体" w:hAnsi="宋体"/>
          <w:b/>
          <w:lang w:eastAsia="zh-CN"/>
        </w:rPr>
        <w:t>投标文件应由投标人的单位负责人或者其投标人代表在规定的地方签字并加盖公章（非投标专用章或业务章等，以下同），如由后者签字，应提供“</w:t>
      </w:r>
      <w:r>
        <w:rPr>
          <w:rFonts w:hint="eastAsia" w:ascii="宋体" w:hAnsi="宋体"/>
          <w:b/>
          <w:lang w:val="en-US" w:eastAsia="zh-CN"/>
        </w:rPr>
        <w:t>企业</w:t>
      </w:r>
      <w:r>
        <w:rPr>
          <w:rFonts w:hint="eastAsia" w:ascii="宋体" w:hAnsi="宋体"/>
          <w:b/>
          <w:lang w:eastAsia="zh-CN"/>
        </w:rPr>
        <w:t>负责人授权委托书”。</w:t>
      </w:r>
    </w:p>
    <w:p>
      <w:pPr>
        <w:snapToGrid w:val="0"/>
        <w:spacing w:line="300" w:lineRule="auto"/>
        <w:rPr>
          <w:rFonts w:hint="default" w:ascii="宋体" w:hAnsi="宋体"/>
          <w:lang w:val="en-US" w:eastAsia="zh-CN"/>
        </w:rPr>
      </w:pPr>
      <w:r>
        <w:rPr>
          <w:rFonts w:hint="eastAsia" w:ascii="宋体" w:hAnsi="宋体"/>
          <w:lang w:eastAsia="zh-CN"/>
        </w:rPr>
        <w:t>1</w:t>
      </w:r>
      <w:r>
        <w:rPr>
          <w:rFonts w:hint="eastAsia" w:ascii="宋体" w:hAnsi="宋体"/>
          <w:lang w:val="en-US" w:eastAsia="zh-CN"/>
        </w:rPr>
        <w:t>0.2</w:t>
      </w:r>
      <w:r>
        <w:rPr>
          <w:rFonts w:hint="eastAsia" w:ascii="宋体" w:hAnsi="宋体"/>
          <w:highlight w:val="none"/>
          <w:lang w:eastAsia="zh-CN"/>
        </w:rPr>
        <w:t>投标使用货币为</w:t>
      </w:r>
      <w:r>
        <w:rPr>
          <w:rFonts w:hint="eastAsia" w:ascii="宋体" w:hAnsi="宋体"/>
          <w:highlight w:val="none"/>
          <w:lang w:val="en-US" w:eastAsia="zh-CN"/>
        </w:rPr>
        <w:t>美金</w:t>
      </w:r>
      <w:r>
        <w:rPr>
          <w:rFonts w:hint="eastAsia" w:ascii="宋体" w:hAnsi="宋体"/>
          <w:highlight w:val="none"/>
          <w:lang w:eastAsia="zh-CN"/>
        </w:rPr>
        <w:t>。</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0</w:t>
      </w:r>
      <w:r>
        <w:rPr>
          <w:rFonts w:hint="eastAsia" w:ascii="宋体" w:hAnsi="宋体"/>
          <w:lang w:eastAsia="zh-CN"/>
        </w:rPr>
        <w:t>.</w:t>
      </w:r>
      <w:r>
        <w:rPr>
          <w:rFonts w:hint="eastAsia" w:ascii="宋体" w:hAnsi="宋体"/>
          <w:lang w:val="en-US" w:eastAsia="zh-CN"/>
        </w:rPr>
        <w:t>3</w:t>
      </w:r>
      <w:r>
        <w:rPr>
          <w:rFonts w:hint="eastAsia" w:ascii="宋体" w:hAnsi="宋体"/>
          <w:lang w:eastAsia="zh-CN"/>
        </w:rPr>
        <w:t>投标人应提交证明其拟供货物符合招标文件要求的技术响应文件，该文件可以是图</w:t>
      </w:r>
      <w:r>
        <w:rPr>
          <w:rFonts w:hint="eastAsia" w:ascii="宋体" w:hAnsi="宋体"/>
          <w:lang w:val="en-US" w:eastAsia="zh-CN"/>
        </w:rPr>
        <w:t>片</w:t>
      </w:r>
      <w:r>
        <w:rPr>
          <w:rFonts w:hint="eastAsia" w:ascii="宋体" w:hAnsi="宋体"/>
          <w:lang w:eastAsia="zh-CN"/>
        </w:rPr>
        <w:t xml:space="preserve">和数据，并须提供货物主要性能的详细描述。 </w:t>
      </w:r>
    </w:p>
    <w:p>
      <w:pPr>
        <w:snapToGrid w:val="0"/>
        <w:spacing w:line="300" w:lineRule="auto"/>
        <w:rPr>
          <w:rFonts w:hint="eastAsia" w:ascii="宋体" w:hAnsi="宋体"/>
          <w:b/>
          <w:lang w:eastAsia="zh-CN"/>
        </w:rPr>
      </w:pPr>
      <w:r>
        <w:rPr>
          <w:rFonts w:hint="eastAsia" w:ascii="宋体" w:hAnsi="宋体"/>
          <w:b/>
          <w:lang w:eastAsia="zh-CN"/>
        </w:rPr>
        <w:t>1</w:t>
      </w:r>
      <w:r>
        <w:rPr>
          <w:rFonts w:hint="eastAsia" w:ascii="宋体" w:hAnsi="宋体"/>
          <w:b/>
          <w:lang w:val="en-US" w:eastAsia="zh-CN"/>
        </w:rPr>
        <w:t>0.4未提供电子档扫描件，以压缩文件包形式发送至指定邮箱的，</w:t>
      </w:r>
      <w:r>
        <w:rPr>
          <w:rFonts w:hint="eastAsia" w:ascii="宋体" w:hAnsi="宋体"/>
          <w:b/>
          <w:lang w:eastAsia="zh-CN"/>
        </w:rPr>
        <w:t>其投标将被视为无效投标。</w:t>
      </w:r>
    </w:p>
    <w:p>
      <w:pPr>
        <w:snapToGrid w:val="0"/>
        <w:spacing w:line="300" w:lineRule="auto"/>
        <w:rPr>
          <w:rFonts w:hint="eastAsia" w:ascii="宋体" w:hAnsi="宋体"/>
          <w:lang w:eastAsia="zh-CN"/>
        </w:rPr>
      </w:pPr>
      <w:r>
        <w:rPr>
          <w:rFonts w:hint="eastAsia" w:ascii="宋体" w:hAnsi="宋体"/>
          <w:b/>
          <w:bCs/>
          <w:lang w:val="en-US" w:eastAsia="zh-CN"/>
        </w:rPr>
        <w:t>11.</w:t>
      </w:r>
      <w:r>
        <w:rPr>
          <w:rFonts w:hint="eastAsia" w:ascii="宋体" w:hAnsi="宋体"/>
          <w:b/>
          <w:bCs/>
          <w:lang w:eastAsia="zh-CN"/>
        </w:rPr>
        <w:t xml:space="preserve"> 投标保证金</w:t>
      </w:r>
    </w:p>
    <w:p>
      <w:pPr>
        <w:snapToGrid w:val="0"/>
        <w:spacing w:line="300" w:lineRule="auto"/>
        <w:ind w:firstLine="480"/>
        <w:rPr>
          <w:rFonts w:hint="eastAsia" w:ascii="宋体" w:hAnsi="宋体"/>
          <w:lang w:eastAsia="zh-CN"/>
        </w:rPr>
      </w:pPr>
      <w:r>
        <w:rPr>
          <w:rFonts w:hint="eastAsia" w:ascii="宋体" w:hAnsi="宋体"/>
          <w:lang w:val="en-US" w:eastAsia="zh-CN"/>
        </w:rPr>
        <w:t>11</w:t>
      </w:r>
      <w:r>
        <w:rPr>
          <w:rFonts w:hint="eastAsia" w:ascii="宋体" w:hAnsi="宋体"/>
          <w:lang w:eastAsia="zh-CN"/>
        </w:rPr>
        <w:t>.1 投标保证金为投标文件的组成部分之一。</w:t>
      </w:r>
    </w:p>
    <w:p>
      <w:pPr>
        <w:snapToGrid w:val="0"/>
        <w:spacing w:line="300" w:lineRule="auto"/>
        <w:ind w:firstLine="480"/>
        <w:rPr>
          <w:rFonts w:hint="eastAsia" w:ascii="宋体" w:hAnsi="宋体"/>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.2 投标人应在投标截止时间前向招标</w:t>
      </w:r>
      <w:r>
        <w:rPr>
          <w:rFonts w:hint="eastAsia" w:ascii="宋体" w:hAnsi="宋体"/>
          <w:lang w:val="en-US" w:eastAsia="zh-CN"/>
        </w:rPr>
        <w:t>单位</w:t>
      </w:r>
      <w:r>
        <w:rPr>
          <w:rFonts w:hint="eastAsia" w:ascii="宋体" w:hAnsi="宋体"/>
          <w:lang w:eastAsia="zh-CN"/>
        </w:rPr>
        <w:t>缴交投标人须知前附表要求的投标保证金并到帐（是否到帐，以招标文件中确定的采购人开户行的对帐单为准）。</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1</w:t>
      </w:r>
      <w:r>
        <w:rPr>
          <w:rFonts w:hint="eastAsia" w:ascii="宋体" w:hAnsi="宋体"/>
          <w:lang w:eastAsia="zh-CN"/>
        </w:rPr>
        <w:t>.3 投标保证金用于保护本次招标活动免受投标人的行为而引起的风险。</w:t>
      </w:r>
    </w:p>
    <w:p>
      <w:pPr>
        <w:numPr>
          <w:ilvl w:val="0"/>
          <w:numId w:val="0"/>
        </w:numPr>
        <w:snapToGrid w:val="0"/>
        <w:spacing w:line="300" w:lineRule="auto"/>
        <w:ind w:left="465" w:leftChars="0"/>
        <w:rPr>
          <w:rFonts w:hint="eastAsia" w:ascii="宋体" w:hAnsi="宋体"/>
        </w:rPr>
      </w:pPr>
      <w:r>
        <w:rPr>
          <w:rFonts w:hint="eastAsia" w:ascii="宋体" w:hAnsi="宋体"/>
          <w:lang w:val="en-US" w:eastAsia="zh-CN"/>
        </w:rPr>
        <w:t>11.4</w:t>
      </w:r>
      <w:r>
        <w:rPr>
          <w:rFonts w:hint="eastAsia" w:ascii="宋体" w:hAnsi="宋体"/>
        </w:rPr>
        <w:t>投标保证金提交方式：</w:t>
      </w:r>
    </w:p>
    <w:p>
      <w:pPr>
        <w:snapToGrid w:val="0"/>
        <w:spacing w:line="300" w:lineRule="auto"/>
        <w:ind w:firstLine="480"/>
        <w:rPr>
          <w:rFonts w:hint="eastAsia"/>
          <w:lang w:eastAsia="zh-CN"/>
        </w:rPr>
      </w:pPr>
      <w:r>
        <w:rPr>
          <w:rFonts w:hint="eastAsia" w:ascii="宋体" w:hAnsi="宋体"/>
          <w:lang w:eastAsia="zh-CN"/>
        </w:rPr>
        <w:t>投标人从本单位的基本帐户或一般性存款帐户以转帐支票、网上银行等方式（现金、个人网上银行除外），在投标截止时间前向招标</w:t>
      </w:r>
      <w:r>
        <w:rPr>
          <w:rFonts w:hint="eastAsia" w:ascii="宋体" w:hAnsi="宋体"/>
          <w:lang w:val="en-US" w:eastAsia="zh-CN"/>
        </w:rPr>
        <w:t>单位</w:t>
      </w:r>
      <w:r>
        <w:rPr>
          <w:rFonts w:hint="eastAsia" w:ascii="宋体" w:hAnsi="宋体"/>
          <w:lang w:eastAsia="zh-CN"/>
        </w:rPr>
        <w:t>缴交要求的投标保证金并到帐（是否到达指定的存款帐户，以招标文件中确定的采购人开户行对帐单为准），投标人在缴纳保证金时须在汇款用途或摘要栏上注明所投项目的招标编号。</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1</w:t>
      </w:r>
      <w:r>
        <w:rPr>
          <w:rFonts w:hint="eastAsia" w:ascii="宋体" w:hAnsi="宋体"/>
          <w:lang w:eastAsia="zh-CN"/>
        </w:rPr>
        <w:t>.5 未按规定缴交投标保证金的投标，将被视为无效投标，其投标被拒绝。</w:t>
      </w:r>
    </w:p>
    <w:p>
      <w:pPr>
        <w:snapToGrid w:val="0"/>
        <w:spacing w:line="300" w:lineRule="auto"/>
        <w:ind w:firstLine="480"/>
        <w:rPr>
          <w:rFonts w:hint="eastAsia" w:ascii="宋体" w:hAnsi="宋体"/>
          <w:b/>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.6 投标保证金退还手续说明：</w:t>
      </w:r>
    </w:p>
    <w:p>
      <w:pPr>
        <w:snapToGrid w:val="0"/>
        <w:spacing w:line="300" w:lineRule="auto"/>
        <w:ind w:firstLine="480"/>
        <w:rPr>
          <w:rFonts w:hint="eastAsia" w:ascii="宋体" w:hAnsi="宋体"/>
          <w:lang w:eastAsia="zh-CN"/>
        </w:rPr>
      </w:pPr>
      <w:r>
        <w:rPr>
          <w:rFonts w:hint="eastAsia" w:ascii="宋体" w:hAnsi="宋体"/>
        </w:rPr>
        <w:t>请投标人登录</w:t>
      </w:r>
      <w:r>
        <w:rPr>
          <w:rFonts w:hint="eastAsia" w:ascii="宋体" w:hAnsi="宋体"/>
          <w:lang w:val="en-US" w:eastAsia="zh-CN"/>
        </w:rPr>
        <w:t>我司官网http://www.wuyiec.com.cn/</w:t>
      </w:r>
      <w:r>
        <w:rPr>
          <w:rFonts w:hint="eastAsia" w:ascii="宋体" w:hAnsi="宋体"/>
        </w:rPr>
        <w:t>中标公告了解中标信息。</w:t>
      </w:r>
      <w:r>
        <w:rPr>
          <w:rFonts w:hint="eastAsia" w:ascii="宋体" w:hAnsi="宋体"/>
          <w:lang w:eastAsia="zh-CN"/>
        </w:rPr>
        <w:t>招标</w:t>
      </w:r>
      <w:r>
        <w:rPr>
          <w:rFonts w:hint="eastAsia" w:ascii="宋体" w:hAnsi="宋体"/>
          <w:lang w:val="en-US" w:eastAsia="zh-CN"/>
        </w:rPr>
        <w:t>单位</w:t>
      </w:r>
      <w:r>
        <w:rPr>
          <w:rFonts w:hint="eastAsia" w:ascii="宋体" w:hAnsi="宋体"/>
          <w:lang w:eastAsia="zh-CN"/>
        </w:rPr>
        <w:t>将在中标通知书发出之日起五个工作日内，根据投标人在投标文件中所载明的开户行、开户名称、帐号等信息，予以原额无息退还除中标人外的其他所有投标人的投标保证金。</w:t>
      </w:r>
    </w:p>
    <w:p>
      <w:pPr>
        <w:snapToGrid w:val="0"/>
        <w:spacing w:line="300" w:lineRule="auto"/>
        <w:ind w:firstLine="480"/>
        <w:rPr>
          <w:rFonts w:hint="eastAsia" w:ascii="宋体" w:hAnsi="宋体"/>
          <w:lang w:eastAsia="zh-CN"/>
        </w:rPr>
      </w:pPr>
      <w:r>
        <w:rPr>
          <w:rFonts w:hint="eastAsia" w:ascii="宋体" w:hAnsi="宋体"/>
        </w:rPr>
        <w:t>中标人</w:t>
      </w:r>
      <w:r>
        <w:rPr>
          <w:rFonts w:hint="eastAsia" w:ascii="宋体" w:hAnsi="宋体"/>
          <w:lang w:val="en-US" w:eastAsia="zh-CN"/>
        </w:rPr>
        <w:t>所缴纳的投标保证金自动转为履约保证金，</w:t>
      </w:r>
      <w:r>
        <w:rPr>
          <w:rFonts w:hint="eastAsia" w:ascii="宋体" w:hAnsi="宋体"/>
        </w:rPr>
        <w:t>待合同签订完毕后，将合同原件的扫描件发送至招标</w:t>
      </w:r>
      <w:r>
        <w:rPr>
          <w:rFonts w:hint="eastAsia" w:ascii="宋体" w:hAnsi="宋体"/>
          <w:lang w:val="en-US" w:eastAsia="zh-CN"/>
        </w:rPr>
        <w:t>单位</w:t>
      </w:r>
      <w:r>
        <w:rPr>
          <w:rFonts w:hint="eastAsia" w:ascii="宋体" w:hAnsi="宋体"/>
        </w:rPr>
        <w:t>E-mail：</w:t>
      </w:r>
      <w:r>
        <w:rPr>
          <w:rFonts w:hint="eastAsia" w:ascii="宋体" w:hAnsi="宋体"/>
          <w:lang w:val="en-US" w:eastAsia="zh-CN"/>
        </w:rPr>
        <w:t>pur1@wuyiec.com.cn</w:t>
      </w:r>
      <w:r>
        <w:rPr>
          <w:rFonts w:hint="eastAsia" w:ascii="宋体" w:hAnsi="宋体"/>
        </w:rPr>
        <w:t>后</w:t>
      </w:r>
      <w:r>
        <w:rPr>
          <w:rFonts w:hint="eastAsia" w:ascii="宋体" w:hAnsi="宋体"/>
          <w:lang w:eastAsia="zh-CN"/>
        </w:rPr>
        <w:t>予以</w:t>
      </w:r>
      <w:r>
        <w:rPr>
          <w:rFonts w:hint="eastAsia" w:ascii="宋体" w:hAnsi="宋体"/>
          <w:lang w:val="en-US" w:eastAsia="zh-CN"/>
        </w:rPr>
        <w:t>办理投标保证金</w:t>
      </w:r>
      <w:r>
        <w:rPr>
          <w:rFonts w:hint="eastAsia" w:ascii="宋体" w:hAnsi="宋体"/>
          <w:lang w:eastAsia="zh-CN"/>
        </w:rPr>
        <w:t>原额无息退还</w:t>
      </w:r>
      <w:r>
        <w:rPr>
          <w:rFonts w:hint="eastAsia" w:ascii="宋体" w:hAnsi="宋体"/>
        </w:rPr>
        <w:t>手续。</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1</w:t>
      </w:r>
      <w:r>
        <w:rPr>
          <w:rFonts w:hint="eastAsia" w:ascii="宋体" w:hAnsi="宋体"/>
          <w:lang w:eastAsia="zh-CN"/>
        </w:rPr>
        <w:t>.7 投标保证金的有效期为投标有效期满。</w:t>
      </w:r>
    </w:p>
    <w:p>
      <w:pPr>
        <w:snapToGrid w:val="0"/>
        <w:spacing w:line="300" w:lineRule="auto"/>
        <w:ind w:firstLine="465"/>
        <w:rPr>
          <w:rFonts w:hint="eastAsia" w:ascii="宋体" w:hAnsi="宋体"/>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.8 发生以下情况之一的，投标保证金将不予退还：</w:t>
      </w:r>
    </w:p>
    <w:p>
      <w:pPr>
        <w:snapToGrid w:val="0"/>
        <w:spacing w:line="300" w:lineRule="auto"/>
        <w:ind w:left="59" w:firstLine="420"/>
        <w:rPr>
          <w:rFonts w:hint="eastAsia" w:ascii="宋体" w:hAnsi="宋体"/>
          <w:lang w:eastAsia="zh-CN"/>
        </w:rPr>
      </w:pPr>
      <w:r>
        <w:rPr>
          <w:rFonts w:hint="eastAsia" w:ascii="宋体" w:hAnsi="宋体"/>
          <w:lang w:eastAsia="zh-CN"/>
        </w:rPr>
        <w:t>(1) 投标人在投标截止期后，投标有效期内撤回投标或要求修改投标文件的；</w:t>
      </w:r>
    </w:p>
    <w:p>
      <w:pPr>
        <w:snapToGrid w:val="0"/>
        <w:spacing w:line="300" w:lineRule="auto"/>
        <w:ind w:firstLine="480"/>
        <w:rPr>
          <w:rFonts w:hint="eastAsia" w:ascii="宋体" w:hAnsi="宋体"/>
          <w:b w:val="0"/>
          <w:bCs w:val="0"/>
          <w:lang w:eastAsia="zh-CN"/>
        </w:rPr>
      </w:pPr>
      <w:r>
        <w:rPr>
          <w:rFonts w:hint="eastAsia" w:ascii="宋体" w:hAnsi="宋体"/>
          <w:b w:val="0"/>
          <w:bCs w:val="0"/>
          <w:lang w:eastAsia="zh-CN"/>
        </w:rPr>
        <w:t>(2) 投标人提供虚假投标证明材料；</w:t>
      </w:r>
    </w:p>
    <w:p>
      <w:pPr>
        <w:snapToGrid w:val="0"/>
        <w:spacing w:line="300" w:lineRule="auto"/>
        <w:ind w:firstLine="480"/>
        <w:rPr>
          <w:rFonts w:hint="eastAsia" w:ascii="宋体" w:hAnsi="宋体"/>
          <w:b w:val="0"/>
          <w:bCs w:val="0"/>
          <w:lang w:eastAsia="zh-CN"/>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 以他人名义投标</w:t>
      </w:r>
      <w:r>
        <w:rPr>
          <w:rFonts w:hint="eastAsia" w:ascii="宋体" w:hAnsi="宋体"/>
          <w:b w:val="0"/>
          <w:bCs w:val="0"/>
          <w:lang w:eastAsia="zh-CN"/>
        </w:rPr>
        <w:t>或者以其</w:t>
      </w:r>
      <w:r>
        <w:rPr>
          <w:rFonts w:hint="eastAsia" w:ascii="宋体" w:hAnsi="宋体"/>
          <w:lang w:eastAsia="zh-CN"/>
        </w:rPr>
        <w:t>他方式弄虚作假，骗取中标；</w:t>
      </w:r>
    </w:p>
    <w:p>
      <w:pPr>
        <w:snapToGrid w:val="0"/>
        <w:spacing w:line="300" w:lineRule="auto"/>
        <w:ind w:firstLine="480"/>
        <w:rPr>
          <w:rFonts w:hint="eastAsia"/>
          <w:lang w:eastAsia="zh-CN"/>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 xml:space="preserve">) </w:t>
      </w:r>
      <w:r>
        <w:rPr>
          <w:rFonts w:hint="eastAsia" w:ascii="宋体" w:hAnsi="宋体"/>
          <w:lang w:val="en-US" w:eastAsia="zh-CN"/>
        </w:rPr>
        <w:t>中标人无正当理由放弃中标的</w:t>
      </w:r>
      <w:r>
        <w:rPr>
          <w:rFonts w:hint="eastAsia" w:ascii="宋体" w:hAnsi="宋体"/>
          <w:lang w:eastAsia="zh-CN"/>
        </w:rPr>
        <w:t>；</w:t>
      </w:r>
    </w:p>
    <w:p>
      <w:pPr>
        <w:snapToGrid w:val="0"/>
        <w:spacing w:line="300" w:lineRule="auto"/>
        <w:ind w:firstLine="480"/>
        <w:rPr>
          <w:rFonts w:hint="default"/>
          <w:lang w:val="en-US" w:eastAsia="zh-CN"/>
        </w:rPr>
      </w:pPr>
      <w:r>
        <w:rPr>
          <w:rFonts w:hint="eastAsia" w:ascii="宋体" w:hAnsi="宋体"/>
          <w:lang w:eastAsia="zh-CN"/>
        </w:rPr>
        <w:t>上述不予退还投标保证金的情况给招标采购单位造成损失的，还要承担赔偿责任。</w:t>
      </w:r>
    </w:p>
    <w:p>
      <w:pPr>
        <w:pStyle w:val="2"/>
        <w:numPr>
          <w:ilvl w:val="0"/>
          <w:numId w:val="5"/>
        </w:numPr>
        <w:spacing w:line="300" w:lineRule="auto"/>
        <w:jc w:val="center"/>
        <w:rPr>
          <w:rFonts w:hint="eastAsia" w:ascii="宋体" w:hAnsi="宋体" w:eastAsia="宋体"/>
          <w:bCs w:val="0"/>
          <w:sz w:val="24"/>
          <w:szCs w:val="24"/>
          <w:lang w:eastAsia="zh-CN"/>
        </w:rPr>
      </w:pPr>
      <w:bookmarkStart w:id="27" w:name="_Toc508113302"/>
      <w:r>
        <w:rPr>
          <w:rFonts w:hint="eastAsia" w:ascii="宋体" w:hAnsi="宋体" w:eastAsia="宋体"/>
          <w:bCs w:val="0"/>
          <w:sz w:val="24"/>
          <w:szCs w:val="24"/>
          <w:lang w:eastAsia="zh-CN"/>
        </w:rPr>
        <w:t>开标、投标文件的评估和比较</w:t>
      </w:r>
      <w:bookmarkEnd w:id="27"/>
    </w:p>
    <w:p>
      <w:pPr>
        <w:tabs>
          <w:tab w:val="left" w:pos="3330"/>
        </w:tabs>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2</w:t>
      </w:r>
      <w:r>
        <w:rPr>
          <w:rFonts w:hint="eastAsia" w:ascii="宋体" w:hAnsi="宋体"/>
          <w:lang w:eastAsia="zh-CN"/>
        </w:rPr>
        <w:t>．评标</w:t>
      </w:r>
      <w:r>
        <w:rPr>
          <w:rFonts w:hint="eastAsia" w:ascii="宋体" w:hAnsi="宋体"/>
          <w:lang w:val="en-US" w:eastAsia="zh-CN"/>
        </w:rPr>
        <w:t>小组</w:t>
      </w:r>
    </w:p>
    <w:p>
      <w:pPr>
        <w:snapToGrid w:val="0"/>
        <w:spacing w:line="300" w:lineRule="auto"/>
        <w:ind w:firstLine="240"/>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2</w:t>
      </w:r>
      <w:r>
        <w:rPr>
          <w:rFonts w:hint="eastAsia" w:ascii="宋体" w:hAnsi="宋体"/>
          <w:lang w:eastAsia="zh-CN"/>
        </w:rPr>
        <w:t>.1招标</w:t>
      </w:r>
      <w:r>
        <w:rPr>
          <w:rFonts w:hint="eastAsia" w:ascii="宋体" w:hAnsi="宋体"/>
          <w:lang w:val="en-US" w:eastAsia="zh-Hans"/>
        </w:rPr>
        <w:t>单位</w:t>
      </w:r>
      <w:r>
        <w:rPr>
          <w:rFonts w:hint="eastAsia" w:ascii="宋体" w:hAnsi="宋体"/>
          <w:lang w:eastAsia="zh-CN"/>
        </w:rPr>
        <w:t>根据招标货物和服务的特点依法组建评标</w:t>
      </w:r>
      <w:r>
        <w:rPr>
          <w:rFonts w:hint="eastAsia" w:ascii="宋体" w:hAnsi="宋体"/>
          <w:lang w:val="en-US" w:eastAsia="zh-CN"/>
        </w:rPr>
        <w:t>小组</w:t>
      </w:r>
      <w:r>
        <w:rPr>
          <w:rFonts w:hint="eastAsia" w:ascii="宋体" w:hAnsi="宋体"/>
          <w:lang w:eastAsia="zh-CN"/>
        </w:rPr>
        <w:t>。评标</w:t>
      </w:r>
      <w:r>
        <w:rPr>
          <w:rFonts w:hint="eastAsia" w:ascii="宋体" w:hAnsi="宋体"/>
          <w:lang w:val="en-US" w:eastAsia="zh-CN"/>
        </w:rPr>
        <w:t>小组</w:t>
      </w:r>
      <w:r>
        <w:rPr>
          <w:rFonts w:hint="eastAsia" w:ascii="宋体" w:hAnsi="宋体"/>
          <w:lang w:eastAsia="zh-CN"/>
        </w:rPr>
        <w:t>由</w:t>
      </w:r>
      <w:r>
        <w:rPr>
          <w:rFonts w:hint="eastAsia" w:ascii="宋体" w:hAnsi="宋体"/>
          <w:lang w:val="en-US" w:eastAsia="zh-CN"/>
        </w:rPr>
        <w:t>业务人员及公司内相关人员</w:t>
      </w:r>
      <w:r>
        <w:rPr>
          <w:rFonts w:hint="eastAsia" w:ascii="宋体" w:hAnsi="宋体"/>
          <w:lang w:eastAsia="zh-CN"/>
        </w:rPr>
        <w:t>组成。成员为5人（含）以上单数组成。在开标后的适当时间里由评标</w:t>
      </w:r>
      <w:r>
        <w:rPr>
          <w:rFonts w:hint="eastAsia" w:ascii="宋体" w:hAnsi="宋体"/>
          <w:lang w:val="en-US" w:eastAsia="zh-CN"/>
        </w:rPr>
        <w:t>小组</w:t>
      </w:r>
      <w:r>
        <w:rPr>
          <w:rFonts w:hint="eastAsia" w:ascii="宋体" w:hAnsi="宋体"/>
          <w:lang w:eastAsia="zh-CN"/>
        </w:rPr>
        <w:t>对投标文件进行审查、要求澄清、评估和比较，并做出授予合同的建议。</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3</w:t>
      </w:r>
      <w:r>
        <w:rPr>
          <w:rFonts w:hint="eastAsia" w:ascii="宋体" w:hAnsi="宋体"/>
          <w:lang w:eastAsia="zh-CN"/>
        </w:rPr>
        <w:t>. 比较与评价</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3</w:t>
      </w:r>
      <w:r>
        <w:rPr>
          <w:rFonts w:hint="eastAsia" w:ascii="宋体" w:hAnsi="宋体"/>
          <w:lang w:eastAsia="zh-CN"/>
        </w:rPr>
        <w:t>.1  评标</w:t>
      </w:r>
      <w:r>
        <w:rPr>
          <w:rFonts w:hint="eastAsia" w:ascii="宋体" w:hAnsi="宋体"/>
          <w:lang w:val="en-US" w:eastAsia="zh-CN"/>
        </w:rPr>
        <w:t>小组</w:t>
      </w:r>
      <w:r>
        <w:rPr>
          <w:rFonts w:hint="eastAsia" w:ascii="宋体" w:hAnsi="宋体"/>
          <w:lang w:eastAsia="zh-CN"/>
        </w:rPr>
        <w:t>将按投标人须知前附表所述评标方法与标准，对投标文件进行技术和商务评估，综合比较与评价。</w:t>
      </w:r>
    </w:p>
    <w:p>
      <w:pPr>
        <w:snapToGrid w:val="0"/>
        <w:spacing w:line="300" w:lineRule="auto"/>
        <w:ind w:firstLine="480"/>
        <w:rPr>
          <w:rFonts w:hint="eastAsia" w:ascii="宋体" w:hAnsi="宋体"/>
          <w:lang w:eastAsia="zh-CN"/>
        </w:rPr>
      </w:pPr>
      <w:r>
        <w:rPr>
          <w:rFonts w:hint="eastAsia" w:ascii="宋体" w:hAnsi="宋体"/>
          <w:lang w:eastAsia="zh-CN"/>
        </w:rPr>
        <w:t>1</w:t>
      </w:r>
      <w:r>
        <w:rPr>
          <w:rFonts w:hint="eastAsia" w:ascii="宋体" w:hAnsi="宋体"/>
          <w:lang w:val="en-US" w:eastAsia="zh-CN"/>
        </w:rPr>
        <w:t>3</w:t>
      </w:r>
      <w:r>
        <w:rPr>
          <w:rFonts w:hint="eastAsia" w:ascii="宋体" w:hAnsi="宋体"/>
          <w:lang w:eastAsia="zh-CN"/>
        </w:rPr>
        <w:t>.</w:t>
      </w:r>
      <w:r>
        <w:rPr>
          <w:rFonts w:hint="eastAsia" w:ascii="宋体" w:hAnsi="宋体"/>
          <w:lang w:val="en-US" w:eastAsia="zh-CN"/>
        </w:rPr>
        <w:t>2</w:t>
      </w:r>
      <w:r>
        <w:rPr>
          <w:rFonts w:hint="eastAsia" w:ascii="宋体" w:hAnsi="宋体"/>
          <w:lang w:eastAsia="zh-CN"/>
        </w:rPr>
        <w:t>若投标人的报价明显低于其他报价，使得其投标报价可能低于其个别成本的，有可能影响商品质量或不能诚信履约的，投标人应按评标</w:t>
      </w:r>
      <w:r>
        <w:rPr>
          <w:rFonts w:hint="eastAsia" w:ascii="宋体" w:hAnsi="宋体"/>
          <w:lang w:val="en-US" w:eastAsia="zh-CN"/>
        </w:rPr>
        <w:t>小组</w:t>
      </w:r>
      <w:r>
        <w:rPr>
          <w:rFonts w:hint="eastAsia" w:ascii="宋体" w:hAnsi="宋体"/>
          <w:lang w:eastAsia="zh-CN"/>
        </w:rPr>
        <w:t>要求作出邮件说明并提供相关证明材料，不能合理说明或不能提供相关证明材料的，可作无效投标处理。</w:t>
      </w:r>
    </w:p>
    <w:p>
      <w:pPr>
        <w:pStyle w:val="2"/>
        <w:numPr>
          <w:ilvl w:val="0"/>
          <w:numId w:val="5"/>
        </w:numPr>
        <w:spacing w:line="300" w:lineRule="auto"/>
        <w:jc w:val="center"/>
        <w:rPr>
          <w:rFonts w:hint="eastAsia" w:ascii="宋体" w:hAnsi="宋体" w:eastAsia="宋体"/>
          <w:bCs w:val="0"/>
          <w:sz w:val="24"/>
          <w:szCs w:val="24"/>
        </w:rPr>
      </w:pPr>
      <w:bookmarkStart w:id="28" w:name="_Toc508113303"/>
      <w:r>
        <w:rPr>
          <w:rFonts w:hint="eastAsia" w:ascii="宋体" w:hAnsi="宋体" w:eastAsia="宋体"/>
          <w:bCs w:val="0"/>
          <w:sz w:val="24"/>
          <w:szCs w:val="24"/>
        </w:rPr>
        <w:t>定标与签订合同</w:t>
      </w:r>
      <w:bookmarkEnd w:id="28"/>
    </w:p>
    <w:p>
      <w:pPr>
        <w:snapToGrid w:val="0"/>
        <w:spacing w:line="300" w:lineRule="auto"/>
        <w:rPr>
          <w:rFonts w:hint="eastAsia" w:ascii="宋体" w:hAnsi="宋体"/>
        </w:rPr>
      </w:pPr>
      <w:r>
        <w:rPr>
          <w:rFonts w:hint="eastAsia" w:ascii="宋体" w:hAnsi="宋体"/>
          <w:lang w:val="en-US" w:eastAsia="zh-CN"/>
        </w:rPr>
        <w:t>14</w:t>
      </w:r>
      <w:r>
        <w:rPr>
          <w:rFonts w:hint="eastAsia" w:ascii="宋体" w:hAnsi="宋体"/>
        </w:rPr>
        <w:t>.定标准则</w:t>
      </w:r>
    </w:p>
    <w:p>
      <w:pPr>
        <w:snapToGrid w:val="0"/>
        <w:spacing w:line="300" w:lineRule="auto"/>
        <w:rPr>
          <w:rFonts w:hint="eastAsia" w:ascii="宋体" w:hAnsi="宋体"/>
          <w:lang w:eastAsia="zh-CN"/>
        </w:rPr>
      </w:pPr>
      <w:r>
        <w:rPr>
          <w:rFonts w:hint="eastAsia" w:ascii="宋体" w:hAnsi="宋体"/>
          <w:lang w:eastAsia="zh-CN"/>
        </w:rPr>
        <w:t xml:space="preserve">    </w:t>
      </w:r>
      <w:r>
        <w:rPr>
          <w:rFonts w:hint="eastAsia" w:ascii="宋体" w:hAnsi="宋体"/>
          <w:lang w:val="en-US" w:eastAsia="zh-CN"/>
        </w:rPr>
        <w:t>14</w:t>
      </w:r>
      <w:r>
        <w:rPr>
          <w:rFonts w:hint="eastAsia" w:ascii="宋体" w:hAnsi="宋体"/>
          <w:lang w:eastAsia="zh-CN"/>
        </w:rPr>
        <w:t>.1投标人的投标文件符合招标文件要求，按招标文件确定的评标方法的标准，经评委评审并推荐</w:t>
      </w:r>
      <w:r>
        <w:rPr>
          <w:rFonts w:hint="eastAsia" w:ascii="宋体" w:hAnsi="宋体"/>
          <w:lang w:val="en-US" w:eastAsia="zh-CN"/>
        </w:rPr>
        <w:t>第一中标人及中标候选人</w:t>
      </w:r>
      <w:r>
        <w:rPr>
          <w:rFonts w:hint="eastAsia" w:ascii="宋体" w:hAnsi="宋体"/>
          <w:lang w:eastAsia="zh-CN"/>
        </w:rPr>
        <w:t>。</w:t>
      </w:r>
    </w:p>
    <w:p>
      <w:pPr>
        <w:snapToGrid w:val="0"/>
        <w:spacing w:line="300" w:lineRule="auto"/>
        <w:rPr>
          <w:rFonts w:hint="eastAsia" w:ascii="宋体" w:hAnsi="宋体"/>
          <w:lang w:eastAsia="zh-CN"/>
        </w:rPr>
      </w:pPr>
      <w:r>
        <w:rPr>
          <w:rFonts w:hint="eastAsia" w:ascii="宋体" w:hAnsi="宋体"/>
          <w:lang w:val="en-US" w:eastAsia="zh-CN"/>
        </w:rPr>
        <w:t>15</w:t>
      </w:r>
      <w:r>
        <w:rPr>
          <w:rFonts w:hint="eastAsia" w:ascii="宋体" w:hAnsi="宋体"/>
          <w:lang w:eastAsia="zh-CN"/>
        </w:rPr>
        <w:t>. 中标</w:t>
      </w:r>
    </w:p>
    <w:p>
      <w:pPr>
        <w:pStyle w:val="12"/>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.1本项目推荐的中标候选人家数：</w:t>
      </w:r>
      <w:r>
        <w:rPr>
          <w:rFonts w:hint="eastAsia" w:hAnsi="宋体"/>
          <w:lang w:val="en-US" w:eastAsia="zh-CN"/>
        </w:rPr>
        <w:t>2家</w:t>
      </w:r>
      <w:r>
        <w:rPr>
          <w:rFonts w:hint="eastAsia" w:hAnsi="宋体"/>
          <w:lang w:eastAsia="zh-CN"/>
        </w:rPr>
        <w:t>。</w:t>
      </w:r>
    </w:p>
    <w:p>
      <w:pPr>
        <w:pStyle w:val="12"/>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.2本项目中标人的确定：</w:t>
      </w:r>
      <w:r>
        <w:rPr>
          <w:rFonts w:hint="eastAsia" w:hAnsi="宋体"/>
          <w:lang w:val="en-US" w:eastAsia="zh-CN"/>
        </w:rPr>
        <w:t>第一中标人及第二中标候选人</w:t>
      </w:r>
      <w:r>
        <w:rPr>
          <w:rFonts w:hint="eastAsia" w:hAnsi="宋体"/>
          <w:lang w:eastAsia="zh-CN"/>
        </w:rPr>
        <w:t>。</w:t>
      </w:r>
    </w:p>
    <w:p>
      <w:pPr>
        <w:pStyle w:val="12"/>
        <w:spacing w:before="75" w:beforeAutospacing="0" w:after="75" w:afterAutospacing="0" w:line="300" w:lineRule="auto"/>
        <w:ind w:firstLine="480" w:firstLineChars="200"/>
        <w:rPr>
          <w:rFonts w:hAnsi="宋体"/>
          <w:highlight w:val="none"/>
          <w:lang w:eastAsia="zh-CN"/>
        </w:rPr>
      </w:pPr>
      <w:r>
        <w:rPr>
          <w:rFonts w:hint="eastAsia" w:hAnsi="宋体"/>
          <w:lang w:val="en-US" w:eastAsia="zh-CN"/>
        </w:rPr>
        <w:t>15</w:t>
      </w:r>
      <w:r>
        <w:rPr>
          <w:rFonts w:hint="eastAsia" w:hAnsi="宋体"/>
          <w:lang w:eastAsia="zh-CN"/>
        </w:rPr>
        <w:t>.3中标公告</w:t>
      </w:r>
    </w:p>
    <w:p>
      <w:pPr>
        <w:pStyle w:val="12"/>
        <w:spacing w:before="75" w:beforeAutospacing="0" w:after="75" w:afterAutospacing="0" w:line="300" w:lineRule="auto"/>
        <w:ind w:firstLine="480"/>
        <w:rPr>
          <w:rFonts w:hAnsi="宋体"/>
          <w:lang w:eastAsia="zh-CN"/>
        </w:rPr>
      </w:pPr>
      <w:r>
        <w:rPr>
          <w:rFonts w:hint="eastAsia" w:hAnsi="宋体"/>
          <w:highlight w:val="none"/>
          <w:lang w:eastAsia="zh-CN"/>
        </w:rPr>
        <w:t>（1）中标人确定之日起</w:t>
      </w:r>
      <w:r>
        <w:rPr>
          <w:rFonts w:hAnsi="宋体" w:cs="Calibri"/>
          <w:highlight w:val="none"/>
          <w:lang w:eastAsia="zh-CN"/>
        </w:rPr>
        <w:t>2</w:t>
      </w:r>
      <w:r>
        <w:rPr>
          <w:rFonts w:hint="eastAsia" w:hAnsi="宋体"/>
          <w:highlight w:val="none"/>
          <w:lang w:eastAsia="zh-CN"/>
        </w:rPr>
        <w:t>个工作日内</w:t>
      </w:r>
      <w:r>
        <w:rPr>
          <w:rFonts w:hint="eastAsia" w:hAnsi="宋体"/>
          <w:lang w:eastAsia="zh-CN"/>
        </w:rPr>
        <w:t>，</w:t>
      </w:r>
      <w:r>
        <w:rPr>
          <w:rFonts w:hint="eastAsia" w:hAnsi="宋体"/>
          <w:u w:val="single"/>
          <w:lang w:val="en-US" w:eastAsia="zh-CN"/>
        </w:rPr>
        <w:t>中武（福建）跨境电子商务有限责任公司</w:t>
      </w:r>
      <w:r>
        <w:rPr>
          <w:rFonts w:hint="eastAsia" w:hAnsi="宋体"/>
          <w:lang w:eastAsia="zh-CN"/>
        </w:rPr>
        <w:t>将在招标文件载明的指定</w:t>
      </w:r>
      <w:r>
        <w:rPr>
          <w:rFonts w:hint="eastAsia" w:hAnsi="宋体"/>
          <w:lang w:val="en-US" w:eastAsia="zh-CN"/>
        </w:rPr>
        <w:t>方式</w:t>
      </w:r>
      <w:r>
        <w:rPr>
          <w:rFonts w:hint="eastAsia" w:hAnsi="宋体"/>
          <w:lang w:eastAsia="zh-CN"/>
        </w:rPr>
        <w:t>以中标公告的形式发布中标结果。</w:t>
      </w:r>
    </w:p>
    <w:p>
      <w:pPr>
        <w:pStyle w:val="12"/>
        <w:spacing w:before="75" w:beforeAutospacing="0" w:after="75" w:afterAutospacing="0" w:line="300" w:lineRule="auto"/>
        <w:ind w:firstLine="480"/>
        <w:rPr>
          <w:rFonts w:hAnsi="宋体"/>
          <w:lang w:eastAsia="zh-CN"/>
        </w:rPr>
      </w:pPr>
      <w:r>
        <w:rPr>
          <w:rFonts w:hint="eastAsia" w:hAnsi="宋体"/>
          <w:lang w:eastAsia="zh-CN"/>
        </w:rPr>
        <w:t>（2）中标公告的公告期限为</w:t>
      </w:r>
      <w:r>
        <w:rPr>
          <w:rFonts w:hint="eastAsia" w:hAnsi="宋体" w:cs="Calibri"/>
          <w:lang w:val="en-US" w:eastAsia="zh-CN"/>
        </w:rPr>
        <w:t>7</w:t>
      </w:r>
      <w:r>
        <w:rPr>
          <w:rFonts w:hint="eastAsia" w:hAnsi="宋体"/>
          <w:lang w:eastAsia="zh-CN"/>
        </w:rPr>
        <w:t>个工作日。</w:t>
      </w:r>
    </w:p>
    <w:p>
      <w:pPr>
        <w:pStyle w:val="12"/>
        <w:spacing w:before="75" w:beforeAutospacing="0" w:after="75" w:afterAutospacing="0" w:line="300" w:lineRule="auto"/>
        <w:ind w:firstLine="480"/>
        <w:rPr>
          <w:rFonts w:hAnsi="宋体"/>
          <w:lang w:eastAsia="zh-CN"/>
        </w:rPr>
      </w:pPr>
      <w:r>
        <w:rPr>
          <w:rFonts w:hint="eastAsia" w:hAnsi="宋体"/>
          <w:lang w:eastAsia="zh-CN"/>
        </w:rPr>
        <w:t>（3）中标公告同时作为</w:t>
      </w:r>
      <w:r>
        <w:rPr>
          <w:rFonts w:hint="eastAsia" w:hAnsi="宋体"/>
          <w:u w:val="single"/>
          <w:lang w:val="en-US" w:eastAsia="zh-CN"/>
        </w:rPr>
        <w:t>中武（福建）跨境电子商务有限责任公司</w:t>
      </w:r>
      <w:r>
        <w:rPr>
          <w:rFonts w:hint="eastAsia" w:hAnsi="宋体"/>
          <w:lang w:eastAsia="zh-CN"/>
        </w:rPr>
        <w:t>通知除中标人外的其他投标人没有中标的邮件形式。</w:t>
      </w:r>
    </w:p>
    <w:p>
      <w:pPr>
        <w:pStyle w:val="12"/>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.4中标通知书</w:t>
      </w:r>
    </w:p>
    <w:p>
      <w:pPr>
        <w:pStyle w:val="12"/>
        <w:spacing w:before="75" w:beforeAutospacing="0" w:after="75" w:afterAutospacing="0" w:line="300" w:lineRule="auto"/>
        <w:ind w:firstLine="480"/>
        <w:rPr>
          <w:rFonts w:hAnsi="宋体"/>
          <w:lang w:eastAsia="zh-CN"/>
        </w:rPr>
      </w:pPr>
      <w:r>
        <w:rPr>
          <w:rFonts w:hint="eastAsia" w:hAnsi="宋体"/>
          <w:lang w:eastAsia="zh-CN"/>
        </w:rPr>
        <w:t>（1）中标公告发布的同时，</w:t>
      </w:r>
      <w:r>
        <w:rPr>
          <w:rFonts w:hint="eastAsia" w:hAnsi="宋体"/>
          <w:u w:val="single"/>
          <w:lang w:val="en-US" w:eastAsia="zh-CN"/>
        </w:rPr>
        <w:t>中武（福建）跨境电子商务有限责任公司</w:t>
      </w:r>
      <w:r>
        <w:rPr>
          <w:rFonts w:hint="eastAsia" w:hAnsi="宋体"/>
          <w:lang w:eastAsia="zh-CN"/>
        </w:rPr>
        <w:t>将</w:t>
      </w:r>
      <w:r>
        <w:rPr>
          <w:rFonts w:hint="eastAsia" w:hAnsi="宋体"/>
          <w:lang w:val="en-US" w:eastAsia="zh-CN"/>
        </w:rPr>
        <w:t>以邮件形式</w:t>
      </w:r>
      <w:r>
        <w:rPr>
          <w:rFonts w:hint="eastAsia" w:hAnsi="宋体"/>
          <w:lang w:eastAsia="zh-CN"/>
        </w:rPr>
        <w:t>向中标人发出中标通知书。</w:t>
      </w:r>
    </w:p>
    <w:p>
      <w:pPr>
        <w:pStyle w:val="12"/>
        <w:spacing w:before="75" w:beforeAutospacing="0" w:after="75" w:afterAutospacing="0" w:line="300" w:lineRule="auto"/>
        <w:ind w:firstLine="480"/>
        <w:rPr>
          <w:rFonts w:hAnsi="宋体"/>
          <w:lang w:eastAsia="zh-CN"/>
        </w:rPr>
      </w:pPr>
      <w:r>
        <w:rPr>
          <w:rFonts w:hint="eastAsia" w:hAnsi="宋体"/>
          <w:lang w:eastAsia="zh-CN"/>
        </w:rPr>
        <w:t>（2）中标通知书发出后，</w:t>
      </w:r>
      <w:r>
        <w:rPr>
          <w:rFonts w:hint="eastAsia" w:hAnsi="宋体"/>
          <w:lang w:val="en-US" w:eastAsia="zh-CN"/>
        </w:rPr>
        <w:t>招标单位</w:t>
      </w:r>
      <w:r>
        <w:rPr>
          <w:rFonts w:hint="eastAsia" w:hAnsi="宋体"/>
          <w:lang w:eastAsia="zh-CN"/>
        </w:rPr>
        <w:t>不得违法改变中标结果，中标人无正当理由不得放弃中标，</w:t>
      </w:r>
      <w:r>
        <w:rPr>
          <w:rFonts w:hint="eastAsia" w:hAnsi="宋体"/>
          <w:lang w:val="en-US" w:eastAsia="zh-CN"/>
        </w:rPr>
        <w:t>否则没收对应履约保证金</w:t>
      </w:r>
      <w:r>
        <w:rPr>
          <w:rFonts w:hint="eastAsia" w:hAnsi="宋体"/>
          <w:lang w:eastAsia="zh-CN"/>
        </w:rPr>
        <w:t>。</w:t>
      </w:r>
    </w:p>
    <w:p>
      <w:pPr>
        <w:spacing w:line="360" w:lineRule="auto"/>
        <w:jc w:val="left"/>
        <w:rPr>
          <w:rFonts w:hint="eastAsia" w:ascii="宋体" w:hAnsi="宋体"/>
          <w:b w:val="0"/>
          <w:bCs/>
          <w:lang w:eastAsia="zh-CN"/>
        </w:rPr>
      </w:pPr>
      <w:r>
        <w:rPr>
          <w:rFonts w:hint="eastAsia" w:ascii="宋体" w:hAnsi="宋体"/>
          <w:lang w:val="en-US" w:eastAsia="zh-CN"/>
        </w:rPr>
        <w:t>16</w:t>
      </w:r>
      <w:r>
        <w:rPr>
          <w:rFonts w:hint="eastAsia" w:ascii="宋体" w:hAnsi="宋体"/>
          <w:lang w:eastAsia="zh-CN"/>
        </w:rPr>
        <w:t>.</w:t>
      </w:r>
      <w:r>
        <w:rPr>
          <w:rFonts w:hint="eastAsia" w:ascii="宋体" w:hAnsi="宋体"/>
          <w:highlight w:val="none"/>
          <w:lang w:eastAsia="zh-CN"/>
        </w:rPr>
        <w:t>签订合同：</w:t>
      </w:r>
      <w:r>
        <w:rPr>
          <w:rFonts w:hint="eastAsia" w:ascii="宋体" w:hAnsi="宋体"/>
          <w:b w:val="0"/>
          <w:bCs/>
          <w:highlight w:val="none"/>
          <w:lang w:val="en-US" w:eastAsia="zh-CN"/>
        </w:rPr>
        <w:t>最终采购方为</w:t>
      </w:r>
      <w:r>
        <w:rPr>
          <w:rFonts w:hint="eastAsia" w:ascii="宋体" w:hAnsi="宋体"/>
          <w:b w:val="0"/>
          <w:bCs/>
          <w:lang w:val="en-US" w:eastAsia="zh-CN"/>
        </w:rPr>
        <w:t>中武（福建）跨境电子商务有限责任公司</w:t>
      </w:r>
      <w:r>
        <w:rPr>
          <w:rFonts w:hint="default" w:ascii="宋体" w:hAnsi="宋体"/>
          <w:b w:val="0"/>
          <w:bCs/>
          <w:lang w:val="en-US" w:eastAsia="zh-CN"/>
        </w:rPr>
        <w:t>(ZHONG WU (FUJIAN) CROSS BORDER E-COMMERCE CO., LTD.)</w:t>
      </w:r>
      <w:r>
        <w:rPr>
          <w:rFonts w:hint="eastAsia" w:ascii="宋体" w:hAnsi="宋体"/>
          <w:b w:val="0"/>
          <w:bCs/>
          <w:lang w:val="en-US" w:eastAsia="zh-CN"/>
        </w:rPr>
        <w:t>。</w:t>
      </w:r>
    </w:p>
    <w:p>
      <w:pPr>
        <w:pStyle w:val="12"/>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.1签订采购合同应采购法及实施条例的规定，不得对招标文件确定的事项和中标人的投标文件作实质性修改。</w:t>
      </w:r>
      <w:r>
        <w:rPr>
          <w:rFonts w:hint="eastAsia" w:hAnsi="宋体"/>
          <w:lang w:val="en-US" w:eastAsia="zh-CN"/>
        </w:rPr>
        <w:t>招标单位</w:t>
      </w:r>
      <w:r>
        <w:rPr>
          <w:rFonts w:hint="eastAsia" w:hAnsi="宋体"/>
          <w:lang w:eastAsia="zh-CN"/>
        </w:rPr>
        <w:t>不得向中标人提出任何不合理的要求作为采购合同的签订条件。</w:t>
      </w:r>
    </w:p>
    <w:p>
      <w:pPr>
        <w:pStyle w:val="12"/>
        <w:spacing w:before="75" w:beforeAutospacing="0" w:after="75" w:afterAutospacing="0" w:line="300" w:lineRule="auto"/>
        <w:ind w:firstLine="480" w:firstLineChars="200"/>
        <w:rPr>
          <w:rFonts w:hAnsi="宋体"/>
          <w:highlight w:val="none"/>
          <w:lang w:eastAsia="zh-CN"/>
        </w:rPr>
      </w:pPr>
      <w:r>
        <w:rPr>
          <w:rFonts w:hint="eastAsia" w:hAnsi="宋体"/>
          <w:lang w:val="en-US" w:eastAsia="zh-CN"/>
        </w:rPr>
        <w:t>16</w:t>
      </w:r>
      <w:r>
        <w:rPr>
          <w:rFonts w:hint="eastAsia" w:hAnsi="宋体"/>
          <w:lang w:eastAsia="zh-CN"/>
        </w:rPr>
        <w:t>.2签订时限：自中标通知书发出之日</w:t>
      </w:r>
      <w:r>
        <w:rPr>
          <w:rFonts w:hint="eastAsia" w:hAnsi="宋体"/>
          <w:highlight w:val="none"/>
          <w:lang w:eastAsia="zh-CN"/>
        </w:rPr>
        <w:t>起</w:t>
      </w:r>
      <w:r>
        <w:rPr>
          <w:rFonts w:hint="eastAsia" w:hAnsi="宋体" w:cs="Calibri"/>
          <w:highlight w:val="none"/>
          <w:lang w:val="en-US" w:eastAsia="zh-CN"/>
        </w:rPr>
        <w:t>3</w:t>
      </w:r>
      <w:r>
        <w:rPr>
          <w:rFonts w:hint="eastAsia" w:hAnsi="宋体"/>
          <w:highlight w:val="none"/>
          <w:lang w:eastAsia="zh-CN"/>
        </w:rPr>
        <w:t>个</w:t>
      </w:r>
      <w:r>
        <w:rPr>
          <w:rFonts w:hint="eastAsia" w:hAnsi="宋体"/>
          <w:highlight w:val="none"/>
          <w:lang w:val="en-US" w:eastAsia="zh-CN"/>
        </w:rPr>
        <w:t>工作日</w:t>
      </w:r>
      <w:r>
        <w:rPr>
          <w:rFonts w:hint="eastAsia" w:hAnsi="宋体"/>
          <w:highlight w:val="none"/>
          <w:lang w:eastAsia="zh-CN"/>
        </w:rPr>
        <w:t>内。</w:t>
      </w:r>
    </w:p>
    <w:p>
      <w:pPr>
        <w:pStyle w:val="12"/>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.3采购合同的履行、违约责任和解决争议的方法等适用合同法。</w:t>
      </w:r>
    </w:p>
    <w:p>
      <w:pPr>
        <w:pStyle w:val="12"/>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.4</w:t>
      </w:r>
      <w:r>
        <w:rPr>
          <w:rFonts w:hint="eastAsia" w:hAnsi="宋体"/>
          <w:lang w:val="en-US" w:eastAsia="zh-CN"/>
        </w:rPr>
        <w:t>招标单位</w:t>
      </w:r>
      <w:r>
        <w:rPr>
          <w:rFonts w:hint="eastAsia" w:hAnsi="宋体"/>
          <w:lang w:eastAsia="zh-CN"/>
        </w:rPr>
        <w:t>与中标人应根据采购合同的约定依法履行合同义务。</w:t>
      </w:r>
    </w:p>
    <w:p>
      <w:pPr>
        <w:pStyle w:val="12"/>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.5采购合同履行过程中，</w:t>
      </w:r>
      <w:r>
        <w:rPr>
          <w:rFonts w:hint="eastAsia" w:hAnsi="宋体"/>
          <w:lang w:val="en-US" w:eastAsia="zh-CN"/>
        </w:rPr>
        <w:t>招标单位</w:t>
      </w:r>
      <w:r>
        <w:rPr>
          <w:rFonts w:hint="eastAsia" w:hAnsi="宋体"/>
          <w:lang w:eastAsia="zh-CN"/>
        </w:rPr>
        <w:t>若需追加与合同标的相同的货物或服务，则追加采购金额不得超过原合同采购金额的</w:t>
      </w:r>
      <w:r>
        <w:rPr>
          <w:rFonts w:hAnsi="宋体" w:cs="Calibri"/>
          <w:lang w:eastAsia="zh-CN"/>
        </w:rPr>
        <w:t>10%</w:t>
      </w:r>
      <w:r>
        <w:rPr>
          <w:rFonts w:hint="eastAsia" w:hAnsi="宋体"/>
          <w:lang w:eastAsia="zh-CN"/>
        </w:rPr>
        <w:t>。</w:t>
      </w:r>
    </w:p>
    <w:p>
      <w:pPr>
        <w:snapToGrid w:val="0"/>
        <w:spacing w:line="300" w:lineRule="auto"/>
        <w:ind w:firstLine="420"/>
        <w:rPr>
          <w:rFonts w:hint="eastAsia" w:ascii="宋体" w:hAnsi="宋体" w:cs="宋体"/>
          <w:lang w:eastAsia="zh-CN"/>
        </w:rPr>
      </w:pPr>
      <w:r>
        <w:rPr>
          <w:rFonts w:hint="eastAsia" w:ascii="宋体" w:hAnsi="宋体" w:cs="宋体"/>
          <w:lang w:val="en-US" w:eastAsia="zh-CN"/>
        </w:rPr>
        <w:t>16</w:t>
      </w:r>
      <w:r>
        <w:rPr>
          <w:rFonts w:hint="eastAsia" w:ascii="宋体" w:hAnsi="宋体" w:cs="宋体"/>
          <w:lang w:eastAsia="zh-CN"/>
        </w:rPr>
        <w:t>.6中标人在采购合同履行过程中应遵守有关法律、法规和规章的强制性规定（即使前述强制性规定有可能在招标文件中未予列明）。</w:t>
      </w:r>
    </w:p>
    <w:p>
      <w:pPr>
        <w:snapToGrid w:val="0"/>
        <w:spacing w:line="300" w:lineRule="auto"/>
        <w:ind w:firstLine="420"/>
        <w:rPr>
          <w:rFonts w:hint="eastAsia" w:ascii="宋体" w:hAnsi="宋体"/>
          <w:lang w:eastAsia="zh-CN"/>
        </w:rPr>
      </w:pPr>
      <w:r>
        <w:rPr>
          <w:rFonts w:hint="eastAsia" w:ascii="宋体" w:hAnsi="宋体"/>
          <w:lang w:val="en-US" w:eastAsia="zh-CN"/>
        </w:rPr>
        <w:t>16</w:t>
      </w:r>
      <w:r>
        <w:rPr>
          <w:rFonts w:hint="eastAsia" w:ascii="宋体" w:hAnsi="宋体"/>
          <w:lang w:eastAsia="zh-CN"/>
        </w:rPr>
        <w:t>.7中标人因不可抗力或者自身原因不能履行本项目的合同的，</w:t>
      </w:r>
      <w:r>
        <w:rPr>
          <w:rFonts w:hint="eastAsia" w:ascii="宋体" w:hAnsi="宋体"/>
          <w:lang w:val="en-US" w:eastAsia="zh-CN"/>
        </w:rPr>
        <w:t>招标单位</w:t>
      </w:r>
      <w:r>
        <w:rPr>
          <w:rFonts w:hint="eastAsia" w:ascii="宋体" w:hAnsi="宋体"/>
          <w:lang w:eastAsia="zh-CN"/>
        </w:rPr>
        <w:t>可以与排位在中标人之后第一位的中标候选供应商签订采购合同，以此类推。</w:t>
      </w:r>
    </w:p>
    <w:p>
      <w:pPr>
        <w:pStyle w:val="12"/>
        <w:numPr>
          <w:ilvl w:val="0"/>
          <w:numId w:val="5"/>
        </w:numPr>
        <w:spacing w:before="75" w:beforeAutospacing="0" w:after="75" w:afterAutospacing="0" w:line="300" w:lineRule="auto"/>
        <w:jc w:val="center"/>
        <w:rPr>
          <w:rFonts w:hAnsi="宋体"/>
        </w:rPr>
      </w:pPr>
      <w:r>
        <w:rPr>
          <w:rStyle w:val="15"/>
          <w:rFonts w:hint="eastAsia" w:hAnsi="宋体"/>
        </w:rPr>
        <w:t>询问、质疑与投诉</w:t>
      </w:r>
    </w:p>
    <w:p>
      <w:pPr>
        <w:pStyle w:val="12"/>
        <w:spacing w:before="75" w:beforeAutospacing="0" w:after="75" w:afterAutospacing="0" w:line="300" w:lineRule="auto"/>
        <w:rPr>
          <w:rFonts w:hAnsi="宋体"/>
        </w:rPr>
      </w:pPr>
      <w:r>
        <w:rPr>
          <w:rFonts w:hint="eastAsia" w:hAnsi="宋体"/>
          <w:lang w:val="en-US" w:eastAsia="zh-CN"/>
        </w:rPr>
        <w:t>17.</w:t>
      </w:r>
      <w:r>
        <w:rPr>
          <w:rFonts w:hint="eastAsia" w:hAnsi="宋体"/>
        </w:rPr>
        <w:t>询问</w:t>
      </w:r>
    </w:p>
    <w:p>
      <w:pPr>
        <w:pStyle w:val="12"/>
        <w:spacing w:before="75" w:beforeAutospacing="0" w:after="75" w:afterAutospacing="0" w:line="300" w:lineRule="auto"/>
        <w:rPr>
          <w:rFonts w:hint="default" w:hAnsi="宋体"/>
          <w:highlight w:val="none"/>
          <w:lang w:val="en-US" w:eastAsia="zh-CN"/>
        </w:rPr>
      </w:pPr>
      <w:r>
        <w:rPr>
          <w:rFonts w:hint="eastAsia" w:hAnsi="宋体"/>
          <w:lang w:val="en-US" w:eastAsia="zh-CN"/>
        </w:rPr>
        <w:t>17</w:t>
      </w:r>
      <w:r>
        <w:rPr>
          <w:rFonts w:hint="eastAsia" w:hAnsi="宋体"/>
          <w:lang w:eastAsia="zh-CN"/>
        </w:rPr>
        <w:t>.1潜在投标人或投标人对本次采购活动的有关事项若有疑问，可向</w:t>
      </w:r>
      <w:r>
        <w:rPr>
          <w:rFonts w:hint="eastAsia" w:hAnsi="宋体"/>
          <w:u w:val="single"/>
          <w:lang w:val="en-US" w:eastAsia="zh-CN"/>
        </w:rPr>
        <w:t>中武（福建）跨境电子商务有限责任公司</w:t>
      </w:r>
      <w:r>
        <w:rPr>
          <w:rFonts w:hint="eastAsia" w:hAnsi="宋体"/>
          <w:lang w:eastAsia="zh-CN"/>
        </w:rPr>
        <w:t>提出询问，</w:t>
      </w:r>
      <w:r>
        <w:rPr>
          <w:rFonts w:hint="eastAsia" w:hAnsi="宋体"/>
          <w:u w:val="single"/>
          <w:lang w:val="en-US" w:eastAsia="zh-CN"/>
        </w:rPr>
        <w:t>中武（福建）跨境电子商务有限责任公司</w:t>
      </w:r>
      <w:r>
        <w:rPr>
          <w:rFonts w:hint="eastAsia" w:hAnsi="宋体"/>
          <w:lang w:eastAsia="zh-CN"/>
        </w:rPr>
        <w:t>将按照采购法及实施条例的有关规定进行答复。</w:t>
      </w:r>
      <w:r>
        <w:rPr>
          <w:rFonts w:hint="eastAsia" w:hAnsi="宋体"/>
          <w:lang w:val="en-US" w:eastAsia="zh-CN"/>
        </w:rPr>
        <w:t>咨询邮箱为kangdn</w:t>
      </w:r>
      <w:r>
        <w:rPr>
          <w:rFonts w:hint="eastAsia" w:hAnsi="宋体"/>
          <w:highlight w:val="none"/>
          <w:lang w:val="en-US" w:eastAsia="zh-CN"/>
        </w:rPr>
        <w:t>@wuyiec.com.cn。</w:t>
      </w:r>
    </w:p>
    <w:p>
      <w:pPr>
        <w:pStyle w:val="12"/>
        <w:spacing w:before="75" w:beforeAutospacing="0" w:after="75" w:afterAutospacing="0" w:line="300" w:lineRule="auto"/>
        <w:rPr>
          <w:rFonts w:hAnsi="宋体"/>
          <w:lang w:eastAsia="zh-CN"/>
        </w:rPr>
      </w:pPr>
      <w:r>
        <w:rPr>
          <w:rFonts w:hint="eastAsia" w:hAnsi="宋体"/>
          <w:lang w:val="en-US" w:eastAsia="zh-CN"/>
        </w:rPr>
        <w:t>18.</w:t>
      </w:r>
      <w:r>
        <w:rPr>
          <w:rFonts w:hint="eastAsia" w:hAnsi="宋体"/>
          <w:lang w:eastAsia="zh-CN"/>
        </w:rPr>
        <w:t>质疑</w:t>
      </w:r>
    </w:p>
    <w:p>
      <w:pPr>
        <w:pStyle w:val="12"/>
        <w:spacing w:before="75" w:beforeAutospacing="0" w:after="75" w:afterAutospacing="0" w:line="300" w:lineRule="auto"/>
        <w:rPr>
          <w:rFonts w:hAnsi="宋体"/>
          <w:lang w:eastAsia="zh-CN"/>
        </w:rPr>
      </w:pPr>
      <w:r>
        <w:rPr>
          <w:rFonts w:hint="eastAsia" w:hAnsi="宋体"/>
          <w:lang w:val="en-US" w:eastAsia="zh-CN"/>
        </w:rPr>
        <w:t>18</w:t>
      </w:r>
      <w:r>
        <w:rPr>
          <w:rFonts w:hint="eastAsia" w:hAnsi="宋体"/>
          <w:lang w:eastAsia="zh-CN"/>
        </w:rPr>
        <w:t>.1质疑应在采购法及实施条例规定的时限内</w:t>
      </w:r>
      <w:r>
        <w:rPr>
          <w:rFonts w:hint="eastAsia" w:hAnsi="宋体"/>
          <w:highlight w:val="none"/>
          <w:lang w:eastAsia="zh-CN"/>
        </w:rPr>
        <w:t>（</w:t>
      </w:r>
      <w:r>
        <w:rPr>
          <w:rFonts w:hint="eastAsia" w:hAnsi="宋体"/>
          <w:highlight w:val="none"/>
          <w:lang w:val="en-US" w:eastAsia="zh-CN"/>
        </w:rPr>
        <w:t>2021年6月2日北京时间上午8点前）</w:t>
      </w:r>
      <w:r>
        <w:rPr>
          <w:rFonts w:hint="eastAsia" w:hAnsi="宋体"/>
          <w:highlight w:val="none"/>
          <w:lang w:eastAsia="zh-CN"/>
        </w:rPr>
        <w:t>提</w:t>
      </w:r>
      <w:r>
        <w:rPr>
          <w:rFonts w:hint="eastAsia" w:hAnsi="宋体"/>
          <w:lang w:eastAsia="zh-CN"/>
        </w:rPr>
        <w:t>出，并同时符合下列条件：</w:t>
      </w:r>
    </w:p>
    <w:p>
      <w:pPr>
        <w:pStyle w:val="12"/>
        <w:spacing w:before="75" w:beforeAutospacing="0" w:after="75" w:afterAutospacing="0" w:line="300" w:lineRule="auto"/>
        <w:ind w:firstLine="480"/>
        <w:rPr>
          <w:rFonts w:hAnsi="宋体"/>
          <w:lang w:eastAsia="zh-CN"/>
        </w:rPr>
      </w:pPr>
      <w:r>
        <w:rPr>
          <w:rFonts w:hint="eastAsia" w:hAnsi="宋体"/>
          <w:lang w:eastAsia="zh-CN"/>
        </w:rPr>
        <w:t>质疑函应包括下列主要内容：</w:t>
      </w:r>
    </w:p>
    <w:p>
      <w:pPr>
        <w:pStyle w:val="12"/>
        <w:spacing w:before="75" w:beforeAutospacing="0" w:after="75" w:afterAutospacing="0" w:line="300" w:lineRule="auto"/>
        <w:ind w:firstLine="480"/>
        <w:rPr>
          <w:rFonts w:hAnsi="宋体"/>
          <w:lang w:eastAsia="zh-CN"/>
        </w:rPr>
      </w:pPr>
      <w:r>
        <w:rPr>
          <w:rFonts w:hint="eastAsia" w:hAnsi="宋体"/>
          <w:lang w:eastAsia="zh-CN"/>
        </w:rPr>
        <w:t>①质疑人的基本信息，至少包括：</w:t>
      </w:r>
      <w:r>
        <w:rPr>
          <w:rFonts w:hint="eastAsia" w:hAnsi="宋体"/>
          <w:lang w:val="en-US" w:eastAsia="zh-CN"/>
        </w:rPr>
        <w:t>公司</w:t>
      </w:r>
      <w:r>
        <w:rPr>
          <w:rFonts w:hint="eastAsia" w:hAnsi="宋体"/>
          <w:lang w:eastAsia="zh-CN"/>
        </w:rPr>
        <w:t>全称、地址、</w:t>
      </w:r>
      <w:r>
        <w:rPr>
          <w:rFonts w:hint="eastAsia" w:hAnsi="宋体"/>
          <w:lang w:val="en-US" w:eastAsia="zh-CN"/>
        </w:rPr>
        <w:t>联系人、电话、邮箱</w:t>
      </w:r>
      <w:r>
        <w:rPr>
          <w:rFonts w:hint="eastAsia" w:hAnsi="宋体"/>
          <w:lang w:eastAsia="zh-CN"/>
        </w:rPr>
        <w:t>等；</w:t>
      </w:r>
    </w:p>
    <w:p>
      <w:pPr>
        <w:pStyle w:val="12"/>
        <w:spacing w:before="75" w:beforeAutospacing="0" w:after="75" w:afterAutospacing="0" w:line="300" w:lineRule="auto"/>
        <w:ind w:firstLine="480"/>
        <w:rPr>
          <w:rFonts w:hAnsi="宋体"/>
          <w:lang w:eastAsia="zh-CN"/>
        </w:rPr>
      </w:pPr>
      <w:r>
        <w:rPr>
          <w:rFonts w:hint="eastAsia" w:hAnsi="宋体"/>
          <w:lang w:eastAsia="zh-CN"/>
        </w:rPr>
        <w:t>②所质疑项目的基本信息，至少包括：招标编号、项目名称等；</w:t>
      </w:r>
    </w:p>
    <w:p>
      <w:pPr>
        <w:pStyle w:val="12"/>
        <w:spacing w:before="75" w:beforeAutospacing="0" w:after="75" w:afterAutospacing="0" w:line="300" w:lineRule="auto"/>
        <w:ind w:firstLine="480"/>
        <w:rPr>
          <w:rFonts w:hAnsi="宋体"/>
          <w:lang w:eastAsia="zh-CN"/>
        </w:rPr>
      </w:pPr>
      <w:r>
        <w:rPr>
          <w:rFonts w:hint="eastAsia" w:hAnsi="宋体"/>
          <w:lang w:eastAsia="zh-CN"/>
        </w:rPr>
        <w:t>③所质疑的具体事项（以下简称：“质疑事项”）；</w:t>
      </w:r>
    </w:p>
    <w:p>
      <w:pPr>
        <w:pStyle w:val="12"/>
        <w:spacing w:before="75" w:beforeAutospacing="0" w:after="75" w:afterAutospacing="0" w:line="300" w:lineRule="auto"/>
        <w:rPr>
          <w:rFonts w:hint="eastAsia" w:ascii="宋体" w:hAnsi="宋体"/>
          <w:lang w:eastAsia="zh-CN"/>
        </w:rPr>
      </w:pPr>
      <w:r>
        <w:rPr>
          <w:rFonts w:hint="eastAsia" w:hAnsi="宋体"/>
          <w:lang w:val="en-US" w:eastAsia="zh-CN"/>
        </w:rPr>
        <w:fldChar w:fldCharType="begin"/>
      </w:r>
      <w:r>
        <w:rPr>
          <w:rFonts w:hint="eastAsia" w:hAnsi="宋体"/>
          <w:lang w:val="en-US" w:eastAsia="zh-CN"/>
        </w:rPr>
        <w:instrText xml:space="preserve"> HYPERLINK "mailto:18.2对符合规定的质疑，将按照采购法及实施条例的有关规定进行答复，质疑邮箱为chenj@wuyiec.com.cn。" </w:instrText>
      </w:r>
      <w:r>
        <w:rPr>
          <w:rFonts w:hint="eastAsia" w:hAnsi="宋体"/>
          <w:lang w:val="en-US" w:eastAsia="zh-CN"/>
        </w:rPr>
        <w:fldChar w:fldCharType="separate"/>
      </w:r>
      <w:r>
        <w:rPr>
          <w:rFonts w:hint="eastAsia" w:hAnsi="宋体"/>
          <w:lang w:val="en-US" w:eastAsia="zh-CN"/>
        </w:rPr>
        <w:t>18.2</w:t>
      </w:r>
      <w:r>
        <w:rPr>
          <w:rFonts w:hint="eastAsia" w:hAnsi="宋体"/>
          <w:lang w:eastAsia="zh-CN"/>
        </w:rPr>
        <w:t>对符合规定的质疑，将按照采购法及实施条例的有关规定进行答复，</w:t>
      </w:r>
      <w:r>
        <w:rPr>
          <w:rFonts w:hint="eastAsia" w:hAnsi="宋体"/>
          <w:lang w:val="en-US" w:eastAsia="zh-CN"/>
        </w:rPr>
        <w:t>质疑邮箱为kangdn@wuyiec.com.cn</w:t>
      </w:r>
      <w:r>
        <w:rPr>
          <w:rFonts w:hint="eastAsia" w:hAnsi="宋体"/>
          <w:lang w:eastAsia="zh-CN"/>
        </w:rPr>
        <w:t>。</w:t>
      </w:r>
      <w:bookmarkStart w:id="29" w:name="_Toc508113304"/>
      <w:r>
        <w:rPr>
          <w:rFonts w:hint="eastAsia" w:hAnsi="宋体"/>
          <w:lang w:val="en-US" w:eastAsia="zh-CN"/>
        </w:rPr>
        <w:fldChar w:fldCharType="end"/>
      </w:r>
    </w:p>
    <w:p>
      <w:pPr>
        <w:pStyle w:val="3"/>
        <w:numPr>
          <w:ilvl w:val="-1"/>
          <w:numId w:val="0"/>
        </w:numPr>
        <w:tabs>
          <w:tab w:val="left" w:pos="1095"/>
          <w:tab w:val="left" w:pos="2796"/>
        </w:tabs>
        <w:spacing w:line="360" w:lineRule="auto"/>
        <w:ind w:left="1277" w:firstLine="0"/>
        <w:jc w:val="center"/>
        <w:rPr>
          <w:rFonts w:hint="eastAsia" w:ascii="宋体" w:hAnsi="宋体"/>
          <w:sz w:val="44"/>
          <w:szCs w:val="44"/>
        </w:rPr>
      </w:pPr>
      <w:bookmarkStart w:id="30" w:name="_Hlk52117509"/>
      <w:r>
        <w:rPr>
          <w:rFonts w:hint="eastAsia" w:ascii="宋体" w:hAnsi="宋体"/>
          <w:sz w:val="44"/>
          <w:szCs w:val="44"/>
          <w:lang w:val="en-US" w:eastAsia="zh-CN"/>
        </w:rPr>
        <w:t xml:space="preserve">第三章 </w:t>
      </w:r>
      <w:r>
        <w:rPr>
          <w:rFonts w:hint="eastAsia" w:ascii="宋体" w:hAnsi="宋体"/>
          <w:sz w:val="44"/>
          <w:szCs w:val="44"/>
        </w:rPr>
        <w:t>招标内容及要求</w:t>
      </w:r>
      <w:bookmarkEnd w:id="29"/>
      <w:bookmarkEnd w:id="30"/>
    </w:p>
    <w:p>
      <w:pPr>
        <w:numPr>
          <w:ilvl w:val="0"/>
          <w:numId w:val="0"/>
        </w:numPr>
        <w:spacing w:line="360" w:lineRule="auto"/>
        <w:ind w:leftChars="0"/>
        <w:rPr>
          <w:rFonts w:hint="eastAsia" w:ascii="宋体" w:hAnsi="宋体" w:cs="宋体"/>
          <w:b/>
          <w:bCs/>
          <w:lang w:eastAsia="zh-CN"/>
        </w:rPr>
      </w:pPr>
      <w:r>
        <w:rPr>
          <w:rFonts w:hint="eastAsia" w:ascii="宋体" w:hAnsi="宋体"/>
          <w:b/>
          <w:lang w:val="en-US" w:eastAsia="zh-CN"/>
        </w:rPr>
        <w:t>一．</w:t>
      </w:r>
      <w:r>
        <w:rPr>
          <w:rFonts w:hint="eastAsia" w:ascii="宋体" w:hAnsi="宋体"/>
          <w:b/>
          <w:lang w:eastAsia="zh-CN"/>
        </w:rPr>
        <w:t>技术要求：</w:t>
      </w:r>
    </w:p>
    <w:p>
      <w:pPr>
        <w:spacing w:line="360" w:lineRule="auto"/>
        <w:rPr>
          <w:rFonts w:hint="eastAsia" w:ascii="宋体" w:hAnsi="宋体" w:cs="宋体"/>
          <w:b/>
          <w:bCs/>
          <w:lang w:eastAsia="zh-CN"/>
        </w:rPr>
      </w:pPr>
      <w:bookmarkStart w:id="31" w:name="_Hlk52118369"/>
      <w:r>
        <w:rPr>
          <w:rFonts w:hint="eastAsia" w:ascii="宋体" w:hAnsi="宋体" w:cs="宋体"/>
          <w:b/>
          <w:bCs/>
          <w:lang w:eastAsia="zh-CN"/>
        </w:rPr>
        <w:t>（一）项目概述</w:t>
      </w:r>
      <w:bookmarkEnd w:id="31"/>
    </w:p>
    <w:p>
      <w:pPr>
        <w:spacing w:line="360" w:lineRule="auto"/>
        <w:ind w:firstLine="480" w:firstLineChars="200"/>
        <w:rPr>
          <w:rFonts w:hint="eastAsia" w:ascii="宋体" w:hAnsi="宋体" w:cs="宋体"/>
          <w:shd w:val="clear" w:color="auto" w:fill="FFFFFF"/>
          <w:lang w:eastAsia="zh-CN"/>
        </w:rPr>
      </w:pPr>
      <w:r>
        <w:rPr>
          <w:rFonts w:hint="eastAsia" w:ascii="宋体" w:hAnsi="宋体" w:cs="宋体"/>
          <w:shd w:val="clear" w:color="auto" w:fill="FFFFFF"/>
          <w:lang w:eastAsia="zh-CN"/>
        </w:rPr>
        <w:t>1.本次采购项目投标人必须保证所投货物为生产厂家的正规合格产品，并按正规销售渠道供货，投标货物为全新的货物(未经使用和非展览会展示样品货物，外观无刮、碰痕迹，并有下列明显标记：名称、品牌型号、产地等)。投标人应根据招标文件所提出的货物技术规格、数量和服务要求，选择具有最佳性价比的货物来投标，以充分显示各投标人的竞争实力。</w:t>
      </w:r>
    </w:p>
    <w:p>
      <w:pPr>
        <w:pStyle w:val="6"/>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hAnsi="宋体" w:cs="宋体"/>
          <w:szCs w:val="24"/>
          <w:lang w:eastAsia="zh-CN"/>
        </w:rPr>
      </w:pPr>
      <w:r>
        <w:rPr>
          <w:rFonts w:hint="eastAsia" w:hAnsi="宋体" w:cs="宋体"/>
          <w:shd w:val="clear" w:color="auto" w:fill="FFFFFF"/>
          <w:lang w:eastAsia="zh-CN"/>
        </w:rPr>
        <w:t>2.</w:t>
      </w:r>
      <w:r>
        <w:rPr>
          <w:rFonts w:hint="eastAsia" w:hAnsi="宋体" w:cs="宋体"/>
          <w:szCs w:val="24"/>
          <w:lang w:eastAsia="zh-CN"/>
        </w:rPr>
        <w:t>投标人所投产品及原材料须符合</w:t>
      </w:r>
      <w:r>
        <w:rPr>
          <w:rFonts w:hint="eastAsia" w:hAnsi="宋体" w:cs="宋体"/>
          <w:szCs w:val="24"/>
          <w:lang w:val="en-US" w:eastAsia="zh-CN"/>
        </w:rPr>
        <w:t>国际</w:t>
      </w:r>
      <w:r>
        <w:rPr>
          <w:rFonts w:hint="eastAsia" w:hAnsi="宋体" w:cs="宋体"/>
          <w:szCs w:val="24"/>
          <w:lang w:eastAsia="zh-CN"/>
        </w:rPr>
        <w:t>及行业标准，</w:t>
      </w:r>
      <w:r>
        <w:rPr>
          <w:rFonts w:hint="eastAsia" w:ascii="宋体" w:hAnsi="宋体" w:cs="宋体"/>
          <w:sz w:val="24"/>
          <w:szCs w:val="24"/>
          <w:shd w:val="clear" w:color="auto" w:fill="FFFFFF"/>
          <w:lang w:val="en-US" w:eastAsia="zh-CN" w:bidi="ar-SA"/>
        </w:rPr>
        <w:t>要求货物能满足</w:t>
      </w:r>
      <w:r>
        <w:rPr>
          <w:rFonts w:hint="eastAsia" w:hAnsi="宋体" w:cs="宋体"/>
          <w:sz w:val="24"/>
          <w:szCs w:val="24"/>
          <w:shd w:val="clear" w:color="auto" w:fill="FFFFFF"/>
          <w:lang w:val="en-US" w:eastAsia="zh-CN" w:bidi="ar-SA"/>
        </w:rPr>
        <w:t>巴布亚新几内亚</w:t>
      </w:r>
      <w:r>
        <w:rPr>
          <w:rFonts w:hint="eastAsia" w:ascii="宋体" w:hAnsi="宋体" w:cs="宋体"/>
          <w:sz w:val="24"/>
          <w:szCs w:val="24"/>
          <w:shd w:val="clear" w:color="auto" w:fill="FFFFFF"/>
          <w:lang w:val="en-US" w:eastAsia="zh-CN" w:bidi="ar-SA"/>
        </w:rPr>
        <w:t>当地施工使用要求，满足工程项目前后期产品质量一致性。</w:t>
      </w:r>
      <w:r>
        <w:rPr>
          <w:rFonts w:hint="eastAsia" w:hAnsi="宋体" w:cs="宋体"/>
          <w:szCs w:val="24"/>
          <w:lang w:eastAsia="zh-CN"/>
        </w:rPr>
        <w:t>下列标准及生产过程中涉及的其他标准，如有最新版标准，以最新版标准为准。</w:t>
      </w:r>
    </w:p>
    <w:p>
      <w:pPr>
        <w:pStyle w:val="6"/>
        <w:keepNext w:val="0"/>
        <w:keepLines w:val="0"/>
        <w:pageBreakBefore w:val="0"/>
        <w:widowControl w:val="0"/>
        <w:numPr>
          <w:ilvl w:val="0"/>
          <w:numId w:val="8"/>
        </w:numPr>
        <w:kinsoku/>
        <w:wordWrap/>
        <w:overflowPunct/>
        <w:topLinePunct w:val="0"/>
        <w:autoSpaceDE/>
        <w:autoSpaceDN/>
        <w:bidi w:val="0"/>
        <w:adjustRightInd w:val="0"/>
        <w:snapToGrid/>
        <w:spacing w:line="360" w:lineRule="auto"/>
        <w:jc w:val="left"/>
        <w:textAlignment w:val="auto"/>
        <w:rPr>
          <w:rFonts w:hint="eastAsia" w:hAnsi="宋体" w:cs="宋体"/>
          <w:szCs w:val="24"/>
          <w:highlight w:val="none"/>
          <w:lang w:eastAsia="zh-CN"/>
        </w:rPr>
      </w:pPr>
      <w:r>
        <w:rPr>
          <w:rFonts w:hint="eastAsia" w:hAnsi="宋体" w:cs="宋体"/>
          <w:szCs w:val="24"/>
          <w:highlight w:val="none"/>
          <w:lang w:eastAsia="zh-CN"/>
        </w:rPr>
        <w:t>强制性标准</w:t>
      </w:r>
    </w:p>
    <w:p>
      <w:pPr>
        <w:pStyle w:val="6"/>
        <w:numPr>
          <w:ilvl w:val="0"/>
          <w:numId w:val="0"/>
        </w:numPr>
        <w:adjustRightInd w:val="0"/>
        <w:spacing w:line="360" w:lineRule="auto"/>
        <w:jc w:val="left"/>
        <w:rPr>
          <w:rFonts w:hint="default" w:hAnsi="宋体" w:cs="宋体"/>
          <w:szCs w:val="24"/>
          <w:highlight w:val="none"/>
          <w:lang w:val="en-US" w:eastAsia="zh-CN"/>
        </w:rPr>
      </w:pPr>
      <w:r>
        <w:rPr>
          <w:rFonts w:hint="eastAsia" w:hAnsi="宋体" w:cs="宋体"/>
          <w:szCs w:val="24"/>
          <w:highlight w:val="none"/>
          <w:lang w:val="en-US" w:eastAsia="zh-CN"/>
        </w:rPr>
        <w:t>沥青桶上面需印有“C170”标识。</w:t>
      </w:r>
    </w:p>
    <w:p>
      <w:pPr>
        <w:pStyle w:val="6"/>
        <w:numPr>
          <w:ilvl w:val="0"/>
          <w:numId w:val="8"/>
        </w:numPr>
        <w:adjustRightInd w:val="0"/>
        <w:spacing w:line="360" w:lineRule="auto"/>
        <w:jc w:val="left"/>
        <w:rPr>
          <w:rFonts w:hint="eastAsia" w:hAnsi="宋体" w:cs="宋体"/>
          <w:szCs w:val="24"/>
          <w:highlight w:val="none"/>
          <w:lang w:eastAsia="zh-CN"/>
        </w:rPr>
      </w:pPr>
      <w:r>
        <w:rPr>
          <w:rFonts w:hint="eastAsia" w:hAnsi="宋体" w:cs="宋体"/>
          <w:szCs w:val="24"/>
          <w:highlight w:val="none"/>
          <w:lang w:eastAsia="zh-CN"/>
        </w:rPr>
        <w:t>质量及技术标准</w:t>
      </w:r>
    </w:p>
    <w:p>
      <w:pPr>
        <w:keepNext w:val="0"/>
        <w:keepLines w:val="0"/>
        <w:widowControl/>
        <w:suppressLineNumbers w:val="0"/>
        <w:jc w:val="left"/>
        <w:rPr>
          <w:rFonts w:hint="eastAsia" w:hAnsi="宋体" w:cs="宋体"/>
          <w:szCs w:val="24"/>
          <w:highlight w:val="none"/>
          <w:lang w:eastAsia="zh-CN"/>
        </w:rPr>
      </w:pPr>
      <w:r>
        <w:rPr>
          <w:rFonts w:hint="eastAsia" w:hAnsi="宋体" w:cs="宋体"/>
          <w:szCs w:val="24"/>
          <w:highlight w:val="none"/>
          <w:lang w:val="en-US" w:eastAsia="zh-CN"/>
        </w:rPr>
        <w:t xml:space="preserve">AS </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eastAsia" w:ascii="宋体" w:hAnsi="宋体" w:eastAsia="宋体" w:cs="宋体"/>
          <w:spacing w:val="5"/>
          <w:sz w:val="24"/>
          <w:szCs w:val="20"/>
          <w:lang w:val="en-US" w:eastAsia="zh-CN" w:bidi="ar-SA"/>
        </w:rPr>
      </w:pPr>
      <w:r>
        <w:rPr>
          <w:rFonts w:hint="default" w:ascii="宋体" w:hAnsi="宋体" w:eastAsia="宋体" w:cs="宋体"/>
          <w:spacing w:val="5"/>
          <w:sz w:val="24"/>
          <w:szCs w:val="20"/>
          <w:lang w:val="en-US" w:eastAsia="en-US" w:bidi="ar-SA"/>
        </w:rPr>
        <w:t>2341.2</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真空毛细管粘度计测定动态粘度</w:t>
      </w:r>
      <w:r>
        <w:rPr>
          <w:rFonts w:hint="eastAsia" w:ascii="宋体" w:hAnsi="宋体" w:eastAsia="宋体" w:cs="宋体"/>
          <w:spacing w:val="5"/>
          <w:sz w:val="24"/>
          <w:szCs w:val="20"/>
          <w:lang w:val="en-US" w:eastAsia="zh-CN" w:bidi="ar-SA"/>
        </w:rPr>
        <w:t>》</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eastAsia" w:ascii="宋体" w:hAnsi="宋体" w:eastAsia="宋体" w:cs="宋体"/>
          <w:spacing w:val="5"/>
          <w:sz w:val="24"/>
          <w:szCs w:val="20"/>
          <w:lang w:val="en-US" w:eastAsia="zh-CN" w:bidi="ar-SA"/>
        </w:rPr>
      </w:pPr>
      <w:r>
        <w:rPr>
          <w:rFonts w:hint="default" w:ascii="宋体" w:hAnsi="宋体" w:eastAsia="宋体" w:cs="宋体"/>
          <w:spacing w:val="5"/>
          <w:sz w:val="24"/>
          <w:szCs w:val="20"/>
          <w:lang w:val="en-US" w:eastAsia="en-US" w:bidi="ar-SA"/>
        </w:rPr>
        <w:t>2341.3</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毛细管流动测定运动粘度</w:t>
      </w:r>
      <w:r>
        <w:rPr>
          <w:rFonts w:hint="eastAsia" w:ascii="宋体" w:hAnsi="宋体" w:eastAsia="宋体" w:cs="宋体"/>
          <w:spacing w:val="5"/>
          <w:sz w:val="24"/>
          <w:szCs w:val="20"/>
          <w:lang w:val="en-US" w:eastAsia="zh-CN" w:bidi="ar-SA"/>
        </w:rPr>
        <w:t>》</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default" w:ascii="宋体" w:hAnsi="宋体" w:eastAsia="宋体" w:cs="宋体"/>
          <w:spacing w:val="5"/>
          <w:sz w:val="24"/>
          <w:szCs w:val="20"/>
          <w:lang w:val="en-US" w:eastAsia="en-US" w:bidi="ar-SA"/>
        </w:rPr>
      </w:pPr>
      <w:r>
        <w:rPr>
          <w:rFonts w:hint="default" w:ascii="宋体" w:hAnsi="宋体" w:eastAsia="宋体" w:cs="宋体"/>
          <w:spacing w:val="5"/>
          <w:sz w:val="24"/>
          <w:szCs w:val="20"/>
          <w:lang w:val="en-US" w:eastAsia="en-US" w:bidi="ar-SA"/>
        </w:rPr>
        <w:t>2341.4</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用旋转粘度计来测定动态粘度</w:t>
      </w:r>
      <w:r>
        <w:rPr>
          <w:rFonts w:hint="eastAsia" w:ascii="宋体" w:hAnsi="宋体" w:eastAsia="宋体" w:cs="宋体"/>
          <w:spacing w:val="5"/>
          <w:sz w:val="24"/>
          <w:szCs w:val="20"/>
          <w:lang w:val="en-US" w:eastAsia="zh-CN" w:bidi="ar-SA"/>
        </w:rPr>
        <w:t>》</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default" w:ascii="宋体" w:hAnsi="宋体" w:eastAsia="宋体" w:cs="宋体"/>
          <w:spacing w:val="5"/>
          <w:sz w:val="24"/>
          <w:szCs w:val="20"/>
          <w:lang w:val="en-US" w:eastAsia="en-US" w:bidi="ar-SA"/>
        </w:rPr>
      </w:pPr>
      <w:r>
        <w:rPr>
          <w:rFonts w:hint="default" w:ascii="宋体" w:hAnsi="宋体" w:eastAsia="宋体" w:cs="宋体"/>
          <w:spacing w:val="5"/>
          <w:sz w:val="24"/>
          <w:szCs w:val="20"/>
          <w:lang w:val="en-US" w:eastAsia="en-US" w:bidi="ar-SA"/>
        </w:rPr>
        <w:t>2341.7</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用密度瓶测定密度</w:t>
      </w:r>
      <w:r>
        <w:rPr>
          <w:rFonts w:hint="eastAsia" w:ascii="宋体" w:hAnsi="宋体" w:eastAsia="宋体" w:cs="宋体"/>
          <w:spacing w:val="5"/>
          <w:sz w:val="24"/>
          <w:szCs w:val="20"/>
          <w:lang w:val="en-US" w:eastAsia="zh-CN" w:bidi="ar-SA"/>
        </w:rPr>
        <w:t>》</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default" w:ascii="宋体" w:hAnsi="宋体" w:eastAsia="宋体" w:cs="宋体"/>
          <w:spacing w:val="5"/>
          <w:sz w:val="24"/>
          <w:szCs w:val="20"/>
          <w:lang w:val="en-US" w:eastAsia="en-US" w:bidi="ar-SA"/>
        </w:rPr>
      </w:pPr>
      <w:r>
        <w:rPr>
          <w:rFonts w:hint="default" w:ascii="宋体" w:hAnsi="宋体" w:eastAsia="宋体" w:cs="宋体"/>
          <w:spacing w:val="5"/>
          <w:sz w:val="24"/>
          <w:szCs w:val="20"/>
          <w:lang w:val="en-US" w:eastAsia="en-US" w:bidi="ar-SA"/>
        </w:rPr>
        <w:t>2341.8</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不溶于甲苯的物质的测定</w:t>
      </w:r>
      <w:r>
        <w:rPr>
          <w:rFonts w:hint="eastAsia" w:ascii="宋体" w:hAnsi="宋体" w:eastAsia="宋体" w:cs="宋体"/>
          <w:spacing w:val="5"/>
          <w:sz w:val="24"/>
          <w:szCs w:val="20"/>
          <w:lang w:val="en-US" w:eastAsia="zh-CN" w:bidi="ar-SA"/>
        </w:rPr>
        <w:t>》</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default" w:ascii="宋体" w:hAnsi="宋体" w:eastAsia="宋体" w:cs="宋体"/>
          <w:spacing w:val="5"/>
          <w:sz w:val="24"/>
          <w:szCs w:val="20"/>
          <w:lang w:val="en-US" w:eastAsia="en-US" w:bidi="ar-SA"/>
        </w:rPr>
      </w:pPr>
      <w:r>
        <w:rPr>
          <w:rFonts w:hint="default" w:ascii="宋体" w:hAnsi="宋体" w:eastAsia="宋体" w:cs="宋体"/>
          <w:spacing w:val="5"/>
          <w:sz w:val="24"/>
          <w:szCs w:val="20"/>
          <w:lang w:val="en-US" w:eastAsia="en-US" w:bidi="ar-SA"/>
        </w:rPr>
        <w:t>2341.12</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渗透率的确定</w:t>
      </w:r>
      <w:r>
        <w:rPr>
          <w:rFonts w:hint="eastAsia" w:ascii="宋体" w:hAnsi="宋体" w:eastAsia="宋体" w:cs="宋体"/>
          <w:spacing w:val="5"/>
          <w:sz w:val="24"/>
          <w:szCs w:val="20"/>
          <w:lang w:val="en-US" w:eastAsia="zh-CN" w:bidi="ar-SA"/>
        </w:rPr>
        <w:t>》</w:t>
      </w:r>
    </w:p>
    <w:p>
      <w:pPr>
        <w:keepNext w:val="0"/>
        <w:keepLines w:val="0"/>
        <w:widowControl/>
        <w:suppressLineNumbers w:val="0"/>
        <w:jc w:val="left"/>
        <w:rPr>
          <w:rFonts w:hint="eastAsia" w:ascii="宋体" w:hAnsi="宋体" w:eastAsia="宋体" w:cs="宋体"/>
          <w:spacing w:val="5"/>
          <w:sz w:val="24"/>
          <w:szCs w:val="20"/>
          <w:lang w:val="en-US" w:eastAsia="zh-CN" w:bidi="ar-SA"/>
        </w:rPr>
      </w:pPr>
      <w:r>
        <w:rPr>
          <w:rFonts w:hint="default" w:ascii="宋体" w:hAnsi="宋体" w:eastAsia="宋体" w:cs="宋体"/>
          <w:spacing w:val="5"/>
          <w:sz w:val="24"/>
          <w:szCs w:val="20"/>
          <w:lang w:val="en-US" w:eastAsia="en-US" w:bidi="ar-SA"/>
        </w:rPr>
        <w:t>2341.14</w:t>
      </w:r>
      <w:r>
        <w:rPr>
          <w:rFonts w:hint="eastAsia" w:ascii="宋体" w:hAnsi="宋体" w:eastAsia="宋体" w:cs="宋体"/>
          <w:spacing w:val="5"/>
          <w:sz w:val="24"/>
          <w:szCs w:val="20"/>
          <w:lang w:val="en-US" w:eastAsia="zh-CN" w:bidi="ar-SA"/>
        </w:rPr>
        <w:t xml:space="preserve"> 《</w:t>
      </w:r>
      <w:r>
        <w:rPr>
          <w:rFonts w:hint="default" w:ascii="宋体" w:hAnsi="宋体" w:eastAsia="宋体" w:cs="宋体"/>
          <w:spacing w:val="5"/>
          <w:sz w:val="24"/>
          <w:szCs w:val="20"/>
          <w:lang w:val="en-US" w:eastAsia="en-US" w:bidi="ar-SA"/>
        </w:rPr>
        <w:t>沥青闪点的测定</w:t>
      </w:r>
      <w:r>
        <w:rPr>
          <w:rFonts w:hint="eastAsia" w:ascii="宋体" w:hAnsi="宋体" w:eastAsia="宋体" w:cs="宋体"/>
          <w:spacing w:val="5"/>
          <w:sz w:val="24"/>
          <w:szCs w:val="20"/>
          <w:lang w:val="en-US" w:eastAsia="zh-CN" w:bidi="ar-SA"/>
        </w:rPr>
        <w:t>》</w:t>
      </w:r>
    </w:p>
    <w:p>
      <w:pPr>
        <w:keepNext w:val="0"/>
        <w:keepLines w:val="0"/>
        <w:widowControl/>
        <w:suppressLineNumbers w:val="0"/>
        <w:jc w:val="left"/>
        <w:rPr>
          <w:rFonts w:hint="default"/>
          <w:lang w:val="en-US" w:eastAsia="en-US"/>
        </w:rPr>
      </w:pPr>
      <w:r>
        <w:rPr>
          <w:rFonts w:hint="default"/>
          <w:lang w:val="en-US" w:eastAsia="en-US"/>
        </w:rPr>
        <w:t xml:space="preserve">AS/NZS </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eastAsia" w:ascii="宋体" w:hAnsi="宋体" w:eastAsia="宋体" w:cs="宋体"/>
          <w:spacing w:val="5"/>
          <w:sz w:val="24"/>
          <w:szCs w:val="20"/>
          <w:lang w:val="en-US" w:eastAsia="zh-CN" w:bidi="ar-SA"/>
        </w:rPr>
      </w:pPr>
      <w:r>
        <w:rPr>
          <w:rFonts w:hint="eastAsia" w:ascii="宋体" w:hAnsi="宋体" w:eastAsia="宋体" w:cs="宋体"/>
          <w:spacing w:val="5"/>
          <w:sz w:val="24"/>
          <w:szCs w:val="20"/>
          <w:lang w:val="en-US" w:eastAsia="zh-CN" w:bidi="ar-SA"/>
        </w:rPr>
        <w:t>2341.5  《</w:t>
      </w:r>
      <w:r>
        <w:rPr>
          <w:rFonts w:hint="default" w:ascii="宋体" w:hAnsi="宋体" w:eastAsia="宋体" w:cs="宋体"/>
          <w:spacing w:val="5"/>
          <w:sz w:val="24"/>
          <w:szCs w:val="20"/>
          <w:lang w:val="en-US" w:eastAsia="en-US" w:bidi="ar-SA"/>
        </w:rPr>
        <w:t>“壳”滑板微粘度计测定表观粘度</w:t>
      </w:r>
      <w:r>
        <w:rPr>
          <w:rFonts w:hint="eastAsia" w:ascii="宋体" w:hAnsi="宋体" w:eastAsia="宋体" w:cs="宋体"/>
          <w:spacing w:val="5"/>
          <w:sz w:val="24"/>
          <w:szCs w:val="20"/>
          <w:lang w:val="en-US" w:eastAsia="zh-CN" w:bidi="ar-SA"/>
        </w:rPr>
        <w:t>》</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eastAsia" w:ascii="宋体" w:hAnsi="宋体" w:eastAsia="宋体" w:cs="宋体"/>
          <w:spacing w:val="5"/>
          <w:sz w:val="24"/>
          <w:szCs w:val="20"/>
          <w:lang w:val="en-US" w:eastAsia="zh-CN" w:bidi="ar-SA"/>
        </w:rPr>
      </w:pPr>
      <w:r>
        <w:rPr>
          <w:rFonts w:hint="eastAsia" w:ascii="宋体" w:hAnsi="宋体" w:eastAsia="宋体" w:cs="宋体"/>
          <w:spacing w:val="5"/>
          <w:sz w:val="24"/>
          <w:szCs w:val="20"/>
          <w:lang w:val="en-US" w:eastAsia="zh-CN" w:bidi="ar-SA"/>
        </w:rPr>
        <w:t>2341.10 《</w:t>
      </w:r>
      <w:r>
        <w:rPr>
          <w:rFonts w:hint="default" w:ascii="宋体" w:hAnsi="宋体" w:eastAsia="宋体" w:cs="宋体"/>
          <w:spacing w:val="5"/>
          <w:sz w:val="24"/>
          <w:szCs w:val="20"/>
          <w:lang w:val="en-US" w:eastAsia="en-US" w:bidi="ar-SA"/>
        </w:rPr>
        <w:t>热和空气对沥青移动膜影响测定（滚动薄膜炉(RTFO)试验）</w:t>
      </w:r>
      <w:r>
        <w:rPr>
          <w:rFonts w:hint="eastAsia" w:ascii="宋体" w:hAnsi="宋体" w:eastAsia="宋体" w:cs="宋体"/>
          <w:spacing w:val="5"/>
          <w:sz w:val="24"/>
          <w:szCs w:val="20"/>
          <w:lang w:val="en-US" w:eastAsia="zh-CN" w:bidi="ar-SA"/>
        </w:rPr>
        <w:t>》</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eastAsia" w:ascii="宋体" w:hAnsi="宋体" w:eastAsia="宋体" w:cs="宋体"/>
          <w:spacing w:val="5"/>
          <w:sz w:val="24"/>
          <w:szCs w:val="20"/>
          <w:lang w:val="en-US" w:eastAsia="zh-CN" w:bidi="ar-SA"/>
        </w:rPr>
      </w:pPr>
      <w:r>
        <w:rPr>
          <w:rFonts w:hint="eastAsia" w:ascii="宋体" w:hAnsi="宋体" w:eastAsia="宋体" w:cs="宋体"/>
          <w:spacing w:val="5"/>
          <w:sz w:val="24"/>
          <w:szCs w:val="20"/>
          <w:lang w:val="en-US" w:eastAsia="zh-CN" w:bidi="ar-SA"/>
        </w:rPr>
        <w:t>2341.13 《</w:t>
      </w:r>
      <w:r>
        <w:rPr>
          <w:rFonts w:hint="default" w:ascii="宋体" w:hAnsi="宋体" w:eastAsia="宋体" w:cs="宋体"/>
          <w:spacing w:val="5"/>
          <w:sz w:val="24"/>
          <w:szCs w:val="20"/>
          <w:lang w:val="en-US" w:eastAsia="en-US" w:bidi="ar-SA"/>
        </w:rPr>
        <w:t>长期暴露于热和空气中</w:t>
      </w:r>
      <w:r>
        <w:rPr>
          <w:rFonts w:hint="eastAsia" w:ascii="宋体" w:hAnsi="宋体" w:eastAsia="宋体" w:cs="宋体"/>
          <w:spacing w:val="5"/>
          <w:sz w:val="24"/>
          <w:szCs w:val="20"/>
          <w:lang w:val="en-US" w:eastAsia="zh-CN" w:bidi="ar-SA"/>
        </w:rPr>
        <w:t>》</w:t>
      </w:r>
    </w:p>
    <w:p>
      <w:pPr>
        <w:pStyle w:val="5"/>
        <w:tabs>
          <w:tab w:val="left" w:pos="1810"/>
          <w:tab w:val="left" w:pos="3086"/>
          <w:tab w:val="left" w:pos="4650"/>
          <w:tab w:val="left" w:pos="5059"/>
          <w:tab w:val="left" w:pos="6070"/>
          <w:tab w:val="left" w:pos="7123"/>
          <w:tab w:val="left" w:pos="7568"/>
          <w:tab w:val="left" w:pos="8513"/>
        </w:tabs>
        <w:spacing w:before="7" w:line="247" w:lineRule="auto"/>
        <w:ind w:right="882"/>
        <w:rPr>
          <w:rFonts w:hint="eastAsia" w:ascii="宋体" w:hAnsi="宋体" w:eastAsia="宋体" w:cs="宋体"/>
          <w:spacing w:val="5"/>
          <w:sz w:val="24"/>
          <w:szCs w:val="20"/>
          <w:lang w:val="en-US" w:eastAsia="zh-CN" w:bidi="ar-SA"/>
        </w:rPr>
      </w:pPr>
      <w:r>
        <w:rPr>
          <w:rFonts w:hint="eastAsia" w:ascii="宋体" w:hAnsi="宋体" w:eastAsia="宋体" w:cs="宋体"/>
          <w:spacing w:val="5"/>
          <w:sz w:val="24"/>
          <w:szCs w:val="20"/>
          <w:lang w:val="en-US" w:eastAsia="zh-CN" w:bidi="ar-SA"/>
        </w:rPr>
        <w:t>2341.20 《</w:t>
      </w:r>
      <w:r>
        <w:rPr>
          <w:rFonts w:hint="default" w:ascii="宋体" w:hAnsi="宋体" w:eastAsia="宋体" w:cs="宋体"/>
          <w:spacing w:val="5"/>
          <w:sz w:val="24"/>
          <w:szCs w:val="20"/>
          <w:lang w:val="en-US" w:eastAsia="en-US" w:bidi="ar-SA"/>
        </w:rPr>
        <w:t>沥青材料中筛子残留量的测定</w:t>
      </w:r>
      <w:r>
        <w:rPr>
          <w:rFonts w:hint="eastAsia" w:ascii="宋体" w:hAnsi="宋体" w:eastAsia="宋体" w:cs="宋体"/>
          <w:spacing w:val="5"/>
          <w:sz w:val="24"/>
          <w:szCs w:val="20"/>
          <w:lang w:val="en-US" w:eastAsia="zh-CN" w:bidi="ar-SA"/>
        </w:rPr>
        <w:t>》</w:t>
      </w:r>
    </w:p>
    <w:p>
      <w:pPr>
        <w:pStyle w:val="6"/>
        <w:widowControl w:val="0"/>
        <w:numPr>
          <w:ilvl w:val="0"/>
          <w:numId w:val="0"/>
        </w:numPr>
        <w:adjustRightInd w:val="0"/>
        <w:spacing w:line="360" w:lineRule="auto"/>
        <w:jc w:val="left"/>
        <w:rPr>
          <w:rFonts w:hint="eastAsia" w:hAnsi="宋体" w:cs="宋体"/>
          <w:szCs w:val="24"/>
          <w:highlight w:val="none"/>
          <w:lang w:eastAsia="zh-CN"/>
        </w:rPr>
      </w:pPr>
    </w:p>
    <w:p>
      <w:pPr>
        <w:numPr>
          <w:ilvl w:val="0"/>
          <w:numId w:val="0"/>
        </w:numPr>
        <w:spacing w:line="360" w:lineRule="auto"/>
        <w:ind w:firstLine="480" w:firstLineChars="200"/>
        <w:rPr>
          <w:rFonts w:hint="eastAsia" w:ascii="宋体" w:hAnsi="宋体" w:cs="宋体"/>
          <w:shd w:val="clear" w:color="auto" w:fill="FFFFFF"/>
          <w:lang w:eastAsia="zh-CN"/>
        </w:rPr>
      </w:pPr>
      <w:r>
        <w:rPr>
          <w:rFonts w:hint="eastAsia" w:ascii="宋体" w:hAnsi="宋体" w:cs="宋体"/>
          <w:shd w:val="clear" w:color="auto" w:fill="FFFFFF"/>
          <w:lang w:val="en-US" w:eastAsia="zh-CN"/>
        </w:rPr>
        <w:t>1.</w:t>
      </w:r>
      <w:r>
        <w:rPr>
          <w:rFonts w:hint="eastAsia" w:ascii="宋体" w:hAnsi="宋体" w:cs="宋体"/>
          <w:shd w:val="clear" w:color="auto" w:fill="FFFFFF"/>
          <w:lang w:eastAsia="zh-CN"/>
        </w:rPr>
        <w:t>备注：上述技术标准和规范按</w:t>
      </w:r>
      <w:r>
        <w:rPr>
          <w:rFonts w:hint="eastAsia" w:ascii="宋体" w:hAnsi="宋体" w:cs="宋体"/>
          <w:shd w:val="clear" w:color="auto" w:fill="FFFFFF"/>
          <w:lang w:val="en-US" w:eastAsia="zh-CN"/>
        </w:rPr>
        <w:t>国际</w:t>
      </w:r>
      <w:r>
        <w:rPr>
          <w:rFonts w:hint="eastAsia" w:ascii="宋体" w:hAnsi="宋体" w:cs="宋体"/>
          <w:shd w:val="clear" w:color="auto" w:fill="FFFFFF"/>
          <w:lang w:eastAsia="zh-CN"/>
        </w:rPr>
        <w:t>现行的其他相关标准、规范，若以上规范如实施新标准按此执行，如有内容重复按标准高的执行。</w:t>
      </w:r>
    </w:p>
    <w:p>
      <w:pPr>
        <w:numPr>
          <w:ilvl w:val="0"/>
          <w:numId w:val="0"/>
        </w:numPr>
        <w:spacing w:line="360" w:lineRule="auto"/>
        <w:ind w:firstLine="480" w:firstLineChars="200"/>
        <w:rPr>
          <w:rFonts w:ascii="宋体" w:hAnsi="宋体" w:cs="宋体"/>
          <w:shd w:val="clear" w:color="auto" w:fill="FFFFFF"/>
          <w:lang w:eastAsia="zh-CN"/>
        </w:rPr>
      </w:pPr>
      <w:r>
        <w:rPr>
          <w:rFonts w:hint="eastAsia" w:ascii="宋体" w:hAnsi="宋体" w:cs="宋体"/>
          <w:shd w:val="clear" w:color="auto" w:fill="FFFFFF"/>
          <w:lang w:val="en-US" w:eastAsia="zh-CN"/>
        </w:rPr>
        <w:t>2.</w:t>
      </w:r>
      <w:r>
        <w:rPr>
          <w:rFonts w:hint="eastAsia" w:ascii="宋体" w:hAnsi="宋体" w:cs="宋体"/>
          <w:shd w:val="clear" w:color="auto" w:fill="FFFFFF"/>
          <w:lang w:eastAsia="zh-CN"/>
        </w:rPr>
        <w:t>投标人在报价部分的《投标分项报价表》中应针对本次采购的所有产品（详细至品目号下的各序号产品）列出单价、小计、合计金额，且须同时列出各投标产品的品牌、型号、规格、制造商，否则视为投标无效。</w:t>
      </w:r>
    </w:p>
    <w:p>
      <w:pPr>
        <w:spacing w:line="360" w:lineRule="auto"/>
        <w:rPr>
          <w:rFonts w:hint="eastAsia" w:ascii="宋体" w:hAnsi="宋体"/>
          <w:b/>
          <w:bCs/>
          <w:highlight w:val="none"/>
          <w:lang w:eastAsia="zh-CN"/>
        </w:rPr>
      </w:pPr>
      <w:r>
        <w:rPr>
          <w:rFonts w:hint="eastAsia" w:ascii="宋体" w:hAnsi="宋体"/>
          <w:b/>
          <w:bCs/>
          <w:highlight w:val="none"/>
          <w:lang w:eastAsia="zh-CN"/>
        </w:rPr>
        <w:t>（二）售后服务</w:t>
      </w:r>
    </w:p>
    <w:p>
      <w:pPr>
        <w:pStyle w:val="12"/>
        <w:shd w:val="clear" w:color="auto" w:fill="FFFFFF"/>
        <w:spacing w:beforeAutospacing="0" w:afterAutospacing="0" w:line="360" w:lineRule="auto"/>
        <w:ind w:firstLine="480" w:firstLineChars="200"/>
        <w:rPr>
          <w:rFonts w:hint="eastAsia" w:hAnsi="宋体"/>
          <w:highlight w:val="none"/>
          <w:shd w:val="clear" w:color="auto" w:fill="FFFFFF"/>
          <w:lang w:eastAsia="zh-CN"/>
        </w:rPr>
      </w:pPr>
      <w:r>
        <w:rPr>
          <w:rFonts w:hint="eastAsia" w:hAnsi="宋体"/>
          <w:highlight w:val="none"/>
          <w:shd w:val="clear" w:color="auto" w:fill="FFFFFF"/>
          <w:lang w:eastAsia="zh-CN"/>
        </w:rPr>
        <w:t>1.</w:t>
      </w:r>
      <w:r>
        <w:rPr>
          <w:rFonts w:hint="eastAsia" w:hAnsi="宋体"/>
          <w:highlight w:val="none"/>
          <w:shd w:val="clear" w:color="auto" w:fill="FFFFFF"/>
          <w:lang w:val="en-US" w:eastAsia="zh-Hans"/>
        </w:rPr>
        <w:t>投标文件</w:t>
      </w:r>
      <w:r>
        <w:rPr>
          <w:rFonts w:hint="eastAsia" w:hAnsi="宋体"/>
          <w:highlight w:val="none"/>
          <w:shd w:val="clear" w:color="auto" w:fill="FFFFFF"/>
          <w:lang w:eastAsia="zh-CN"/>
        </w:rPr>
        <w:t>产品质保期为</w:t>
      </w:r>
      <w:r>
        <w:rPr>
          <w:rFonts w:hint="eastAsia" w:hAnsi="宋体"/>
          <w:highlight w:val="none"/>
          <w:shd w:val="clear" w:color="auto" w:fill="FFFFFF"/>
          <w:lang w:val="en-US" w:eastAsia="zh-CN"/>
        </w:rPr>
        <w:t>三</w:t>
      </w:r>
      <w:r>
        <w:rPr>
          <w:rFonts w:hint="eastAsia" w:hAnsi="宋体"/>
          <w:highlight w:val="none"/>
          <w:shd w:val="clear" w:color="auto" w:fill="FFFFFF"/>
          <w:lang w:eastAsia="zh-CN"/>
        </w:rPr>
        <w:t>年，保修期自货物验收合格时开始计算。</w:t>
      </w:r>
    </w:p>
    <w:p>
      <w:pPr>
        <w:pStyle w:val="12"/>
        <w:shd w:val="clear" w:color="auto" w:fill="FFFFFF"/>
        <w:spacing w:beforeAutospacing="0" w:afterAutospacing="0" w:line="360" w:lineRule="auto"/>
        <w:ind w:firstLine="480" w:firstLineChars="200"/>
        <w:rPr>
          <w:rFonts w:hAnsi="宋体"/>
          <w:highlight w:val="none"/>
          <w:shd w:val="clear" w:color="auto" w:fill="FFFFFF"/>
          <w:lang w:eastAsia="zh-CN"/>
        </w:rPr>
      </w:pPr>
      <w:r>
        <w:rPr>
          <w:rFonts w:hint="eastAsia" w:hAnsi="宋体"/>
          <w:highlight w:val="none"/>
          <w:shd w:val="clear" w:color="auto" w:fill="FFFFFF"/>
          <w:lang w:val="en-US" w:eastAsia="zh-CN"/>
        </w:rPr>
        <w:t>2</w:t>
      </w:r>
      <w:r>
        <w:rPr>
          <w:rFonts w:hint="eastAsia" w:hAnsi="宋体"/>
          <w:highlight w:val="none"/>
          <w:shd w:val="clear" w:color="auto" w:fill="FFFFFF"/>
          <w:lang w:eastAsia="zh-CN"/>
        </w:rPr>
        <w:t>.各投标人可视自身能力在投标文件中提供更优、更合理的维修服务承诺。</w:t>
      </w:r>
    </w:p>
    <w:p>
      <w:pPr>
        <w:pStyle w:val="12"/>
        <w:shd w:val="clear" w:color="auto" w:fill="FFFFFF"/>
        <w:spacing w:beforeAutospacing="0" w:afterAutospacing="0" w:line="360" w:lineRule="auto"/>
        <w:rPr>
          <w:rFonts w:hAnsi="宋体"/>
          <w:b/>
          <w:bCs/>
          <w:highlight w:val="none"/>
          <w:shd w:val="clear" w:color="auto" w:fill="FFFFFF"/>
          <w:lang w:eastAsia="zh-CN"/>
        </w:rPr>
      </w:pPr>
      <w:r>
        <w:rPr>
          <w:rFonts w:hint="eastAsia" w:hAnsi="宋体"/>
          <w:b/>
          <w:bCs/>
          <w:highlight w:val="none"/>
          <w:shd w:val="clear" w:color="auto" w:fill="FFFFFF"/>
          <w:lang w:eastAsia="zh-CN"/>
        </w:rPr>
        <w:t>（三）验收标准</w:t>
      </w:r>
    </w:p>
    <w:p>
      <w:pPr>
        <w:pStyle w:val="12"/>
        <w:shd w:val="clear" w:color="auto" w:fill="FFFFFF"/>
        <w:spacing w:beforeAutospacing="0" w:afterAutospacing="0" w:line="480" w:lineRule="exact"/>
        <w:ind w:firstLine="480" w:firstLineChars="200"/>
        <w:rPr>
          <w:rFonts w:hint="eastAsia" w:hAnsi="宋体"/>
          <w:highlight w:val="none"/>
          <w:lang w:eastAsia="zh-CN"/>
        </w:rPr>
      </w:pPr>
      <w:r>
        <w:rPr>
          <w:rFonts w:hint="eastAsia" w:hAnsi="宋体"/>
          <w:highlight w:val="none"/>
          <w:lang w:eastAsia="zh-CN"/>
        </w:rPr>
        <w:t>验收标准和验收方法：</w:t>
      </w:r>
    </w:p>
    <w:p>
      <w:pPr>
        <w:pStyle w:val="12"/>
        <w:shd w:val="clear" w:color="auto" w:fill="FFFFFF"/>
        <w:spacing w:beforeAutospacing="0" w:afterAutospacing="0" w:line="480" w:lineRule="exact"/>
        <w:ind w:firstLine="480" w:firstLineChars="200"/>
        <w:rPr>
          <w:rFonts w:hint="eastAsia" w:hAnsi="宋体"/>
          <w:highlight w:val="none"/>
          <w:lang w:eastAsia="zh-CN"/>
        </w:rPr>
      </w:pPr>
      <w:r>
        <w:rPr>
          <w:rFonts w:hint="eastAsia" w:hAnsi="宋体"/>
          <w:highlight w:val="none"/>
          <w:lang w:eastAsia="zh-CN"/>
        </w:rPr>
        <w:t>1.技术标准要求</w:t>
      </w:r>
    </w:p>
    <w:p>
      <w:pPr>
        <w:pStyle w:val="12"/>
        <w:shd w:val="clear" w:color="auto" w:fill="FFFFFF"/>
        <w:spacing w:beforeAutospacing="0" w:afterAutospacing="0" w:line="480" w:lineRule="exact"/>
        <w:ind w:firstLine="480" w:firstLineChars="200"/>
        <w:rPr>
          <w:rFonts w:hint="eastAsia" w:hAnsi="宋体"/>
          <w:lang w:eastAsia="zh-CN"/>
        </w:rPr>
      </w:pPr>
      <w:r>
        <w:rPr>
          <w:rFonts w:hint="eastAsia" w:hAnsi="宋体"/>
          <w:lang w:eastAsia="zh-CN"/>
        </w:rPr>
        <w:t>中标单位提供的产品及原材料须符合</w:t>
      </w:r>
      <w:r>
        <w:rPr>
          <w:rFonts w:hint="eastAsia" w:hAnsi="宋体"/>
          <w:lang w:val="en-US" w:eastAsia="zh-CN"/>
        </w:rPr>
        <w:t>附件1的沥青技术指标及</w:t>
      </w:r>
      <w:r>
        <w:rPr>
          <w:rFonts w:hint="eastAsia" w:hAnsi="宋体"/>
          <w:highlight w:val="none"/>
          <w:lang w:eastAsia="zh-CN"/>
        </w:rPr>
        <w:t>相对应</w:t>
      </w:r>
      <w:r>
        <w:rPr>
          <w:rFonts w:hint="eastAsia" w:hAnsi="宋体"/>
          <w:highlight w:val="none"/>
          <w:lang w:val="en-US" w:eastAsia="zh-CN"/>
        </w:rPr>
        <w:t>的国际</w:t>
      </w:r>
      <w:r>
        <w:rPr>
          <w:rFonts w:hint="eastAsia" w:hAnsi="宋体"/>
          <w:highlight w:val="none"/>
          <w:lang w:eastAsia="zh-CN"/>
        </w:rPr>
        <w:t>及行业标准，</w:t>
      </w:r>
      <w:r>
        <w:rPr>
          <w:rFonts w:hint="eastAsia" w:hAnsi="宋体"/>
          <w:lang w:eastAsia="zh-CN"/>
        </w:rPr>
        <w:t>下列标准及生产过程中涉及的其他标准，如</w:t>
      </w:r>
      <w:r>
        <w:rPr>
          <w:rFonts w:hint="eastAsia" w:hAnsi="宋体"/>
          <w:lang w:val="en-US" w:eastAsia="zh-CN"/>
        </w:rPr>
        <w:t>国际</w:t>
      </w:r>
      <w:r>
        <w:rPr>
          <w:rFonts w:hint="eastAsia" w:hAnsi="宋体"/>
          <w:lang w:eastAsia="zh-CN"/>
        </w:rPr>
        <w:t>有最新版标准，以最新版标准为准。并提供相应佐证文件，包括相应的检测报告。</w:t>
      </w:r>
    </w:p>
    <w:p>
      <w:pPr>
        <w:spacing w:line="360" w:lineRule="auto"/>
        <w:ind w:left="120" w:hanging="120" w:hangingChars="50"/>
        <w:rPr>
          <w:rFonts w:hint="eastAsia" w:ascii="宋体" w:hAnsi="宋体"/>
          <w:b/>
          <w:bCs/>
          <w:lang w:eastAsia="zh-CN"/>
        </w:rPr>
      </w:pPr>
      <w:r>
        <w:rPr>
          <w:rFonts w:hint="eastAsia" w:ascii="宋体" w:hAnsi="宋体"/>
          <w:b/>
          <w:bCs/>
          <w:lang w:eastAsia="zh-CN"/>
        </w:rPr>
        <w:t>二．付款方式</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签订合同后，最终采购方开出100% 全额信用证。</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中标单位需提前确认是否可以接受香港公司开具的美金信用证，银行信息如下：</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Bank Name: China Construction Bank(Asia) Corporation Limited</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Account Name: HONOUR UNITY LIMITED</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Account number: 846210056990</w:t>
      </w:r>
    </w:p>
    <w:p>
      <w:pPr>
        <w:spacing w:line="360" w:lineRule="auto"/>
        <w:ind w:left="120" w:hanging="120" w:hangingChars="50"/>
        <w:jc w:val="left"/>
        <w:rPr>
          <w:rFonts w:hint="default"/>
          <w:lang w:val="en-US" w:eastAsia="zh-CN"/>
        </w:rPr>
      </w:pPr>
      <w:r>
        <w:rPr>
          <w:rFonts w:hint="eastAsia" w:ascii="宋体" w:hAnsi="宋体"/>
          <w:b/>
          <w:lang w:val="en-US" w:eastAsia="zh-CN"/>
        </w:rPr>
        <w:t>Swift Code: CCBQHKAX</w:t>
      </w:r>
    </w:p>
    <w:p>
      <w:pPr>
        <w:spacing w:line="360" w:lineRule="auto"/>
        <w:rPr>
          <w:rFonts w:hint="default" w:ascii="宋体" w:hAnsi="宋体"/>
          <w:b/>
          <w:bCs/>
          <w:lang w:val="en-US" w:eastAsia="zh-CN"/>
        </w:rPr>
      </w:pPr>
      <w:r>
        <w:rPr>
          <w:rFonts w:hint="eastAsia" w:ascii="宋体" w:hAnsi="宋体"/>
          <w:b/>
          <w:bCs/>
          <w:lang w:eastAsia="zh-CN"/>
        </w:rPr>
        <w:t>三．</w:t>
      </w:r>
      <w:r>
        <w:rPr>
          <w:rFonts w:ascii="宋体" w:hAnsi="宋体"/>
          <w:b/>
          <w:bCs/>
          <w:lang w:eastAsia="zh-CN"/>
        </w:rPr>
        <w:t>交付地点：</w:t>
      </w:r>
      <w:r>
        <w:rPr>
          <w:rFonts w:hint="eastAsia" w:ascii="宋体" w:hAnsi="宋体"/>
          <w:b/>
          <w:bCs/>
          <w:lang w:val="en-US" w:eastAsia="zh-CN"/>
        </w:rPr>
        <w:t>巴布亚新几内亚 莱城港</w:t>
      </w:r>
      <w:r>
        <w:rPr>
          <w:rFonts w:ascii="宋体" w:hAnsi="宋体"/>
          <w:b/>
          <w:bCs/>
          <w:lang w:eastAsia="zh-CN"/>
        </w:rPr>
        <w:br w:type="textWrapping"/>
      </w:r>
      <w:r>
        <w:rPr>
          <w:rFonts w:hint="eastAsia" w:ascii="宋体" w:hAnsi="宋体"/>
          <w:b/>
          <w:bCs/>
          <w:lang w:eastAsia="zh-CN"/>
        </w:rPr>
        <w:t>四．</w:t>
      </w:r>
      <w:r>
        <w:rPr>
          <w:rFonts w:hint="eastAsia" w:ascii="宋体" w:hAnsi="宋体"/>
          <w:b/>
          <w:bCs/>
          <w:lang w:val="en-US" w:eastAsia="zh-CN"/>
        </w:rPr>
        <w:t>交期</w:t>
      </w:r>
      <w:r>
        <w:rPr>
          <w:rFonts w:ascii="宋体" w:hAnsi="宋体"/>
          <w:b/>
          <w:bCs/>
          <w:lang w:eastAsia="zh-CN"/>
        </w:rPr>
        <w:t>：</w:t>
      </w:r>
    </w:p>
    <w:p>
      <w:pPr>
        <w:spacing w:line="360" w:lineRule="auto"/>
        <w:ind w:firstLine="482" w:firstLineChars="200"/>
        <w:rPr>
          <w:rFonts w:hint="eastAsia"/>
          <w:highlight w:val="none"/>
        </w:rPr>
      </w:pPr>
      <w:r>
        <w:rPr>
          <w:rFonts w:hint="eastAsia" w:ascii="宋体" w:hAnsi="宋体"/>
          <w:b/>
          <w:bCs/>
          <w:highlight w:val="none"/>
          <w:lang w:eastAsia="zh-CN"/>
        </w:rPr>
        <w:t>合同签订后</w:t>
      </w:r>
      <w:r>
        <w:rPr>
          <w:rFonts w:hint="eastAsia" w:ascii="宋体" w:hAnsi="宋体"/>
          <w:b/>
          <w:bCs/>
          <w:highlight w:val="none"/>
          <w:lang w:val="en-US" w:eastAsia="zh-CN"/>
        </w:rPr>
        <w:t>30</w:t>
      </w:r>
      <w:r>
        <w:rPr>
          <w:rFonts w:hint="eastAsia" w:ascii="宋体" w:hAnsi="宋体"/>
          <w:b/>
          <w:bCs/>
          <w:highlight w:val="none"/>
          <w:lang w:eastAsia="zh-CN"/>
        </w:rPr>
        <w:t>日历天内全部货物完成，具备供货条件。</w:t>
      </w:r>
    </w:p>
    <w:p>
      <w:pPr>
        <w:pStyle w:val="30"/>
        <w:spacing w:line="360" w:lineRule="auto"/>
        <w:rPr>
          <w:rFonts w:hint="eastAsia" w:ascii="宋体" w:hAnsi="宋体"/>
          <w:b/>
          <w:sz w:val="28"/>
          <w:szCs w:val="28"/>
        </w:rPr>
      </w:pPr>
    </w:p>
    <w:p>
      <w:pPr>
        <w:pStyle w:val="30"/>
        <w:spacing w:line="360" w:lineRule="auto"/>
        <w:rPr>
          <w:rFonts w:hint="eastAsia" w:ascii="宋体" w:hAnsi="宋体"/>
          <w:b/>
          <w:sz w:val="28"/>
          <w:szCs w:val="28"/>
        </w:rPr>
      </w:pPr>
    </w:p>
    <w:p>
      <w:pPr>
        <w:pStyle w:val="30"/>
        <w:spacing w:line="360" w:lineRule="auto"/>
        <w:rPr>
          <w:rFonts w:hint="eastAsia" w:ascii="宋体" w:hAnsi="宋体"/>
          <w:b/>
          <w:sz w:val="28"/>
          <w:szCs w:val="28"/>
        </w:rPr>
      </w:pPr>
    </w:p>
    <w:p>
      <w:pPr>
        <w:pStyle w:val="30"/>
        <w:spacing w:line="360" w:lineRule="auto"/>
        <w:rPr>
          <w:rFonts w:hint="eastAsia" w:ascii="宋体" w:hAnsi="宋体"/>
          <w:b/>
          <w:sz w:val="28"/>
          <w:szCs w:val="28"/>
        </w:rPr>
      </w:pPr>
    </w:p>
    <w:p>
      <w:pPr>
        <w:pStyle w:val="30"/>
        <w:spacing w:line="360" w:lineRule="auto"/>
        <w:rPr>
          <w:rFonts w:hint="eastAsia" w:ascii="宋体" w:hAnsi="宋体"/>
          <w:b/>
          <w:sz w:val="28"/>
          <w:szCs w:val="28"/>
        </w:rPr>
      </w:pPr>
    </w:p>
    <w:p>
      <w:pPr>
        <w:pStyle w:val="3"/>
        <w:numPr>
          <w:ilvl w:val="0"/>
          <w:numId w:val="0"/>
        </w:numPr>
        <w:tabs>
          <w:tab w:val="left" w:pos="1095"/>
          <w:tab w:val="left" w:pos="2410"/>
        </w:tabs>
        <w:snapToGrid w:val="0"/>
        <w:spacing w:before="0" w:after="0" w:line="360" w:lineRule="auto"/>
        <w:ind w:left="3037" w:firstLine="1325" w:firstLineChars="300"/>
        <w:jc w:val="left"/>
        <w:rPr>
          <w:rFonts w:hint="eastAsia" w:ascii="宋体" w:hAnsi="宋体"/>
          <w:lang w:eastAsia="zh-CN"/>
        </w:rPr>
      </w:pPr>
      <w:bookmarkStart w:id="32" w:name="_Toc417574391"/>
      <w:bookmarkStart w:id="33" w:name="_Toc508113305"/>
      <w:bookmarkStart w:id="34" w:name="_Toc417543648"/>
      <w:r>
        <w:rPr>
          <w:rFonts w:hint="eastAsia" w:ascii="宋体" w:hAnsi="宋体"/>
          <w:lang w:eastAsia="zh-CN"/>
        </w:rPr>
        <w:t>采购合同</w:t>
      </w:r>
      <w:bookmarkEnd w:id="32"/>
      <w:bookmarkEnd w:id="33"/>
      <w:bookmarkEnd w:id="34"/>
    </w:p>
    <w:p>
      <w:pPr>
        <w:spacing w:before="120"/>
        <w:rPr>
          <w:rFonts w:hint="eastAsia" w:ascii="宋体" w:hAnsi="宋体"/>
          <w:lang w:eastAsia="zh-CN"/>
        </w:rPr>
      </w:pPr>
    </w:p>
    <w:p>
      <w:pPr>
        <w:jc w:val="center"/>
        <w:rPr>
          <w:rFonts w:hint="eastAsia"/>
          <w:b/>
          <w:bCs/>
          <w:sz w:val="28"/>
          <w:szCs w:val="28"/>
          <w:lang w:eastAsia="zh-CN"/>
        </w:rPr>
      </w:pPr>
    </w:p>
    <w:p>
      <w:pPr>
        <w:jc w:val="center"/>
        <w:rPr>
          <w:b/>
          <w:bCs/>
          <w:sz w:val="28"/>
          <w:szCs w:val="28"/>
        </w:rPr>
      </w:pPr>
      <w:r>
        <w:rPr>
          <w:rFonts w:hint="eastAsia"/>
          <w:b/>
          <w:bCs/>
          <w:sz w:val="28"/>
          <w:szCs w:val="28"/>
        </w:rPr>
        <w:t>Contract for Purchase &amp; Supply Of Asphalt Cement</w:t>
      </w:r>
    </w:p>
    <w:p>
      <w:pPr>
        <w:jc w:val="center"/>
        <w:rPr>
          <w:rFonts w:ascii="Cambria"/>
          <w:b/>
          <w:bCs/>
          <w:sz w:val="28"/>
          <w:szCs w:val="28"/>
        </w:rPr>
      </w:pPr>
      <w:r>
        <w:rPr>
          <w:rFonts w:hint="eastAsia" w:ascii="Cambria"/>
          <w:b/>
          <w:bCs/>
          <w:sz w:val="28"/>
          <w:szCs w:val="28"/>
        </w:rPr>
        <w:t>沥青水泥采购合同</w:t>
      </w:r>
    </w:p>
    <w:p>
      <w:pPr>
        <w:jc w:val="center"/>
      </w:pPr>
      <w:r>
        <w:rPr>
          <w:rFonts w:hint="eastAsia"/>
        </w:rPr>
        <w:t xml:space="preserve">This Contract is made on </w:t>
      </w:r>
      <w:r>
        <w:rPr>
          <w:rFonts w:hint="eastAsia"/>
          <w:u w:val="single"/>
          <w:lang w:eastAsia="zh-CN"/>
        </w:rPr>
        <w:t xml:space="preserve">   </w:t>
      </w:r>
      <w:r>
        <w:rPr>
          <w:rFonts w:hint="eastAsia"/>
        </w:rPr>
        <w:t>, 202</w:t>
      </w:r>
      <w:r>
        <w:rPr>
          <w:rFonts w:hint="eastAsia"/>
          <w:lang w:eastAsia="zh-CN"/>
        </w:rPr>
        <w:t>1</w:t>
      </w:r>
      <w:r>
        <w:rPr>
          <w:rFonts w:hint="eastAsia"/>
        </w:rPr>
        <w:t xml:space="preserve"> in Fuzhou, Fujian, China</w:t>
      </w:r>
    </w:p>
    <w:p>
      <w:pPr>
        <w:jc w:val="center"/>
      </w:pPr>
      <w:r>
        <w:rPr>
          <w:rFonts w:hint="eastAsia"/>
        </w:rPr>
        <w:t>本合同于202</w:t>
      </w:r>
      <w:r>
        <w:rPr>
          <w:rFonts w:hint="eastAsia"/>
          <w:lang w:eastAsia="zh-CN"/>
        </w:rPr>
        <w:t>1</w:t>
      </w:r>
      <w:r>
        <w:rPr>
          <w:rFonts w:hint="eastAsia"/>
        </w:rPr>
        <w:t>年</w:t>
      </w:r>
      <w:r>
        <w:rPr>
          <w:rFonts w:hint="eastAsia"/>
          <w:u w:val="single"/>
          <w:lang w:eastAsia="zh-CN"/>
        </w:rPr>
        <w:t xml:space="preserve">  </w:t>
      </w:r>
      <w:r>
        <w:rPr>
          <w:rFonts w:hint="eastAsia"/>
        </w:rPr>
        <w:t>月</w:t>
      </w:r>
      <w:r>
        <w:rPr>
          <w:rFonts w:hint="eastAsia"/>
          <w:u w:val="single"/>
          <w:lang w:eastAsia="zh-CN"/>
        </w:rPr>
        <w:t xml:space="preserve">  </w:t>
      </w:r>
      <w:r>
        <w:rPr>
          <w:rFonts w:hint="eastAsia"/>
        </w:rPr>
        <w:t>日在中国福建福州签订</w:t>
      </w:r>
    </w:p>
    <w:p>
      <w:pPr>
        <w:jc w:val="center"/>
      </w:pPr>
    </w:p>
    <w:p>
      <w:pPr>
        <w:jc w:val="center"/>
      </w:pPr>
      <w:r>
        <w:rPr>
          <w:rFonts w:hint="eastAsia"/>
        </w:rPr>
        <w:t>By &amp; Between</w:t>
      </w:r>
    </w:p>
    <w:p>
      <w:pPr>
        <w:jc w:val="center"/>
      </w:pPr>
      <w:r>
        <w:rPr>
          <w:rFonts w:hint="eastAsia"/>
        </w:rPr>
        <w:t>介于</w:t>
      </w:r>
    </w:p>
    <w:p>
      <w:pPr>
        <w:jc w:val="center"/>
        <w:rPr>
          <w:szCs w:val="21"/>
        </w:rPr>
      </w:pPr>
    </w:p>
    <w:p>
      <w:pPr>
        <w:jc w:val="center"/>
        <w:rPr>
          <w:szCs w:val="21"/>
          <w:lang w:eastAsia="zh-CN"/>
        </w:rPr>
      </w:pPr>
      <w:r>
        <w:rPr>
          <w:rFonts w:hint="eastAsia"/>
          <w:lang w:eastAsia="zh-CN"/>
        </w:rPr>
        <w:t>————————————                   ————————————</w:t>
      </w:r>
    </w:p>
    <w:p>
      <w:pPr>
        <w:jc w:val="center"/>
      </w:pPr>
      <w:r>
        <w:rPr>
          <w:rFonts w:hint="eastAsia"/>
        </w:rPr>
        <w:t>(Hereinafter referred to as Seller)      and      (Hereinafter referred to as Buyer)</w:t>
      </w:r>
    </w:p>
    <w:p>
      <w:pPr>
        <w:jc w:val="center"/>
        <w:rPr>
          <w:lang w:eastAsia="zh-CN"/>
        </w:rPr>
      </w:pPr>
      <w:r>
        <w:rPr>
          <w:rFonts w:hint="eastAsia"/>
          <w:lang w:eastAsia="zh-CN"/>
        </w:rPr>
        <w:t>（以下简称卖方）                 及       （以下简称买方）</w:t>
      </w:r>
    </w:p>
    <w:p>
      <w:pPr>
        <w:jc w:val="left"/>
        <w:rPr>
          <w:lang w:eastAsia="zh-CN"/>
        </w:rPr>
      </w:pPr>
    </w:p>
    <w:p>
      <w:pPr>
        <w:jc w:val="left"/>
        <w:rPr>
          <w:lang w:eastAsia="zh-CN"/>
        </w:rPr>
      </w:pPr>
    </w:p>
    <w:p>
      <w:pPr>
        <w:jc w:val="left"/>
        <w:rPr>
          <w:rFonts w:hint="eastAsia"/>
          <w:lang w:eastAsia="zh-CN"/>
        </w:rPr>
      </w:pPr>
      <w:r>
        <w:t>This document witnesses that:</w:t>
      </w:r>
    </w:p>
    <w:p>
      <w:pPr>
        <w:jc w:val="left"/>
      </w:pPr>
      <w:r>
        <w:t>该</w:t>
      </w:r>
      <w:r>
        <w:rPr>
          <w:rFonts w:hint="eastAsia"/>
        </w:rPr>
        <w:t>合同</w:t>
      </w:r>
      <w:r>
        <w:t>证明：</w:t>
      </w:r>
    </w:p>
    <w:p>
      <w:pPr>
        <w:jc w:val="left"/>
      </w:pPr>
    </w:p>
    <w:p>
      <w:pPr>
        <w:jc w:val="left"/>
      </w:pPr>
      <w:r>
        <w:t>Whereas, the Buyer is desirous and agrees to purchase Asphalt Cement whose specification is annexed annex I herewith.</w:t>
      </w:r>
    </w:p>
    <w:p>
      <w:pPr>
        <w:jc w:val="left"/>
        <w:rPr>
          <w:lang w:eastAsia="zh-CN"/>
        </w:rPr>
      </w:pPr>
      <w:r>
        <w:rPr>
          <w:lang w:eastAsia="zh-CN"/>
        </w:rPr>
        <w:t>鉴于，买方有意并同意购买沥青产品</w:t>
      </w:r>
      <w:r>
        <w:rPr>
          <w:rFonts w:hint="eastAsia"/>
          <w:lang w:eastAsia="zh-CN"/>
        </w:rPr>
        <w:t>，</w:t>
      </w:r>
      <w:r>
        <w:rPr>
          <w:lang w:eastAsia="zh-CN"/>
        </w:rPr>
        <w:t>产品技术参数见附件一。</w:t>
      </w:r>
    </w:p>
    <w:p>
      <w:pPr>
        <w:jc w:val="left"/>
        <w:rPr>
          <w:lang w:eastAsia="zh-CN"/>
        </w:rPr>
      </w:pPr>
    </w:p>
    <w:p>
      <w:pPr>
        <w:jc w:val="left"/>
      </w:pPr>
      <w:r>
        <w:t xml:space="preserve">Whereas, the Seller intends and agrees to sell the said Asphalt Cement AC penetration grade </w:t>
      </w:r>
      <w:r>
        <w:rPr>
          <w:rFonts w:hint="eastAsia"/>
          <w:lang w:eastAsia="zh-CN"/>
        </w:rPr>
        <w:t>C170</w:t>
      </w:r>
      <w:r>
        <w:t xml:space="preserve">, and delivers the products to </w:t>
      </w:r>
      <w:r>
        <w:rPr>
          <w:rFonts w:hint="eastAsia"/>
          <w:lang w:eastAsia="zh-CN"/>
        </w:rPr>
        <w:t>LAE</w:t>
      </w:r>
      <w:r>
        <w:rPr>
          <w:rFonts w:hint="eastAsia"/>
        </w:rPr>
        <w:t xml:space="preserve"> port, Papua New Guinea</w:t>
      </w:r>
      <w:r>
        <w:t xml:space="preserve"> as per the quantity and shipment schedule stipulated in Article3.</w:t>
      </w:r>
    </w:p>
    <w:p>
      <w:pPr>
        <w:jc w:val="left"/>
        <w:rPr>
          <w:lang w:eastAsia="zh-CN"/>
        </w:rPr>
      </w:pPr>
      <w:r>
        <w:rPr>
          <w:lang w:eastAsia="zh-CN"/>
        </w:rPr>
        <w:t>鉴于，卖方自愿并同意销售</w:t>
      </w:r>
      <w:r>
        <w:rPr>
          <w:rFonts w:hint="eastAsia"/>
          <w:lang w:eastAsia="zh-CN"/>
        </w:rPr>
        <w:t>C170等级</w:t>
      </w:r>
      <w:r>
        <w:rPr>
          <w:lang w:eastAsia="zh-CN"/>
        </w:rPr>
        <w:t>的沥青水泥给买方，并同意将产品发运至</w:t>
      </w:r>
      <w:r>
        <w:rPr>
          <w:rFonts w:hint="eastAsia"/>
          <w:lang w:eastAsia="zh-CN"/>
        </w:rPr>
        <w:t>巴布亚新几内亚莱城港</w:t>
      </w:r>
      <w:r>
        <w:rPr>
          <w:lang w:eastAsia="zh-CN"/>
        </w:rPr>
        <w:t>， 具体数量及发运计划见条款3。</w:t>
      </w:r>
    </w:p>
    <w:p>
      <w:pPr>
        <w:pStyle w:val="2"/>
        <w:numPr>
          <w:ilvl w:val="0"/>
          <w:numId w:val="0"/>
        </w:numPr>
        <w:rPr>
          <w:lang w:eastAsia="zh-CN"/>
        </w:rPr>
      </w:pPr>
    </w:p>
    <w:p>
      <w:pPr>
        <w:jc w:val="center"/>
        <w:rPr>
          <w:b/>
          <w:bCs/>
          <w:lang w:eastAsia="zh-CN"/>
        </w:rPr>
      </w:pPr>
    </w:p>
    <w:p>
      <w:pPr>
        <w:rPr>
          <w:b/>
          <w:bCs/>
          <w:lang w:eastAsia="zh-CN"/>
        </w:rPr>
      </w:pPr>
    </w:p>
    <w:p>
      <w:pPr>
        <w:pStyle w:val="2"/>
        <w:numPr>
          <w:ilvl w:val="-1"/>
          <w:numId w:val="0"/>
        </w:numPr>
        <w:ind w:left="0" w:firstLine="0"/>
        <w:rPr>
          <w:lang w:eastAsia="zh-CN"/>
        </w:rPr>
      </w:pPr>
    </w:p>
    <w:p>
      <w:pPr>
        <w:jc w:val="both"/>
        <w:rPr>
          <w:b/>
          <w:bCs/>
          <w:lang w:eastAsia="zh-CN"/>
        </w:rPr>
      </w:pPr>
    </w:p>
    <w:p>
      <w:pPr>
        <w:jc w:val="both"/>
        <w:rPr>
          <w:b/>
          <w:bCs/>
          <w:lang w:eastAsia="zh-CN"/>
        </w:rPr>
      </w:pPr>
    </w:p>
    <w:p>
      <w:pPr>
        <w:jc w:val="both"/>
        <w:rPr>
          <w:b/>
          <w:bCs/>
          <w:lang w:eastAsia="zh-CN"/>
        </w:rPr>
      </w:pPr>
    </w:p>
    <w:p>
      <w:pPr>
        <w:jc w:val="center"/>
        <w:rPr>
          <w:b/>
          <w:bCs/>
        </w:rPr>
      </w:pPr>
      <w:r>
        <w:rPr>
          <w:b/>
          <w:bCs/>
        </w:rPr>
        <w:t>ARTICLE I</w:t>
      </w:r>
    </w:p>
    <w:p>
      <w:pPr>
        <w:jc w:val="center"/>
        <w:rPr>
          <w:b/>
          <w:bCs/>
        </w:rPr>
      </w:pPr>
      <w:r>
        <w:rPr>
          <w:b/>
          <w:bCs/>
        </w:rPr>
        <w:t>AUTHORITY TO ENTER INTO THTS CONTRACT</w:t>
      </w:r>
    </w:p>
    <w:p>
      <w:pPr>
        <w:jc w:val="center"/>
        <w:rPr>
          <w:b/>
          <w:bCs/>
        </w:rPr>
      </w:pPr>
      <w:r>
        <w:rPr>
          <w:b/>
          <w:bCs/>
        </w:rPr>
        <w:t>第一条</w:t>
      </w:r>
    </w:p>
    <w:p>
      <w:pPr>
        <w:jc w:val="center"/>
        <w:rPr>
          <w:b/>
          <w:bCs/>
        </w:rPr>
      </w:pPr>
      <w:r>
        <w:rPr>
          <w:b/>
          <w:bCs/>
        </w:rPr>
        <w:t>签订合同的权限</w:t>
      </w:r>
    </w:p>
    <w:p/>
    <w:p>
      <w:pPr>
        <w:rPr>
          <w:rFonts w:hint="eastAsia" w:eastAsia="宋体"/>
          <w:lang w:val="en-US" w:eastAsia="zh-CN"/>
        </w:rPr>
      </w:pPr>
      <w:r>
        <w:t>The signatories to this Contract hereby confirm that they are duly authorized to conclude such</w:t>
      </w:r>
      <w:r>
        <w:rPr>
          <w:rFonts w:hint="eastAsia"/>
        </w:rPr>
        <w:t xml:space="preserve"> </w:t>
      </w:r>
      <w:r>
        <w:t>a Contract and affixing of their respective signature and company seals reflect the binding nature of the Contract enforceable at Law.</w:t>
      </w:r>
    </w:p>
    <w:p>
      <w:pPr>
        <w:rPr>
          <w:rFonts w:hint="default"/>
          <w:lang w:val="en-US" w:eastAsia="zh-CN"/>
        </w:rPr>
      </w:pPr>
      <w:r>
        <w:rPr>
          <w:lang w:eastAsia="zh-CN"/>
        </w:rPr>
        <w:t>兹证明，合同签署双方，已通过正式授权，在本合同上签字</w:t>
      </w:r>
      <w:r>
        <w:rPr>
          <w:rFonts w:hint="eastAsia"/>
          <w:lang w:eastAsia="zh-CN"/>
        </w:rPr>
        <w:t>或</w:t>
      </w:r>
      <w:r>
        <w:rPr>
          <w:lang w:eastAsia="zh-CN"/>
        </w:rPr>
        <w:t>盖章</w:t>
      </w:r>
      <w:r>
        <w:rPr>
          <w:rFonts w:hint="eastAsia"/>
          <w:lang w:eastAsia="zh-CN"/>
        </w:rPr>
        <w:t>，</w:t>
      </w:r>
      <w:r>
        <w:rPr>
          <w:lang w:eastAsia="zh-CN"/>
        </w:rPr>
        <w:t>该合同即刻生效。</w:t>
      </w:r>
    </w:p>
    <w:p>
      <w:pPr>
        <w:rPr>
          <w:lang w:eastAsia="zh-CN"/>
        </w:rPr>
      </w:pPr>
    </w:p>
    <w:p>
      <w:pPr>
        <w:jc w:val="center"/>
        <w:rPr>
          <w:b/>
          <w:bCs/>
        </w:rPr>
      </w:pPr>
      <w:r>
        <w:rPr>
          <w:b/>
          <w:bCs/>
        </w:rPr>
        <w:t>ARTICLE 2</w:t>
      </w:r>
    </w:p>
    <w:p>
      <w:pPr>
        <w:jc w:val="center"/>
        <w:rPr>
          <w:b/>
          <w:bCs/>
        </w:rPr>
      </w:pPr>
      <w:r>
        <w:rPr>
          <w:b/>
          <w:bCs/>
        </w:rPr>
        <w:t>SCOPE OF CONTRACT</w:t>
      </w:r>
    </w:p>
    <w:p>
      <w:pPr>
        <w:jc w:val="center"/>
        <w:rPr>
          <w:b/>
          <w:bCs/>
        </w:rPr>
      </w:pPr>
      <w:r>
        <w:rPr>
          <w:b/>
          <w:bCs/>
        </w:rPr>
        <w:t>第二条</w:t>
      </w:r>
    </w:p>
    <w:p>
      <w:pPr>
        <w:jc w:val="center"/>
        <w:rPr>
          <w:b/>
          <w:bCs/>
        </w:rPr>
      </w:pPr>
      <w:r>
        <w:rPr>
          <w:b/>
          <w:bCs/>
        </w:rPr>
        <w:t>合同范围</w:t>
      </w:r>
    </w:p>
    <w:p/>
    <w:p>
      <w:pPr>
        <w:rPr>
          <w:rFonts w:hint="eastAsia" w:eastAsia="宋体"/>
          <w:lang w:val="en-US" w:eastAsia="zh-CN"/>
        </w:rPr>
      </w:pPr>
      <w:r>
        <w:t xml:space="preserve">2.1 The Buyer shall buy and the Seller shall supply the Buyer </w:t>
      </w:r>
      <w:r>
        <w:rPr>
          <w:rFonts w:hint="eastAsia"/>
          <w:lang w:eastAsia="zh-CN"/>
        </w:rPr>
        <w:t>1000</w:t>
      </w:r>
      <w:r>
        <w:t>(</w:t>
      </w:r>
      <w:r>
        <w:rPr>
          <w:rFonts w:hint="eastAsia"/>
          <w:lang w:eastAsia="zh-CN"/>
        </w:rPr>
        <w:t>One</w:t>
      </w:r>
      <w:r>
        <w:t xml:space="preserve"> thousand) metric tons of Asphalt Cement grade </w:t>
      </w:r>
      <w:r>
        <w:rPr>
          <w:rFonts w:hint="eastAsia"/>
          <w:lang w:eastAsia="zh-CN"/>
        </w:rPr>
        <w:t xml:space="preserve">C170, </w:t>
      </w:r>
      <w:r>
        <w:rPr>
          <w:rFonts w:hint="eastAsia"/>
          <w:lang w:val="en-US" w:eastAsia="zh-CN"/>
        </w:rPr>
        <w:t>t</w:t>
      </w:r>
      <w:r>
        <w:rPr>
          <w:rFonts w:hint="eastAsia"/>
          <w:lang w:eastAsia="zh-CN"/>
        </w:rPr>
        <w:t xml:space="preserve">he mark "C170" shall be printed on the asphalt barrels. </w:t>
      </w:r>
      <w:r>
        <w:t>as per the price stipulated under Article 3.1 below and as peer the specification stipulated in the attached annex I herewith.</w:t>
      </w:r>
    </w:p>
    <w:p>
      <w:pPr>
        <w:rPr>
          <w:rFonts w:hint="default"/>
          <w:lang w:val="en-US" w:eastAsia="zh-CN"/>
        </w:rPr>
      </w:pPr>
      <w:r>
        <w:rPr>
          <w:lang w:eastAsia="zh-CN"/>
        </w:rPr>
        <w:t>买卖双方一致同意购买和供应数量为</w:t>
      </w:r>
      <w:r>
        <w:rPr>
          <w:rFonts w:hint="eastAsia"/>
          <w:lang w:eastAsia="zh-CN"/>
        </w:rPr>
        <w:t>1000</w:t>
      </w:r>
      <w:r>
        <w:rPr>
          <w:lang w:eastAsia="zh-CN"/>
        </w:rPr>
        <w:t>吨的</w:t>
      </w:r>
      <w:r>
        <w:rPr>
          <w:rFonts w:hint="eastAsia"/>
          <w:lang w:eastAsia="zh-CN"/>
        </w:rPr>
        <w:t>C170</w:t>
      </w:r>
      <w:r>
        <w:rPr>
          <w:lang w:eastAsia="zh-CN"/>
        </w:rPr>
        <w:t>等级沥青水泥产品</w:t>
      </w:r>
      <w:r>
        <w:rPr>
          <w:rFonts w:hint="eastAsia"/>
          <w:lang w:eastAsia="zh-CN"/>
        </w:rPr>
        <w:t>，沥青桶上面需印有“C170”标识。</w:t>
      </w:r>
      <w:r>
        <w:rPr>
          <w:lang w:eastAsia="zh-CN"/>
        </w:rPr>
        <w:t>具体价格和规格见条款 3.1和附件一。</w:t>
      </w:r>
    </w:p>
    <w:p>
      <w:pPr>
        <w:rPr>
          <w:lang w:eastAsia="zh-CN"/>
        </w:rPr>
      </w:pPr>
    </w:p>
    <w:p>
      <w:pPr>
        <w:wordWrap w:val="0"/>
        <w:rPr>
          <w:rFonts w:hint="eastAsia" w:eastAsia="宋体"/>
          <w:lang w:val="en-US" w:eastAsia="zh-CN"/>
        </w:rPr>
      </w:pPr>
      <w:r>
        <w:t xml:space="preserve">2.2 </w:t>
      </w:r>
      <w:r>
        <w:rPr>
          <w:sz w:val="24"/>
        </w:rPr>
        <w:t>The seller agreed to supply the quantity and type of</w:t>
      </w:r>
      <w:r>
        <w:rPr>
          <w:rFonts w:hint="eastAsia"/>
          <w:sz w:val="24"/>
        </w:rPr>
        <w:t xml:space="preserve"> </w:t>
      </w:r>
      <w:r>
        <w:rPr>
          <w:sz w:val="24"/>
        </w:rPr>
        <w:t>Asphalt</w:t>
      </w:r>
      <w:r>
        <w:rPr>
          <w:rFonts w:hint="eastAsia"/>
          <w:sz w:val="24"/>
        </w:rPr>
        <w:t xml:space="preserve"> </w:t>
      </w:r>
      <w:r>
        <w:rPr>
          <w:sz w:val="24"/>
        </w:rPr>
        <w:t>as</w:t>
      </w:r>
      <w:r>
        <w:rPr>
          <w:rFonts w:hint="eastAsia"/>
          <w:sz w:val="24"/>
        </w:rPr>
        <w:t xml:space="preserve"> </w:t>
      </w:r>
      <w:r>
        <w:rPr>
          <w:sz w:val="24"/>
        </w:rPr>
        <w:t>per AASHTO/ASTM specifications annexed in this agreement.</w:t>
      </w:r>
    </w:p>
    <w:p>
      <w:pPr>
        <w:rPr>
          <w:lang w:eastAsia="zh-CN"/>
        </w:rPr>
      </w:pPr>
      <w:r>
        <w:rPr>
          <w:lang w:eastAsia="zh-CN"/>
        </w:rPr>
        <w:t>卖方同意提供符合本合同附件一中AASHTO /ASTM 标准规格的沥青，并确保准确的沥青数量和沥青型号。</w:t>
      </w:r>
    </w:p>
    <w:p>
      <w:pPr>
        <w:rPr>
          <w:lang w:eastAsia="zh-CN"/>
        </w:rPr>
      </w:pPr>
    </w:p>
    <w:p>
      <w:pPr>
        <w:jc w:val="center"/>
        <w:rPr>
          <w:b/>
          <w:bCs/>
        </w:rPr>
      </w:pPr>
      <w:r>
        <w:rPr>
          <w:b/>
          <w:bCs/>
        </w:rPr>
        <w:t>ARTICLE 3</w:t>
      </w:r>
    </w:p>
    <w:p>
      <w:pPr>
        <w:jc w:val="center"/>
        <w:rPr>
          <w:b/>
          <w:bCs/>
        </w:rPr>
      </w:pPr>
      <w:r>
        <w:rPr>
          <w:b/>
          <w:bCs/>
        </w:rPr>
        <w:t>PRICE AND TERMS OF PAYMENT</w:t>
      </w:r>
    </w:p>
    <w:p>
      <w:pPr>
        <w:jc w:val="center"/>
        <w:rPr>
          <w:b/>
          <w:bCs/>
        </w:rPr>
      </w:pPr>
      <w:r>
        <w:rPr>
          <w:b/>
          <w:bCs/>
        </w:rPr>
        <w:t>第三条</w:t>
      </w:r>
    </w:p>
    <w:p>
      <w:pPr>
        <w:jc w:val="center"/>
        <w:rPr>
          <w:b/>
          <w:bCs/>
        </w:rPr>
      </w:pPr>
      <w:r>
        <w:rPr>
          <w:b/>
          <w:bCs/>
        </w:rPr>
        <w:t>价格</w:t>
      </w:r>
      <w:r>
        <w:rPr>
          <w:rFonts w:hint="eastAsia"/>
          <w:b/>
          <w:bCs/>
        </w:rPr>
        <w:t>及</w:t>
      </w:r>
      <w:r>
        <w:rPr>
          <w:b/>
          <w:bCs/>
        </w:rPr>
        <w:t>付款方式</w:t>
      </w:r>
    </w:p>
    <w:p/>
    <w:p>
      <w:pPr>
        <w:rPr>
          <w:rFonts w:hint="eastAsia" w:eastAsia="宋体"/>
          <w:lang w:val="en-US" w:eastAsia="zh-CN"/>
        </w:rPr>
      </w:pPr>
      <w:r>
        <w:t>3.1The price of the product</w:t>
      </w:r>
      <w:r>
        <w:rPr>
          <w:rFonts w:hint="eastAsia"/>
        </w:rPr>
        <w:t xml:space="preserve"> is </w:t>
      </w:r>
      <w:r>
        <w:rPr>
          <w:rFonts w:hint="eastAsia"/>
          <w:lang w:val="en-US" w:eastAsia="zh-CN"/>
        </w:rPr>
        <w:t>LC</w:t>
      </w:r>
      <w:r>
        <w:rPr>
          <w:rFonts w:hint="eastAsia"/>
        </w:rPr>
        <w:t xml:space="preserve"> </w:t>
      </w:r>
      <w:r>
        <w:rPr>
          <w:rFonts w:hint="eastAsia"/>
          <w:lang w:eastAsia="zh-CN"/>
        </w:rPr>
        <w:t>LAE</w:t>
      </w:r>
      <w:r>
        <w:rPr>
          <w:rFonts w:hint="eastAsia"/>
        </w:rPr>
        <w:t xml:space="preserve"> Port, excl</w:t>
      </w:r>
      <w:r>
        <w:t>uding</w:t>
      </w:r>
      <w:r>
        <w:rPr>
          <w:rFonts w:hint="eastAsia"/>
        </w:rPr>
        <w:t xml:space="preserve"> </w:t>
      </w:r>
      <w:r>
        <w:t>VAT</w:t>
      </w:r>
      <w:r>
        <w:rPr>
          <w:rFonts w:hint="eastAsia"/>
        </w:rPr>
        <w:t xml:space="preserve"> </w:t>
      </w:r>
      <w:r>
        <w:t>and customs</w:t>
      </w:r>
      <w:r>
        <w:rPr>
          <w:rFonts w:hint="eastAsia"/>
        </w:rPr>
        <w:t xml:space="preserve"> </w:t>
      </w:r>
      <w:r>
        <w:t>duties at the delivery point</w:t>
      </w:r>
      <w:r>
        <w:rPr>
          <w:rFonts w:hint="eastAsia"/>
        </w:rPr>
        <w:t xml:space="preserve"> </w:t>
      </w:r>
      <w:r>
        <w:t>including all other taxes and</w:t>
      </w:r>
      <w:r>
        <w:rPr>
          <w:rFonts w:hint="eastAsia"/>
        </w:rPr>
        <w:t xml:space="preserve"> </w:t>
      </w:r>
      <w:r>
        <w:t>duties, port demurrage,container demurrage and container cleaning and repairing fee etc, w</w:t>
      </w:r>
      <w:r>
        <w:rPr>
          <w:w w:val="110"/>
        </w:rPr>
        <w:t xml:space="preserve">hich shall be covered by the </w:t>
      </w:r>
      <w:r>
        <w:rPr>
          <w:rFonts w:hint="eastAsia"/>
          <w:w w:val="110"/>
        </w:rPr>
        <w:t>Buyer,</w:t>
      </w:r>
      <w:r>
        <w:t xml:space="preserve"> </w:t>
      </w:r>
      <w:r>
        <w:rPr>
          <w:rFonts w:hint="eastAsia"/>
        </w:rPr>
        <w:t xml:space="preserve">the price </w:t>
      </w:r>
      <w:r>
        <w:t>shall be USD</w:t>
      </w:r>
      <w:r>
        <w:rPr>
          <w:rFonts w:hint="eastAsia"/>
          <w:lang w:eastAsia="zh-CN"/>
        </w:rPr>
        <w:t>（）</w:t>
      </w:r>
      <w:r>
        <w:t>per MT(</w:t>
      </w:r>
      <w:r>
        <w:rPr>
          <w:rFonts w:hint="eastAsia"/>
          <w:lang w:val="en-US" w:eastAsia="zh-CN"/>
        </w:rPr>
        <w:t>C170</w:t>
      </w:r>
      <w:r>
        <w:t>) the total contract value</w:t>
      </w:r>
      <w:r>
        <w:rPr>
          <w:rFonts w:hint="eastAsia"/>
        </w:rPr>
        <w:t xml:space="preserve"> </w:t>
      </w:r>
      <w:r>
        <w:t xml:space="preserve">for </w:t>
      </w:r>
      <w:r>
        <w:rPr>
          <w:rFonts w:hint="eastAsia"/>
          <w:lang w:eastAsia="zh-CN"/>
        </w:rPr>
        <w:t>1000</w:t>
      </w:r>
      <w:r>
        <w:t xml:space="preserve"> Mt shall be USD :</w:t>
      </w:r>
    </w:p>
    <w:p>
      <w:pPr>
        <w:rPr>
          <w:lang w:eastAsia="zh-CN"/>
        </w:rPr>
      </w:pPr>
      <w:r>
        <w:rPr>
          <w:lang w:eastAsia="zh-CN"/>
        </w:rPr>
        <w:t>产品价格</w:t>
      </w:r>
      <w:r>
        <w:rPr>
          <w:rFonts w:hint="eastAsia"/>
          <w:lang w:eastAsia="zh-CN"/>
        </w:rPr>
        <w:t>为到巴布亚新几内亚莱城港的</w:t>
      </w:r>
      <w:r>
        <w:rPr>
          <w:rFonts w:hint="eastAsia"/>
          <w:lang w:val="en-US" w:eastAsia="zh-CN"/>
        </w:rPr>
        <w:t>LC</w:t>
      </w:r>
      <w:r>
        <w:rPr>
          <w:rFonts w:hint="eastAsia"/>
          <w:lang w:eastAsia="zh-CN"/>
        </w:rPr>
        <w:t>价格，不包括买方应承担的增值税，关税以及滞箱滞港和集装箱清理修理费等所有费用，</w:t>
      </w:r>
      <w:r>
        <w:rPr>
          <w:lang w:eastAsia="zh-CN"/>
        </w:rPr>
        <w:t>具体单价金额为</w:t>
      </w:r>
      <w:r>
        <w:rPr>
          <w:rFonts w:hint="eastAsia"/>
          <w:lang w:eastAsia="zh-CN"/>
        </w:rPr>
        <w:t>C170</w:t>
      </w:r>
      <w:r>
        <w:rPr>
          <w:lang w:eastAsia="zh-CN"/>
        </w:rPr>
        <w:t>型号沥青</w:t>
      </w:r>
      <w:r>
        <w:rPr>
          <w:rFonts w:hint="eastAsia"/>
          <w:lang w:eastAsia="zh-CN"/>
        </w:rPr>
        <w:t>（）</w:t>
      </w:r>
      <w:r>
        <w:rPr>
          <w:lang w:eastAsia="zh-CN"/>
        </w:rPr>
        <w:t>美金/吨，该合同</w:t>
      </w:r>
      <w:r>
        <w:rPr>
          <w:rFonts w:hint="eastAsia"/>
          <w:lang w:eastAsia="zh-CN"/>
        </w:rPr>
        <w:t>1000</w:t>
      </w:r>
      <w:r>
        <w:rPr>
          <w:lang w:eastAsia="zh-CN"/>
        </w:rPr>
        <w:t xml:space="preserve">吨 </w:t>
      </w:r>
      <w:r>
        <w:rPr>
          <w:rFonts w:hint="eastAsia"/>
          <w:lang w:eastAsia="zh-CN"/>
        </w:rPr>
        <w:t>C170</w:t>
      </w:r>
      <w:r>
        <w:rPr>
          <w:lang w:eastAsia="zh-CN"/>
        </w:rPr>
        <w:t>总金额为</w:t>
      </w:r>
      <w:r>
        <w:rPr>
          <w:rFonts w:hint="eastAsia"/>
          <w:lang w:eastAsia="zh-CN"/>
        </w:rPr>
        <w:t>（大写）</w:t>
      </w:r>
      <w:r>
        <w:rPr>
          <w:lang w:eastAsia="zh-CN"/>
        </w:rPr>
        <w:t>美金：</w:t>
      </w:r>
    </w:p>
    <w:p>
      <w:pPr>
        <w:rPr>
          <w:lang w:eastAsia="zh-CN"/>
        </w:rPr>
      </w:pPr>
    </w:p>
    <w:tbl>
      <w:tblPr>
        <w:tblStyle w:val="13"/>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28"/>
        <w:gridCol w:w="1213"/>
        <w:gridCol w:w="420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top"/>
          </w:tcPr>
          <w:p>
            <w:r>
              <w:rPr>
                <w:rFonts w:hint="eastAsia"/>
              </w:rPr>
              <w:t>Sr.No</w:t>
            </w:r>
          </w:p>
        </w:tc>
        <w:tc>
          <w:tcPr>
            <w:tcW w:w="1928" w:type="dxa"/>
            <w:noWrap w:val="0"/>
            <w:vAlign w:val="top"/>
          </w:tcPr>
          <w:p>
            <w:r>
              <w:t>Asphalt Cement</w:t>
            </w:r>
          </w:p>
        </w:tc>
        <w:tc>
          <w:tcPr>
            <w:tcW w:w="1213" w:type="dxa"/>
            <w:noWrap w:val="0"/>
            <w:vAlign w:val="top"/>
          </w:tcPr>
          <w:p>
            <w:r>
              <w:t>Quantity (In MT)</w:t>
            </w:r>
          </w:p>
        </w:tc>
        <w:tc>
          <w:tcPr>
            <w:tcW w:w="4200" w:type="dxa"/>
            <w:noWrap w:val="0"/>
            <w:vAlign w:val="top"/>
          </w:tcPr>
          <w:p>
            <w:r>
              <w:t>Unit price / MT (In USD) including VAT and Transportation</w:t>
            </w:r>
          </w:p>
        </w:tc>
        <w:tc>
          <w:tcPr>
            <w:tcW w:w="1589" w:type="dxa"/>
            <w:noWrap w:val="0"/>
            <w:vAlign w:val="top"/>
          </w:tcPr>
          <w:p>
            <w:pPr>
              <w:jc w:val="center"/>
            </w:pPr>
            <w:r>
              <w:t>Total (In USD)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top"/>
          </w:tcPr>
          <w:p>
            <w:r>
              <w:rPr>
                <w:rFonts w:hint="eastAsia"/>
              </w:rPr>
              <w:t>1</w:t>
            </w:r>
          </w:p>
        </w:tc>
        <w:tc>
          <w:tcPr>
            <w:tcW w:w="1928" w:type="dxa"/>
            <w:noWrap w:val="0"/>
            <w:vAlign w:val="top"/>
          </w:tcPr>
          <w:p>
            <w:pPr>
              <w:jc w:val="center"/>
            </w:pPr>
            <w:r>
              <w:rPr>
                <w:rFonts w:hint="eastAsia"/>
                <w:lang w:eastAsia="zh-CN"/>
              </w:rPr>
              <w:t>Penetration grade C170</w:t>
            </w:r>
          </w:p>
        </w:tc>
        <w:tc>
          <w:tcPr>
            <w:tcW w:w="1213" w:type="dxa"/>
            <w:noWrap w:val="0"/>
            <w:vAlign w:val="center"/>
          </w:tcPr>
          <w:p>
            <w:pPr>
              <w:jc w:val="center"/>
              <w:rPr>
                <w:lang w:eastAsia="zh-CN"/>
              </w:rPr>
            </w:pPr>
            <w:r>
              <w:rPr>
                <w:rFonts w:hint="eastAsia"/>
                <w:lang w:eastAsia="zh-CN"/>
              </w:rPr>
              <w:t>1000</w:t>
            </w:r>
          </w:p>
        </w:tc>
        <w:tc>
          <w:tcPr>
            <w:tcW w:w="4200" w:type="dxa"/>
            <w:noWrap w:val="0"/>
            <w:vAlign w:val="top"/>
          </w:tcPr>
          <w:p>
            <w:pPr>
              <w:jc w:val="center"/>
            </w:pPr>
          </w:p>
        </w:tc>
        <w:tc>
          <w:tcPr>
            <w:tcW w:w="158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7" w:type="dxa"/>
            <w:gridSpan w:val="3"/>
            <w:noWrap w:val="0"/>
            <w:vAlign w:val="top"/>
          </w:tcPr>
          <w:p>
            <w:pPr>
              <w:jc w:val="center"/>
            </w:pPr>
          </w:p>
        </w:tc>
        <w:tc>
          <w:tcPr>
            <w:tcW w:w="4200" w:type="dxa"/>
            <w:noWrap w:val="0"/>
            <w:vAlign w:val="top"/>
          </w:tcPr>
          <w:p>
            <w:pPr>
              <w:jc w:val="center"/>
              <w:rPr>
                <w:lang w:eastAsia="zh-CN"/>
              </w:rPr>
            </w:pPr>
            <w:r>
              <w:rPr>
                <w:rFonts w:hint="eastAsia"/>
              </w:rPr>
              <w:t xml:space="preserve">Total </w:t>
            </w:r>
            <w:r>
              <w:rPr>
                <w:rFonts w:hint="eastAsia"/>
                <w:lang w:val="en-US" w:eastAsia="zh-CN"/>
              </w:rPr>
              <w:t>LC</w:t>
            </w:r>
            <w:r>
              <w:rPr>
                <w:rFonts w:hint="eastAsia"/>
              </w:rPr>
              <w:t xml:space="preserve"> </w:t>
            </w:r>
            <w:r>
              <w:rPr>
                <w:rFonts w:hint="eastAsia"/>
                <w:lang w:eastAsia="zh-CN"/>
              </w:rPr>
              <w:t>LAE</w:t>
            </w:r>
          </w:p>
        </w:tc>
        <w:tc>
          <w:tcPr>
            <w:tcW w:w="158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6" w:type="dxa"/>
            <w:gridSpan w:val="5"/>
            <w:noWrap w:val="0"/>
            <w:vAlign w:val="top"/>
          </w:tcPr>
          <w:p>
            <w:r>
              <w:rPr>
                <w:rFonts w:hint="eastAsia"/>
              </w:rPr>
              <w:t xml:space="preserve">SAY US DOLLARS </w:t>
            </w:r>
          </w:p>
        </w:tc>
      </w:tr>
    </w:tbl>
    <w:p/>
    <w:p>
      <w:r>
        <w:t xml:space="preserve">3.2The payment term for this contract will be </w:t>
      </w:r>
      <w:r>
        <w:rPr>
          <w:rFonts w:hint="eastAsia"/>
        </w:rPr>
        <w:t>100% L/C, payment should complete within 7 days after signing the contract</w:t>
      </w:r>
      <w:r>
        <w:t xml:space="preserve">, the seller will provide scanned copies of relevant shipping documents, including bills of lading, packing list, commercial invoice, insurance, and third-party inspection reports. </w:t>
      </w:r>
      <w:r>
        <w:rPr>
          <w:rFonts w:hint="eastAsia"/>
        </w:rPr>
        <w:t xml:space="preserve">The </w:t>
      </w:r>
      <w:r>
        <w:t>seller shall issue formal invoice</w:t>
      </w:r>
      <w:r>
        <w:rPr>
          <w:rFonts w:hint="eastAsia"/>
        </w:rPr>
        <w:t>. I</w:t>
      </w:r>
      <w:r>
        <w:t>f there's any official devaluation occurs, the buyer and the seller will negotiation new reasonable price based on understanding.</w:t>
      </w:r>
    </w:p>
    <w:p>
      <w:pPr>
        <w:rPr>
          <w:lang w:eastAsia="zh-CN"/>
        </w:rPr>
      </w:pPr>
      <w:r>
        <w:rPr>
          <w:lang w:eastAsia="zh-CN"/>
        </w:rPr>
        <w:t>本合同的付款方式为</w:t>
      </w:r>
      <w:r>
        <w:rPr>
          <w:rFonts w:hint="eastAsia"/>
          <w:lang w:eastAsia="zh-CN"/>
        </w:rPr>
        <w:t>100% L/C</w:t>
      </w:r>
      <w:r>
        <w:rPr>
          <w:lang w:eastAsia="zh-CN"/>
        </w:rPr>
        <w:t>，</w:t>
      </w:r>
      <w:r>
        <w:rPr>
          <w:rFonts w:hint="eastAsia"/>
          <w:lang w:eastAsia="zh-CN"/>
        </w:rPr>
        <w:t>签订合同之日起7天内支付</w:t>
      </w:r>
      <w:r>
        <w:rPr>
          <w:lang w:eastAsia="zh-CN"/>
        </w:rPr>
        <w:t>，卖方发货后将提供相关海运单据的扫描件，包括提单、箱单、发票、保险、第三方机构的检测报告</w:t>
      </w:r>
      <w:r>
        <w:rPr>
          <w:rFonts w:hint="eastAsia"/>
          <w:lang w:eastAsia="zh-CN"/>
        </w:rPr>
        <w:t>。</w:t>
      </w:r>
      <w:r>
        <w:rPr>
          <w:lang w:eastAsia="zh-CN"/>
        </w:rPr>
        <w:t>卖家需开具正式的等额发票</w:t>
      </w:r>
      <w:r>
        <w:rPr>
          <w:rFonts w:hint="eastAsia"/>
          <w:lang w:eastAsia="zh-CN"/>
        </w:rPr>
        <w:t>。</w:t>
      </w:r>
      <w:r>
        <w:rPr>
          <w:lang w:eastAsia="zh-CN"/>
        </w:rPr>
        <w:t>若有官方强制性美元贬值时间，买卖双方将根据实际情况协议新的合理价格。</w:t>
      </w:r>
    </w:p>
    <w:p>
      <w:pPr>
        <w:rPr>
          <w:lang w:eastAsia="zh-CN"/>
        </w:rPr>
      </w:pPr>
    </w:p>
    <w:p>
      <w:r>
        <w:t>3.3Should the Buyer fails to settle this amount as agreed under the article 3.3 above, the seller shall charge interest on the overdue sum at the ongoing banker’s lending rate. If the Seller fails to deliver within the agreed delivery period, there shall be a penalty for 0.3% of the amount of the undelivered quantity per month.</w:t>
      </w:r>
    </w:p>
    <w:p>
      <w:pPr>
        <w:rPr>
          <w:lang w:eastAsia="zh-CN"/>
        </w:rPr>
      </w:pPr>
      <w:r>
        <w:rPr>
          <w:lang w:eastAsia="zh-CN"/>
        </w:rPr>
        <w:t>如果买方未能按照条款3.2规定进行支付，则卖方有权按照银行现行的借贷利率对逾期金额收取利息。如果卖方未能在约定时间内将货物送至指定目的地，则每月以未交货数量金额的0.3%的罚金予以扣除</w:t>
      </w:r>
      <w:r>
        <w:rPr>
          <w:rFonts w:hint="eastAsia"/>
          <w:lang w:eastAsia="zh-CN"/>
        </w:rPr>
        <w:t>。</w:t>
      </w:r>
    </w:p>
    <w:p>
      <w:pPr>
        <w:rPr>
          <w:lang w:eastAsia="zh-CN"/>
        </w:rPr>
      </w:pPr>
    </w:p>
    <w:p>
      <w:pPr>
        <w:jc w:val="center"/>
        <w:rPr>
          <w:b/>
          <w:bCs/>
        </w:rPr>
      </w:pPr>
      <w:r>
        <w:rPr>
          <w:b/>
          <w:bCs/>
        </w:rPr>
        <w:t>ARTICLE 4</w:t>
      </w:r>
    </w:p>
    <w:p>
      <w:pPr>
        <w:jc w:val="center"/>
        <w:rPr>
          <w:b/>
          <w:bCs/>
        </w:rPr>
      </w:pPr>
      <w:r>
        <w:rPr>
          <w:b/>
          <w:bCs/>
        </w:rPr>
        <w:t>PACKING &amp;REFINERY&amp; DELIVERY</w:t>
      </w:r>
    </w:p>
    <w:p>
      <w:pPr>
        <w:jc w:val="center"/>
        <w:rPr>
          <w:b/>
          <w:bCs/>
        </w:rPr>
      </w:pPr>
      <w:r>
        <w:rPr>
          <w:b/>
          <w:bCs/>
        </w:rPr>
        <w:t>第4条</w:t>
      </w:r>
    </w:p>
    <w:p>
      <w:pPr>
        <w:jc w:val="center"/>
        <w:rPr>
          <w:b/>
          <w:bCs/>
        </w:rPr>
      </w:pPr>
      <w:r>
        <w:rPr>
          <w:b/>
          <w:bCs/>
        </w:rPr>
        <w:t>包装，加工</w:t>
      </w:r>
      <w:r>
        <w:rPr>
          <w:rFonts w:hint="eastAsia"/>
          <w:b/>
          <w:bCs/>
        </w:rPr>
        <w:t>及</w:t>
      </w:r>
      <w:r>
        <w:rPr>
          <w:b/>
          <w:bCs/>
        </w:rPr>
        <w:t>送货</w:t>
      </w:r>
    </w:p>
    <w:p>
      <w:pPr>
        <w:jc w:val="center"/>
        <w:rPr>
          <w:b/>
          <w:bCs/>
        </w:rPr>
      </w:pPr>
    </w:p>
    <w:p>
      <w:r>
        <w:t xml:space="preserve">4.1The seller shall supply to the buyer effectively protected and packed bitumen in brand new steel drums of 0.6mm thickness. </w:t>
      </w:r>
      <w:r>
        <w:rPr>
          <w:rFonts w:hint="eastAsia"/>
        </w:rPr>
        <w:t xml:space="preserve">The Seller shall in consideration of the nature of the goods, take measures against moisture, shocks, wood worms and rust to ensure the goods suitable for long distance sea and inland transportation. Seller shall bear all the expenses &amp;losses of rust, damage missing, ete. incurred by improper packing and inadequate protection measures. </w:t>
      </w:r>
    </w:p>
    <w:p>
      <w:pPr>
        <w:rPr>
          <w:rFonts w:hint="eastAsia"/>
          <w:lang w:eastAsia="zh-CN"/>
        </w:rPr>
      </w:pPr>
      <w:r>
        <w:rPr>
          <w:lang w:eastAsia="zh-CN"/>
        </w:rPr>
        <w:t>由卖方向买方提供的沥青应采用0.6mm厚度的全新铁桶包装。</w:t>
      </w:r>
      <w:r>
        <w:rPr>
          <w:rFonts w:hint="eastAsia"/>
          <w:lang w:eastAsia="zh-CN"/>
        </w:rPr>
        <w:t>卖方应按照商品特点，采取防潮、防震、防湿、防锈、防蛀、防腐等措施，适合于海洋及内陆远程运输。由于包装不良、采用不充分或不妥善的防护措施而引起锈蚀、损害、丢失，卖方应承担由此而产生的一切费用和损失。</w:t>
      </w:r>
    </w:p>
    <w:p>
      <w:pPr>
        <w:rPr>
          <w:lang w:eastAsia="zh-CN"/>
        </w:rPr>
      </w:pPr>
      <w:r>
        <w:rPr>
          <w:rFonts w:hint="eastAsia"/>
          <w:lang w:eastAsia="zh-CN"/>
        </w:rPr>
        <w:t>4.2All shipped items should be properly packed to avoid mutual part-to-part friction, in addition, a thin protective film needs to be laid in the container to prevent the asphalt from leaking during transportation, which may result in sewage charge.</w:t>
      </w:r>
    </w:p>
    <w:p>
      <w:pPr>
        <w:rPr>
          <w:lang w:eastAsia="zh-CN"/>
        </w:rPr>
      </w:pPr>
      <w:r>
        <w:rPr>
          <w:rFonts w:hint="eastAsia"/>
          <w:lang w:eastAsia="zh-CN"/>
        </w:rPr>
        <w:t>货物应采用适当的包装避免相互间磨擦，此外，集装箱里需铺一层薄防护膜，以防沥青在运输过程中泄露，而产生污箱费。</w:t>
      </w:r>
    </w:p>
    <w:p>
      <w:pPr>
        <w:rPr>
          <w:lang w:eastAsia="zh-CN"/>
        </w:rPr>
      </w:pPr>
    </w:p>
    <w:p>
      <w:r>
        <w:t>4.</w:t>
      </w:r>
      <w:r>
        <w:rPr>
          <w:rFonts w:hint="eastAsia"/>
          <w:lang w:eastAsia="zh-CN"/>
        </w:rPr>
        <w:t>3</w:t>
      </w:r>
      <w:r>
        <w:t>Each drum will be properly marked with description of asphalt grade, gross weight of 190KG 士4KG and net product weight of 180KG 土4KG</w:t>
      </w:r>
      <w:r>
        <w:rPr>
          <w:rFonts w:hint="eastAsia"/>
        </w:rPr>
        <w:t>。</w:t>
      </w:r>
    </w:p>
    <w:p>
      <w:r>
        <w:rPr>
          <w:rFonts w:hint="eastAsia"/>
        </w:rPr>
        <w:t>If there are unclear marks</w:t>
      </w:r>
      <w:r>
        <w:rPr>
          <w:rFonts w:hint="eastAsia"/>
          <w:lang w:eastAsia="zh-CN"/>
        </w:rPr>
        <w:t xml:space="preserve">, </w:t>
      </w:r>
      <w:r>
        <w:rPr>
          <w:rFonts w:hint="eastAsia"/>
        </w:rPr>
        <w:t>if the buyer cannot determine the grade, gross weight and net weight of the asphalt, the buyer has the right to reject the part of the asphalt and request the seller to refund the corresponding payment.</w:t>
      </w:r>
    </w:p>
    <w:p>
      <w:pPr>
        <w:rPr>
          <w:lang w:eastAsia="zh-CN"/>
        </w:rPr>
      </w:pPr>
      <w:r>
        <w:rPr>
          <w:lang w:eastAsia="zh-CN"/>
        </w:rPr>
        <w:t>每个沥青桶应正确标记沥青等级、毛重(190KG土4KG)和净重(180KG士4KG)信息</w:t>
      </w:r>
      <w:r>
        <w:rPr>
          <w:rFonts w:hint="eastAsia"/>
          <w:lang w:eastAsia="zh-CN"/>
        </w:rPr>
        <w:t>，如存在标记不明、标记不清晰等买方无法确定沥青的等级、毛重和净重等信息的，买方有权拒绝该部分沥青，并要求卖方退还相应的货款。</w:t>
      </w:r>
    </w:p>
    <w:p>
      <w:pPr>
        <w:rPr>
          <w:lang w:eastAsia="zh-CN"/>
        </w:rPr>
      </w:pPr>
    </w:p>
    <w:p>
      <w:r>
        <w:t>4.</w:t>
      </w:r>
      <w:r>
        <w:rPr>
          <w:rFonts w:hint="eastAsia"/>
          <w:lang w:eastAsia="zh-CN"/>
        </w:rPr>
        <w:t>4</w:t>
      </w:r>
      <w:r>
        <w:t xml:space="preserve">The Buyer shall effect payment </w:t>
      </w:r>
      <w:r>
        <w:rPr>
          <w:rFonts w:hint="eastAsia"/>
        </w:rPr>
        <w:t>based on the quantity certificate issued by the third-party testing agency.</w:t>
      </w:r>
    </w:p>
    <w:p>
      <w:pPr>
        <w:rPr>
          <w:lang w:eastAsia="zh-CN"/>
        </w:rPr>
      </w:pPr>
      <w:r>
        <w:rPr>
          <w:rFonts w:hint="eastAsia"/>
          <w:lang w:eastAsia="zh-CN"/>
        </w:rPr>
        <w:t>买方将按照第三方检测机构报告上的数量进行付款。</w:t>
      </w:r>
    </w:p>
    <w:p>
      <w:pPr>
        <w:rPr>
          <w:lang w:eastAsia="zh-CN"/>
        </w:rPr>
      </w:pPr>
    </w:p>
    <w:p>
      <w:r>
        <w:t>4.</w:t>
      </w:r>
      <w:r>
        <w:rPr>
          <w:rFonts w:hint="eastAsia"/>
          <w:lang w:eastAsia="zh-CN"/>
        </w:rPr>
        <w:t>5</w:t>
      </w:r>
      <w:r>
        <w:t xml:space="preserve">The Seller shall load </w:t>
      </w:r>
      <w:r>
        <w:rPr>
          <w:rFonts w:hint="eastAsia"/>
          <w:lang w:eastAsia="zh-CN"/>
        </w:rPr>
        <w:t>1000</w:t>
      </w:r>
      <w:r>
        <w:t xml:space="preserve"> MT within 30 </w:t>
      </w:r>
      <w:r>
        <w:rPr>
          <w:rFonts w:hint="eastAsia"/>
        </w:rPr>
        <w:t>natural</w:t>
      </w:r>
      <w:r>
        <w:t xml:space="preserve"> days from the date of receiving payment. Transit time from loading port via Jebel Ali and then Reaching </w:t>
      </w:r>
      <w:r>
        <w:rPr>
          <w:rFonts w:hint="eastAsia"/>
          <w:lang w:eastAsia="zh-CN"/>
        </w:rPr>
        <w:t>LAE</w:t>
      </w:r>
      <w:r>
        <w:rPr>
          <w:rFonts w:hint="eastAsia"/>
        </w:rPr>
        <w:t xml:space="preserve"> </w:t>
      </w:r>
      <w:r>
        <w:t xml:space="preserve">Port will be around 30 days but actual date will be depending on the actual vessel schedule. </w:t>
      </w:r>
    </w:p>
    <w:p>
      <w:pPr>
        <w:rPr>
          <w:lang w:eastAsia="zh-CN"/>
        </w:rPr>
      </w:pPr>
      <w:r>
        <w:rPr>
          <w:lang w:eastAsia="zh-CN"/>
        </w:rPr>
        <w:t>卖方应在收到付款之日起30个</w:t>
      </w:r>
      <w:r>
        <w:rPr>
          <w:rFonts w:hint="eastAsia"/>
          <w:lang w:eastAsia="zh-CN"/>
        </w:rPr>
        <w:t>自然日</w:t>
      </w:r>
      <w:r>
        <w:rPr>
          <w:lang w:eastAsia="zh-CN"/>
        </w:rPr>
        <w:t>内将合同约定货物装运。装运港至</w:t>
      </w:r>
      <w:r>
        <w:rPr>
          <w:rFonts w:hint="eastAsia"/>
          <w:lang w:eastAsia="zh-CN"/>
        </w:rPr>
        <w:t>LAE</w:t>
      </w:r>
      <w:r>
        <w:rPr>
          <w:lang w:eastAsia="zh-CN"/>
        </w:rPr>
        <w:t>港之间的船运时间约为30天，具体按船公司的时间为准。</w:t>
      </w:r>
    </w:p>
    <w:p>
      <w:pPr>
        <w:jc w:val="center"/>
        <w:rPr>
          <w:b/>
          <w:bCs/>
        </w:rPr>
      </w:pPr>
      <w:r>
        <w:rPr>
          <w:b/>
          <w:bCs/>
        </w:rPr>
        <w:t>ARTICLE 5</w:t>
      </w:r>
    </w:p>
    <w:p>
      <w:pPr>
        <w:jc w:val="center"/>
        <w:rPr>
          <w:b/>
          <w:bCs/>
        </w:rPr>
      </w:pPr>
      <w:r>
        <w:rPr>
          <w:b/>
          <w:bCs/>
        </w:rPr>
        <w:t>INSPECTION AND TESTING</w:t>
      </w:r>
    </w:p>
    <w:p>
      <w:pPr>
        <w:jc w:val="center"/>
        <w:rPr>
          <w:b/>
          <w:bCs/>
        </w:rPr>
      </w:pPr>
      <w:r>
        <w:rPr>
          <w:b/>
          <w:bCs/>
        </w:rPr>
        <w:t>第5条</w:t>
      </w:r>
    </w:p>
    <w:p>
      <w:pPr>
        <w:jc w:val="center"/>
        <w:rPr>
          <w:b/>
          <w:bCs/>
        </w:rPr>
      </w:pPr>
      <w:r>
        <w:rPr>
          <w:rFonts w:hint="eastAsia"/>
          <w:b/>
          <w:bCs/>
        </w:rPr>
        <w:t>检验</w:t>
      </w:r>
      <w:r>
        <w:rPr>
          <w:b/>
          <w:bCs/>
        </w:rPr>
        <w:t>与测试</w:t>
      </w:r>
    </w:p>
    <w:p>
      <w:pPr>
        <w:jc w:val="center"/>
        <w:rPr>
          <w:b/>
          <w:bCs/>
        </w:rPr>
      </w:pPr>
    </w:p>
    <w:p>
      <w:r>
        <w:t>5.1The Seller undertakes that the product will be strictly inspected and tested in accordance with the AASHTO/ASTM stand and inspection and test procedure prior to shipment by independent quality testing agency .</w:t>
      </w:r>
    </w:p>
    <w:p>
      <w:pPr>
        <w:rPr>
          <w:lang w:eastAsia="zh-CN"/>
        </w:rPr>
      </w:pPr>
      <w:r>
        <w:rPr>
          <w:lang w:eastAsia="zh-CN"/>
        </w:rPr>
        <w:t>卖方承诺货物在发运前将由</w:t>
      </w:r>
      <w:r>
        <w:rPr>
          <w:rFonts w:hint="eastAsia"/>
          <w:lang w:eastAsia="zh-CN"/>
        </w:rPr>
        <w:t>第三方检测机构</w:t>
      </w:r>
      <w:r>
        <w:rPr>
          <w:lang w:eastAsia="zh-CN"/>
        </w:rPr>
        <w:t>按照AASHTO/ASTM标准检验和检测程序进行严格的检验和检测 。</w:t>
      </w:r>
    </w:p>
    <w:p>
      <w:pPr>
        <w:rPr>
          <w:lang w:eastAsia="zh-CN"/>
        </w:rPr>
      </w:pPr>
    </w:p>
    <w:p>
      <w:r>
        <w:t>5.2The Seller shall provide the Buyer one (I) copy CERTIFICATE OF QUALITY issued by inspection agency in order to confirm that the products are in conformity with the ASSHTO/ASTM standards mentioned in and are manufactured in accordance with the specification.</w:t>
      </w:r>
    </w:p>
    <w:p>
      <w:pPr>
        <w:rPr>
          <w:lang w:eastAsia="zh-CN"/>
        </w:rPr>
      </w:pPr>
      <w:r>
        <w:rPr>
          <w:lang w:eastAsia="zh-CN"/>
        </w:rPr>
        <w:t>卖方应向买方提供一份由质检机构出具的质量认证书，以证明所提供的产品按照附件参数生产并符合ASSHTO/ASTM检测标准。</w:t>
      </w:r>
    </w:p>
    <w:p>
      <w:pPr>
        <w:rPr>
          <w:lang w:eastAsia="zh-CN"/>
        </w:rPr>
      </w:pPr>
    </w:p>
    <w:p>
      <w:r>
        <w:t>5.3Immediately after arrival of product at the buyer's site, the buyer have the right to make the quality checking at its own lab if the site consulting engineer agree and promptly samples are collected in the presence of representatives from both the contractor and the consultant and testing will be conducted jointly by the buyer , seller and the consultant ' s representative. Both parties have agreed for the testing to be done at an independent testing laboratory center agreeable to both. If the test result shows any deviation from the original test result done at the source additional samples will be taken from the site and the test will be done in other two different labs to confirm the product quality to justify the local test done earlier.</w:t>
      </w:r>
    </w:p>
    <w:p>
      <w:pPr>
        <w:rPr>
          <w:lang w:eastAsia="zh-CN"/>
        </w:rPr>
      </w:pPr>
      <w:r>
        <w:rPr>
          <w:lang w:eastAsia="zh-CN"/>
        </w:rPr>
        <w:t>一旦沥青送抵项目现场，买方有权在项目实验室进行质量检测，将由监理和业主一起对沥青进行抽样</w:t>
      </w:r>
      <w:r>
        <w:rPr>
          <w:rFonts w:hint="eastAsia"/>
          <w:lang w:eastAsia="zh-CN"/>
        </w:rPr>
        <w:t>，</w:t>
      </w:r>
      <w:r>
        <w:rPr>
          <w:lang w:eastAsia="zh-CN"/>
        </w:rPr>
        <w:t>并由买卖双方以及监理代表共同参与实验检测。 双方同意在独立测试实验中心进行沥青样品检测，如果测试结果显示与发货地测试结果有偏差，则将另取沥青样品送往另外不同的两家实验室分别进行检测 ，以进一步确认发货地检测结果的准确性。</w:t>
      </w:r>
    </w:p>
    <w:p>
      <w:pPr>
        <w:rPr>
          <w:lang w:eastAsia="zh-CN"/>
        </w:rPr>
      </w:pPr>
    </w:p>
    <w:p>
      <w:r>
        <w:t>5.4If the cargo fails to satisfy the requirement of the Consultant or Employer, the Seller shall remove the disqualified product at his own cost.</w:t>
      </w:r>
      <w:r>
        <w:rPr>
          <w:rFonts w:hint="eastAsia"/>
        </w:rPr>
        <w:t xml:space="preserve"> At the same time, the seller shall compensate the buyer for the losses caused by this, and the buyer has the right to require the seller to provide qualified goods or terminate the contract as soon as possible.</w:t>
      </w:r>
    </w:p>
    <w:p>
      <w:pPr>
        <w:rPr>
          <w:lang w:eastAsia="zh-CN"/>
        </w:rPr>
      </w:pPr>
      <w:r>
        <w:rPr>
          <w:lang w:eastAsia="zh-CN"/>
        </w:rPr>
        <w:t>若监理或业主经检验认为不合格的货物,卖方应自费尽快将不合格货物运出买方工地现场</w:t>
      </w:r>
      <w:r>
        <w:rPr>
          <w:rFonts w:hint="eastAsia"/>
          <w:lang w:eastAsia="zh-CN"/>
        </w:rPr>
        <w:t>。同时卖方应赔偿由此给买方造成的损失，买方有权要求卖方尽快提供合格的货物或解除合同。</w:t>
      </w:r>
    </w:p>
    <w:p>
      <w:pPr>
        <w:jc w:val="center"/>
        <w:rPr>
          <w:b/>
          <w:bCs/>
          <w:lang w:eastAsia="zh-CN"/>
        </w:rPr>
      </w:pPr>
    </w:p>
    <w:p>
      <w:pPr>
        <w:jc w:val="center"/>
        <w:rPr>
          <w:b/>
          <w:bCs/>
        </w:rPr>
      </w:pPr>
      <w:r>
        <w:rPr>
          <w:b/>
          <w:bCs/>
        </w:rPr>
        <w:t>ARTICLE 6</w:t>
      </w:r>
    </w:p>
    <w:p>
      <w:pPr>
        <w:jc w:val="center"/>
        <w:rPr>
          <w:b/>
          <w:bCs/>
        </w:rPr>
      </w:pPr>
      <w:r>
        <w:rPr>
          <w:b/>
          <w:bCs/>
        </w:rPr>
        <w:t>WARRANTY</w:t>
      </w:r>
    </w:p>
    <w:p>
      <w:pPr>
        <w:jc w:val="center"/>
        <w:rPr>
          <w:b/>
          <w:bCs/>
        </w:rPr>
      </w:pPr>
      <w:r>
        <w:rPr>
          <w:b/>
          <w:bCs/>
        </w:rPr>
        <w:t>第6条</w:t>
      </w:r>
    </w:p>
    <w:p>
      <w:pPr>
        <w:jc w:val="center"/>
        <w:rPr>
          <w:b/>
          <w:bCs/>
        </w:rPr>
      </w:pPr>
      <w:r>
        <w:rPr>
          <w:b/>
          <w:bCs/>
        </w:rPr>
        <w:t>保修</w:t>
      </w:r>
    </w:p>
    <w:p>
      <w:pPr>
        <w:jc w:val="center"/>
        <w:rPr>
          <w:b/>
          <w:bCs/>
        </w:rPr>
      </w:pPr>
    </w:p>
    <w:p>
      <w:r>
        <w:t>6.1The Seller warrants that the product supplied under this Contract meets the specification agreed upon and fit for the purpose intended to. The Seller further warrants that the product supplied under this Contract has no defect arising from the quality of the product.</w:t>
      </w:r>
    </w:p>
    <w:p>
      <w:r>
        <w:rPr>
          <w:lang w:eastAsia="zh-CN"/>
        </w:rPr>
        <w:t>卖方保证提供符合本合同规范以及目的的产品，并保证所供应货物没有质量缺</w:t>
      </w:r>
      <w:r>
        <w:t>陷。</w:t>
      </w:r>
    </w:p>
    <w:p/>
    <w:p>
      <w:r>
        <w:t>6.2This warranty shall remain valid until all products are delivered as per Article 4 and inspected as per Article 5 here in above.</w:t>
      </w:r>
      <w:r>
        <w:rPr>
          <w:rFonts w:hint="eastAsia"/>
        </w:rPr>
        <w:t xml:space="preserve"> And the results of the random inspection meet the agreement of this contract and the buyer's requirements for three years from the date.</w:t>
      </w:r>
    </w:p>
    <w:p>
      <w:pPr>
        <w:rPr>
          <w:color w:val="auto"/>
          <w:lang w:eastAsia="zh-CN"/>
        </w:rPr>
      </w:pPr>
      <w:r>
        <w:rPr>
          <w:lang w:eastAsia="zh-CN"/>
        </w:rPr>
        <w:t>该保证有效期</w:t>
      </w:r>
      <w:r>
        <w:rPr>
          <w:rFonts w:hint="eastAsia"/>
          <w:lang w:eastAsia="zh-CN"/>
        </w:rPr>
        <w:t>为</w:t>
      </w:r>
      <w:r>
        <w:rPr>
          <w:lang w:eastAsia="zh-CN"/>
        </w:rPr>
        <w:t>所有货物按照条款4全部送抵项目工地并按照条款5进行抽检</w:t>
      </w:r>
      <w:r>
        <w:rPr>
          <w:rFonts w:hint="eastAsia"/>
          <w:lang w:eastAsia="zh-CN"/>
        </w:rPr>
        <w:t>，且抽检结果符合本合同的约定及买方的要求之日起三年。</w:t>
      </w:r>
      <w:r>
        <w:rPr>
          <w:rFonts w:hint="eastAsia"/>
          <w:color w:val="auto"/>
          <w:lang w:eastAsia="zh-CN"/>
        </w:rPr>
        <w:t>如在质保期内发生货物质量问题的，卖方应按照买方要求完成货物更换等事项。</w:t>
      </w:r>
    </w:p>
    <w:p>
      <w:pPr>
        <w:rPr>
          <w:lang w:eastAsia="zh-CN"/>
        </w:rPr>
      </w:pPr>
    </w:p>
    <w:p>
      <w:r>
        <w:t>6.3The Buyer shall promptly notify the Seller in writing of any claims arising under this warranty.</w:t>
      </w:r>
    </w:p>
    <w:p>
      <w:pPr>
        <w:rPr>
          <w:lang w:eastAsia="zh-CN"/>
        </w:rPr>
      </w:pPr>
      <w:r>
        <w:rPr>
          <w:lang w:eastAsia="zh-CN"/>
        </w:rPr>
        <w:t>在此保证下，若有任何赔偿申诉,买方应以书面形式通知卖方。</w:t>
      </w:r>
    </w:p>
    <w:p>
      <w:pPr>
        <w:rPr>
          <w:lang w:eastAsia="zh-CN"/>
        </w:rPr>
      </w:pPr>
    </w:p>
    <w:p>
      <w:pPr>
        <w:jc w:val="center"/>
        <w:rPr>
          <w:b/>
          <w:bCs/>
        </w:rPr>
      </w:pPr>
      <w:r>
        <w:rPr>
          <w:b/>
          <w:bCs/>
        </w:rPr>
        <w:t>ARTICLE 7</w:t>
      </w:r>
    </w:p>
    <w:p>
      <w:pPr>
        <w:jc w:val="center"/>
        <w:rPr>
          <w:b/>
          <w:bCs/>
        </w:rPr>
      </w:pPr>
      <w:r>
        <w:rPr>
          <w:b/>
          <w:bCs/>
        </w:rPr>
        <w:t>CONTRACT DOCUMENTS</w:t>
      </w:r>
    </w:p>
    <w:p>
      <w:pPr>
        <w:jc w:val="center"/>
        <w:rPr>
          <w:b/>
          <w:bCs/>
        </w:rPr>
      </w:pPr>
      <w:r>
        <w:rPr>
          <w:b/>
          <w:bCs/>
        </w:rPr>
        <w:t>第7条</w:t>
      </w:r>
    </w:p>
    <w:p>
      <w:pPr>
        <w:jc w:val="center"/>
        <w:rPr>
          <w:b/>
          <w:bCs/>
        </w:rPr>
      </w:pPr>
      <w:r>
        <w:rPr>
          <w:b/>
          <w:bCs/>
        </w:rPr>
        <w:t>合同文件</w:t>
      </w:r>
    </w:p>
    <w:p>
      <w:pPr>
        <w:jc w:val="center"/>
        <w:rPr>
          <w:b/>
          <w:bCs/>
        </w:rPr>
      </w:pPr>
    </w:p>
    <w:p>
      <w:r>
        <w:t>The Seller shall provide the Buyer with the following Documents:</w:t>
      </w:r>
    </w:p>
    <w:p>
      <w:r>
        <w:t>1. A full set of original bills of lading (three originals)</w:t>
      </w:r>
      <w:r>
        <w:rPr>
          <w:rFonts w:hint="eastAsia"/>
        </w:rPr>
        <w:t>, or t</w:t>
      </w:r>
      <w:r>
        <w:t xml:space="preserve">elex </w:t>
      </w:r>
      <w:r>
        <w:rPr>
          <w:rFonts w:hint="eastAsia"/>
        </w:rPr>
        <w:t>r</w:t>
      </w:r>
      <w:r>
        <w:t xml:space="preserve">elease </w:t>
      </w:r>
      <w:r>
        <w:rPr>
          <w:rFonts w:hint="eastAsia"/>
        </w:rPr>
        <w:t>b</w:t>
      </w:r>
      <w:r>
        <w:t xml:space="preserve">ill of </w:t>
      </w:r>
      <w:r>
        <w:rPr>
          <w:rFonts w:hint="eastAsia"/>
        </w:rPr>
        <w:t>l</w:t>
      </w:r>
      <w:r>
        <w:t xml:space="preserve">ading </w:t>
      </w:r>
      <w:r>
        <w:rPr>
          <w:rFonts w:hint="eastAsia"/>
          <w:lang w:eastAsia="zh-Hans"/>
        </w:rPr>
        <w:t>in</w:t>
      </w:r>
      <w:r>
        <w:rPr>
          <w:lang w:eastAsia="zh-Hans"/>
        </w:rPr>
        <w:t xml:space="preserve"> advance </w:t>
      </w:r>
      <w:r>
        <w:rPr>
          <w:rFonts w:hint="eastAsia"/>
          <w:lang w:eastAsia="zh-Hans"/>
        </w:rPr>
        <w:t>for</w:t>
      </w:r>
      <w:r>
        <w:rPr>
          <w:lang w:eastAsia="zh-Hans"/>
        </w:rPr>
        <w:t xml:space="preserve"> customs clearance.</w:t>
      </w:r>
    </w:p>
    <w:p>
      <w:r>
        <w:t xml:space="preserve">2. Original invoice shall be in </w:t>
      </w:r>
      <w:r>
        <w:rPr>
          <w:rFonts w:hint="eastAsia"/>
        </w:rPr>
        <w:t xml:space="preserve">three </w:t>
      </w:r>
      <w:r>
        <w:t xml:space="preserve">copies, indicating the consignee, contract number, </w:t>
      </w:r>
      <w:r>
        <w:rPr>
          <w:rFonts w:hint="eastAsia"/>
        </w:rPr>
        <w:t xml:space="preserve">and </w:t>
      </w:r>
      <w:r>
        <w:t>Country of Origin.</w:t>
      </w:r>
    </w:p>
    <w:p>
      <w:pPr>
        <w:rPr>
          <w:lang w:val="en"/>
        </w:rPr>
      </w:pPr>
      <w:r>
        <w:t xml:space="preserve">3. </w:t>
      </w:r>
      <w:r>
        <w:rPr>
          <w:lang w:val="en"/>
        </w:rPr>
        <w:t>The original packing list shall be in triplicate, indicating the consignee, contract number, quantity, gross weight, net weight, size and</w:t>
      </w:r>
      <w:r>
        <w:rPr>
          <w:rFonts w:hint="eastAsia"/>
        </w:rPr>
        <w:t xml:space="preserve"> volume</w:t>
      </w:r>
      <w:r>
        <w:rPr>
          <w:lang w:val="en"/>
        </w:rPr>
        <w:t>.</w:t>
      </w:r>
    </w:p>
    <w:p>
      <w:pPr>
        <w:rPr>
          <w:lang w:val="en"/>
        </w:rPr>
      </w:pPr>
      <w:r>
        <w:t xml:space="preserve">4. </w:t>
      </w:r>
      <w:r>
        <w:rPr>
          <w:rFonts w:hint="eastAsia"/>
        </w:rPr>
        <w:t>C</w:t>
      </w:r>
      <w:r>
        <w:t>ertificate of insurance.</w:t>
      </w:r>
    </w:p>
    <w:p>
      <w:pPr>
        <w:tabs>
          <w:tab w:val="left" w:pos="-142"/>
        </w:tabs>
        <w:rPr>
          <w:lang w:eastAsia="zh-Hans"/>
        </w:rPr>
      </w:pPr>
      <w:r>
        <w:rPr>
          <w:lang w:eastAsia="zh-Hans"/>
        </w:rPr>
        <w:t xml:space="preserve">5. </w:t>
      </w:r>
      <w:r>
        <w:rPr>
          <w:rFonts w:hint="eastAsia"/>
          <w:lang w:eastAsia="zh-Hans"/>
        </w:rPr>
        <w:t>SGS</w:t>
      </w:r>
      <w:r>
        <w:rPr>
          <w:lang w:eastAsia="zh-Hans"/>
        </w:rPr>
        <w:t xml:space="preserve"> </w:t>
      </w:r>
      <w:r>
        <w:rPr>
          <w:rFonts w:hint="eastAsia"/>
          <w:lang w:eastAsia="zh-Hans"/>
        </w:rPr>
        <w:t>test</w:t>
      </w:r>
      <w:r>
        <w:rPr>
          <w:lang w:eastAsia="zh-Hans"/>
        </w:rPr>
        <w:t xml:space="preserve"> </w:t>
      </w:r>
      <w:r>
        <w:rPr>
          <w:rFonts w:hint="eastAsia"/>
          <w:lang w:eastAsia="zh-Hans"/>
        </w:rPr>
        <w:t>report</w:t>
      </w:r>
      <w:r>
        <w:rPr>
          <w:lang w:eastAsia="zh-Hans"/>
        </w:rPr>
        <w:t>.</w:t>
      </w:r>
    </w:p>
    <w:p>
      <w:pPr>
        <w:tabs>
          <w:tab w:val="left" w:pos="-142"/>
        </w:tabs>
        <w:rPr>
          <w:lang w:eastAsia="zh-Hans"/>
        </w:rPr>
      </w:pPr>
      <w:r>
        <w:rPr>
          <w:rFonts w:hint="eastAsia"/>
          <w:lang w:eastAsia="zh-Hans"/>
        </w:rPr>
        <w:t>Remark</w:t>
      </w:r>
      <w:r>
        <w:rPr>
          <w:lang w:eastAsia="zh-Hans"/>
        </w:rPr>
        <w:t xml:space="preserve">: </w:t>
      </w:r>
      <w:r>
        <w:rPr>
          <w:rFonts w:hint="eastAsia"/>
          <w:lang w:eastAsia="zh-Hans"/>
        </w:rPr>
        <w:t>O</w:t>
      </w:r>
      <w:r>
        <w:rPr>
          <w:lang w:eastAsia="zh-Hans"/>
        </w:rPr>
        <w:t xml:space="preserve">riginal </w:t>
      </w:r>
      <w:r>
        <w:rPr>
          <w:rFonts w:hint="eastAsia"/>
          <w:lang w:eastAsia="zh-Hans"/>
        </w:rPr>
        <w:t>COC</w:t>
      </w:r>
      <w:r>
        <w:rPr>
          <w:lang w:eastAsia="zh-Hans"/>
        </w:rPr>
        <w:t xml:space="preserve"> by SGS for certificate of quality and quantity will be issued to the importer by SGS  and the exporter will enclose a copy of exporter’s copy of COC to the documents.</w:t>
      </w:r>
    </w:p>
    <w:p>
      <w:pPr>
        <w:tabs>
          <w:tab w:val="left" w:pos="-142"/>
        </w:tabs>
        <w:rPr>
          <w:lang w:eastAsia="zh-Hans"/>
        </w:rPr>
      </w:pPr>
      <w:r>
        <w:rPr>
          <w:rFonts w:hint="eastAsia"/>
          <w:lang w:eastAsia="zh-Hans"/>
        </w:rPr>
        <w:t>The seller shall provide all the aforementioned documents at one time within 10 natural days before the goods arrive at the port. If the seller fails to provide the documents in full and on time, the buyer shall not be liable for the failure of the contract to be fulfilled.</w:t>
      </w:r>
    </w:p>
    <w:p>
      <w:pPr>
        <w:rPr>
          <w:lang w:val="en" w:eastAsia="zh-Hans"/>
        </w:rPr>
      </w:pPr>
    </w:p>
    <w:p>
      <w:pPr>
        <w:rPr>
          <w:lang w:eastAsia="zh-CN"/>
        </w:rPr>
      </w:pPr>
      <w:r>
        <w:rPr>
          <w:lang w:eastAsia="zh-CN"/>
        </w:rPr>
        <w:t>卖方应向买方提供以下文件：</w:t>
      </w:r>
    </w:p>
    <w:p>
      <w:pPr>
        <w:rPr>
          <w:lang w:eastAsia="zh-CN"/>
        </w:rPr>
      </w:pPr>
      <w:r>
        <w:rPr>
          <w:lang w:eastAsia="zh-CN"/>
        </w:rPr>
        <w:t>1</w:t>
      </w:r>
      <w:r>
        <w:rPr>
          <w:rFonts w:hint="eastAsia"/>
          <w:lang w:eastAsia="zh-CN"/>
        </w:rPr>
        <w:t>.</w:t>
      </w:r>
      <w:r>
        <w:rPr>
          <w:lang w:eastAsia="zh-CN"/>
        </w:rPr>
        <w:t>全套正本海运提单(三份原件)，</w:t>
      </w:r>
      <w:r>
        <w:rPr>
          <w:rFonts w:hint="eastAsia"/>
          <w:lang w:eastAsia="zh-CN"/>
        </w:rPr>
        <w:t>或</w:t>
      </w:r>
      <w:r>
        <w:rPr>
          <w:rFonts w:hint="eastAsia"/>
          <w:lang w:eastAsia="zh-Hans"/>
        </w:rPr>
        <w:t>事先提供</w:t>
      </w:r>
      <w:r>
        <w:rPr>
          <w:rFonts w:hint="eastAsia"/>
          <w:lang w:eastAsia="zh-CN"/>
        </w:rPr>
        <w:t>电放提单</w:t>
      </w:r>
      <w:r>
        <w:rPr>
          <w:rFonts w:hint="eastAsia"/>
          <w:lang w:eastAsia="zh-Hans"/>
        </w:rPr>
        <w:t>以便清关</w:t>
      </w:r>
      <w:r>
        <w:rPr>
          <w:rFonts w:hint="eastAsia"/>
          <w:lang w:eastAsia="zh-CN"/>
        </w:rPr>
        <w:t>。</w:t>
      </w:r>
    </w:p>
    <w:p>
      <w:pPr>
        <w:rPr>
          <w:lang w:eastAsia="zh-CN"/>
        </w:rPr>
      </w:pPr>
      <w:r>
        <w:rPr>
          <w:lang w:eastAsia="zh-CN"/>
        </w:rPr>
        <w:t>2</w:t>
      </w:r>
      <w:r>
        <w:rPr>
          <w:rFonts w:hint="eastAsia"/>
          <w:lang w:eastAsia="zh-CN"/>
        </w:rPr>
        <w:t>.</w:t>
      </w:r>
      <w:r>
        <w:rPr>
          <w:lang w:eastAsia="zh-CN"/>
        </w:rPr>
        <w:t>正本发票一式</w:t>
      </w:r>
      <w:r>
        <w:rPr>
          <w:rFonts w:hint="eastAsia"/>
          <w:lang w:eastAsia="zh-CN"/>
        </w:rPr>
        <w:t>三</w:t>
      </w:r>
      <w:r>
        <w:rPr>
          <w:lang w:eastAsia="zh-CN"/>
        </w:rPr>
        <w:t>份, 注明收货人、合同号、</w:t>
      </w:r>
      <w:r>
        <w:rPr>
          <w:rFonts w:hint="eastAsia"/>
          <w:lang w:eastAsia="zh-CN"/>
        </w:rPr>
        <w:t>和</w:t>
      </w:r>
      <w:r>
        <w:rPr>
          <w:lang w:eastAsia="zh-CN"/>
        </w:rPr>
        <w:t>原产地。</w:t>
      </w:r>
    </w:p>
    <w:p>
      <w:pPr>
        <w:rPr>
          <w:lang w:eastAsia="zh-CN"/>
        </w:rPr>
      </w:pPr>
      <w:r>
        <w:rPr>
          <w:lang w:eastAsia="zh-CN"/>
        </w:rPr>
        <w:t>3</w:t>
      </w:r>
      <w:r>
        <w:rPr>
          <w:rFonts w:hint="eastAsia"/>
          <w:lang w:eastAsia="zh-CN"/>
        </w:rPr>
        <w:t>.</w:t>
      </w:r>
      <w:r>
        <w:rPr>
          <w:lang w:eastAsia="zh-CN"/>
        </w:rPr>
        <w:t>正本装箱单一式三份，注明收货人、合同号、数量、毛重、净重</w:t>
      </w:r>
      <w:r>
        <w:rPr>
          <w:rFonts w:hint="eastAsia"/>
          <w:lang w:eastAsia="zh-CN"/>
        </w:rPr>
        <w:t>和体积</w:t>
      </w:r>
      <w:r>
        <w:rPr>
          <w:lang w:eastAsia="zh-CN"/>
        </w:rPr>
        <w:t>。</w:t>
      </w:r>
    </w:p>
    <w:p>
      <w:pPr>
        <w:rPr>
          <w:lang w:eastAsia="zh-CN"/>
        </w:rPr>
      </w:pPr>
      <w:r>
        <w:rPr>
          <w:rFonts w:hint="eastAsia"/>
          <w:lang w:eastAsia="zh-CN"/>
        </w:rPr>
        <w:t>4.运输保险单</w:t>
      </w:r>
      <w:r>
        <w:rPr>
          <w:lang w:eastAsia="zh-CN"/>
        </w:rPr>
        <w:t>。</w:t>
      </w:r>
    </w:p>
    <w:p>
      <w:pPr>
        <w:rPr>
          <w:lang w:eastAsia="zh-Hans"/>
        </w:rPr>
      </w:pPr>
      <w:r>
        <w:rPr>
          <w:lang w:eastAsia="zh-CN"/>
        </w:rPr>
        <w:t>5</w:t>
      </w:r>
      <w:r>
        <w:rPr>
          <w:rFonts w:hint="eastAsia"/>
          <w:lang w:eastAsia="zh-Hans"/>
        </w:rPr>
        <w:t>.</w:t>
      </w:r>
      <w:r>
        <w:rPr>
          <w:lang w:eastAsia="zh-Hans"/>
        </w:rPr>
        <w:t xml:space="preserve"> </w:t>
      </w:r>
      <w:r>
        <w:rPr>
          <w:rFonts w:hint="eastAsia"/>
          <w:lang w:eastAsia="zh-Hans"/>
        </w:rPr>
        <w:t>SGS检测报告</w:t>
      </w:r>
      <w:r>
        <w:rPr>
          <w:lang w:eastAsia="zh-Hans"/>
        </w:rPr>
        <w:t>。</w:t>
      </w:r>
    </w:p>
    <w:p>
      <w:pPr>
        <w:tabs>
          <w:tab w:val="left" w:pos="-142"/>
        </w:tabs>
        <w:rPr>
          <w:lang w:eastAsia="zh-Hans"/>
        </w:rPr>
      </w:pPr>
      <w:r>
        <w:rPr>
          <w:rFonts w:hint="eastAsia"/>
          <w:lang w:eastAsia="zh-Hans"/>
        </w:rPr>
        <w:t>备注</w:t>
      </w:r>
      <w:r>
        <w:rPr>
          <w:lang w:eastAsia="zh-Hans"/>
        </w:rPr>
        <w:t xml:space="preserve">： </w:t>
      </w:r>
      <w:r>
        <w:rPr>
          <w:rFonts w:hint="eastAsia"/>
          <w:lang w:eastAsia="zh-Hans"/>
        </w:rPr>
        <w:t>SGS出具的质量和数量证明书原件COC由SGS颁发给进口商，出口商将出口商的COC副本随附在单据中。</w:t>
      </w:r>
    </w:p>
    <w:p>
      <w:pPr>
        <w:tabs>
          <w:tab w:val="left" w:pos="-142"/>
        </w:tabs>
        <w:rPr>
          <w:lang w:eastAsia="zh-CN"/>
        </w:rPr>
      </w:pPr>
      <w:r>
        <w:rPr>
          <w:rFonts w:hint="eastAsia"/>
          <w:lang w:eastAsia="zh-CN"/>
        </w:rPr>
        <w:t>卖方应于货物到港前10个自然日内一次性提供前述全部文件，如因卖方未能按时、完整地提供文件从而导致合同未能如约履行的，买方不承担任何责任。</w:t>
      </w:r>
    </w:p>
    <w:p>
      <w:pPr>
        <w:jc w:val="center"/>
        <w:rPr>
          <w:b/>
          <w:bCs/>
          <w:lang w:eastAsia="zh-CN"/>
        </w:rPr>
      </w:pPr>
    </w:p>
    <w:p>
      <w:pPr>
        <w:jc w:val="center"/>
        <w:rPr>
          <w:b/>
          <w:bCs/>
        </w:rPr>
      </w:pPr>
      <w:r>
        <w:rPr>
          <w:b/>
          <w:bCs/>
        </w:rPr>
        <w:t>ARTICLE 8</w:t>
      </w:r>
    </w:p>
    <w:p>
      <w:pPr>
        <w:jc w:val="center"/>
        <w:rPr>
          <w:b/>
          <w:bCs/>
        </w:rPr>
      </w:pPr>
      <w:r>
        <w:rPr>
          <w:b/>
          <w:bCs/>
        </w:rPr>
        <w:t>EXECUTION OF THE CONTRACT</w:t>
      </w:r>
    </w:p>
    <w:p>
      <w:pPr>
        <w:jc w:val="center"/>
        <w:rPr>
          <w:b/>
          <w:bCs/>
        </w:rPr>
      </w:pPr>
      <w:r>
        <w:rPr>
          <w:b/>
          <w:bCs/>
        </w:rPr>
        <w:t>第8条</w:t>
      </w:r>
    </w:p>
    <w:p>
      <w:pPr>
        <w:jc w:val="center"/>
        <w:rPr>
          <w:b/>
          <w:bCs/>
        </w:rPr>
      </w:pPr>
      <w:r>
        <w:rPr>
          <w:b/>
          <w:bCs/>
        </w:rPr>
        <w:t>合同的执行</w:t>
      </w:r>
    </w:p>
    <w:p>
      <w:pPr>
        <w:jc w:val="center"/>
        <w:rPr>
          <w:b/>
          <w:bCs/>
        </w:rPr>
      </w:pPr>
    </w:p>
    <w:p>
      <w:r>
        <w:t>The parties recognize that it is impractical in this contract to provide for every contingency which may arise during the life of the contract, and the  parties  hereby  agree that it is their intention that this contract shall operate and be executed fairly as bet ween them, and without any impediment to the interests of either of them. If during the term of this contract either party believes that the contract is operating unfairly, the parties will use their best efforts to agree on such action as may be deemed necessary to do away with the cause or causes of such unfairness.</w:t>
      </w:r>
    </w:p>
    <w:p>
      <w:pPr>
        <w:rPr>
          <w:b/>
          <w:bCs/>
          <w:lang w:eastAsia="zh-CN"/>
        </w:rPr>
      </w:pPr>
      <w:r>
        <w:rPr>
          <w:lang w:eastAsia="zh-CN"/>
        </w:rPr>
        <w:t>买卖双方都应明确，该合同不可能涵盖所有合同期内可能出现的问题，为此，双方同意公平公正的执行该合同，避免有损任何一方的利益。如若在合同期内，任意一方确定该合同执行有失公平,若有必要，双方将协同努力以消除任何的不合理之处。</w:t>
      </w:r>
    </w:p>
    <w:p>
      <w:pPr>
        <w:jc w:val="center"/>
        <w:rPr>
          <w:b/>
          <w:bCs/>
          <w:lang w:eastAsia="zh-CN"/>
        </w:rPr>
      </w:pPr>
    </w:p>
    <w:p>
      <w:pPr>
        <w:jc w:val="center"/>
        <w:rPr>
          <w:b/>
          <w:bCs/>
        </w:rPr>
      </w:pPr>
      <w:r>
        <w:rPr>
          <w:b/>
          <w:bCs/>
        </w:rPr>
        <w:t>ARTICLE 9</w:t>
      </w:r>
    </w:p>
    <w:p>
      <w:pPr>
        <w:jc w:val="center"/>
        <w:rPr>
          <w:b/>
          <w:bCs/>
        </w:rPr>
      </w:pPr>
      <w:r>
        <w:rPr>
          <w:b/>
          <w:bCs/>
        </w:rPr>
        <w:t>NOTICE</w:t>
      </w:r>
    </w:p>
    <w:p>
      <w:pPr>
        <w:jc w:val="center"/>
        <w:rPr>
          <w:b/>
          <w:bCs/>
        </w:rPr>
      </w:pPr>
      <w:r>
        <w:rPr>
          <w:b/>
          <w:bCs/>
        </w:rPr>
        <w:t>第9条</w:t>
      </w:r>
    </w:p>
    <w:p>
      <w:pPr>
        <w:jc w:val="center"/>
        <w:rPr>
          <w:b/>
          <w:bCs/>
        </w:rPr>
      </w:pPr>
      <w:r>
        <w:rPr>
          <w:b/>
          <w:bCs/>
        </w:rPr>
        <w:t>注意</w:t>
      </w:r>
      <w:r>
        <w:rPr>
          <w:rFonts w:hint="eastAsia"/>
          <w:b/>
          <w:bCs/>
        </w:rPr>
        <w:t>事项</w:t>
      </w:r>
    </w:p>
    <w:p>
      <w:pPr>
        <w:jc w:val="center"/>
        <w:rPr>
          <w:b/>
          <w:bCs/>
        </w:rPr>
      </w:pPr>
    </w:p>
    <w:p>
      <w:r>
        <w:t>9.1Notice of delay or any other request shall be made</w:t>
      </w:r>
      <w:r>
        <w:rPr>
          <w:rFonts w:hint="eastAsia"/>
        </w:rPr>
        <w:t xml:space="preserve"> </w:t>
      </w:r>
      <w:r>
        <w:t>in writing and shall contain all the necessary information stipulated in this contract.</w:t>
      </w:r>
    </w:p>
    <w:p>
      <w:pPr>
        <w:rPr>
          <w:lang w:eastAsia="zh-CN"/>
        </w:rPr>
      </w:pPr>
      <w:r>
        <w:rPr>
          <w:lang w:eastAsia="zh-CN"/>
        </w:rPr>
        <w:t>延误通知或任何其他请求应以书面形式提供，并包含本合同规定的所有必要信息。</w:t>
      </w:r>
    </w:p>
    <w:p>
      <w:pPr>
        <w:rPr>
          <w:lang w:eastAsia="zh-CN"/>
        </w:rPr>
      </w:pPr>
    </w:p>
    <w:p>
      <w:r>
        <w:t>9.2Such</w:t>
      </w:r>
      <w:r>
        <w:rPr>
          <w:rFonts w:hint="eastAsia"/>
        </w:rPr>
        <w:t xml:space="preserve"> </w:t>
      </w:r>
      <w:r>
        <w:t>notice</w:t>
      </w:r>
      <w:r>
        <w:rPr>
          <w:rFonts w:hint="eastAsia"/>
        </w:rPr>
        <w:t xml:space="preserve"> </w:t>
      </w:r>
      <w:r>
        <w:t>or</w:t>
      </w:r>
      <w:r>
        <w:rPr>
          <w:rFonts w:hint="eastAsia"/>
        </w:rPr>
        <w:t xml:space="preserve"> </w:t>
      </w:r>
      <w:r>
        <w:t>requirement shall</w:t>
      </w:r>
      <w:r>
        <w:rPr>
          <w:rFonts w:hint="eastAsia"/>
        </w:rPr>
        <w:t xml:space="preserve"> </w:t>
      </w:r>
      <w:r>
        <w:t>be deemed duly served when</w:t>
      </w:r>
      <w:r>
        <w:rPr>
          <w:rFonts w:hint="eastAsia"/>
        </w:rPr>
        <w:t xml:space="preserve"> </w:t>
      </w:r>
      <w:r>
        <w:t>the party</w:t>
      </w:r>
      <w:r>
        <w:rPr>
          <w:rFonts w:hint="eastAsia"/>
        </w:rPr>
        <w:t xml:space="preserve"> </w:t>
      </w:r>
      <w:r>
        <w:t>notified acknowledges receipt by endorsement on a copy, or by registered mail to the parties' postal address provided in this contract.</w:t>
      </w:r>
    </w:p>
    <w:p>
      <w:pPr>
        <w:rPr>
          <w:b/>
          <w:bCs/>
          <w:lang w:eastAsia="zh-CN"/>
        </w:rPr>
      </w:pPr>
      <w:r>
        <w:rPr>
          <w:lang w:eastAsia="zh-CN"/>
        </w:rPr>
        <w:t>当被通知方在通知文件的复印件上背书，或通过合同中规定的邮件进行通知文件的接收确认，则以上通知或请求被认为己及时受理 。</w:t>
      </w:r>
    </w:p>
    <w:p>
      <w:pPr>
        <w:jc w:val="center"/>
        <w:rPr>
          <w:b/>
          <w:bCs/>
        </w:rPr>
      </w:pPr>
      <w:r>
        <w:rPr>
          <w:b/>
          <w:bCs/>
        </w:rPr>
        <w:t>ARTICLE 10</w:t>
      </w:r>
    </w:p>
    <w:p>
      <w:pPr>
        <w:jc w:val="center"/>
        <w:rPr>
          <w:b/>
          <w:bCs/>
        </w:rPr>
      </w:pPr>
      <w:r>
        <w:rPr>
          <w:b/>
          <w:bCs/>
        </w:rPr>
        <w:t>AMENDMENTS AND EXPIRY DATE</w:t>
      </w:r>
    </w:p>
    <w:p>
      <w:pPr>
        <w:jc w:val="center"/>
        <w:rPr>
          <w:b/>
          <w:bCs/>
        </w:rPr>
      </w:pPr>
      <w:r>
        <w:rPr>
          <w:b/>
          <w:bCs/>
        </w:rPr>
        <w:t>第10条</w:t>
      </w:r>
    </w:p>
    <w:p>
      <w:pPr>
        <w:jc w:val="center"/>
        <w:rPr>
          <w:b/>
          <w:bCs/>
        </w:rPr>
      </w:pPr>
      <w:r>
        <w:rPr>
          <w:b/>
          <w:bCs/>
        </w:rPr>
        <w:t>修改</w:t>
      </w:r>
      <w:r>
        <w:rPr>
          <w:rFonts w:hint="eastAsia"/>
          <w:b/>
          <w:bCs/>
        </w:rPr>
        <w:t>及</w:t>
      </w:r>
      <w:r>
        <w:rPr>
          <w:b/>
          <w:bCs/>
        </w:rPr>
        <w:t>到期日期</w:t>
      </w:r>
    </w:p>
    <w:p>
      <w:pPr>
        <w:jc w:val="center"/>
        <w:rPr>
          <w:b/>
          <w:bCs/>
        </w:rPr>
      </w:pPr>
    </w:p>
    <w:p>
      <w:r>
        <w:t>10.1No clause of this contract shall be modified or suspended unless a specific written statement is signed by both parties to that effect.</w:t>
      </w:r>
    </w:p>
    <w:p>
      <w:pPr>
        <w:rPr>
          <w:lang w:eastAsia="zh-CN"/>
        </w:rPr>
      </w:pPr>
      <w:r>
        <w:rPr>
          <w:lang w:eastAsia="zh-CN"/>
        </w:rPr>
        <w:t>本合同的任何条款不得修改或中止， 除非双方另有具体书面声明。</w:t>
      </w:r>
    </w:p>
    <w:p>
      <w:pPr>
        <w:rPr>
          <w:lang w:eastAsia="zh-CN"/>
        </w:rPr>
      </w:pPr>
    </w:p>
    <w:p>
      <w:r>
        <w:t>10.2</w:t>
      </w:r>
      <w:r>
        <w:rPr>
          <w:rFonts w:hint="eastAsia"/>
        </w:rPr>
        <w:t>This contract will be deemed to have been fulfilled by both parties after all payment has been paid and the buyer has checked the goods and confirmed that the quality complies with the quality certificate. However, in accordance with Article 6.2 of this contract, the seller’s warranty obligations shall be three years after delivery at the designated delivery location</w:t>
      </w:r>
    </w:p>
    <w:p>
      <w:pPr>
        <w:rPr>
          <w:lang w:eastAsia="zh-CN"/>
        </w:rPr>
      </w:pPr>
      <w:r>
        <w:rPr>
          <w:lang w:eastAsia="zh-CN"/>
        </w:rPr>
        <w:t>本合同将在所有货款支付完毕</w:t>
      </w:r>
      <w:r>
        <w:rPr>
          <w:rFonts w:hint="eastAsia"/>
          <w:lang w:eastAsia="zh-CN"/>
        </w:rPr>
        <w:t>，且买方查收货物并确认质量符合质量认证书</w:t>
      </w:r>
      <w:r>
        <w:rPr>
          <w:lang w:eastAsia="zh-CN"/>
        </w:rPr>
        <w:t>后</w:t>
      </w:r>
      <w:r>
        <w:rPr>
          <w:rFonts w:hint="eastAsia"/>
          <w:lang w:eastAsia="zh-CN"/>
        </w:rPr>
        <w:t>视为双方履行完毕，但依据本合同6.2条的约定，卖方的保修义务应至指定交货地点交货后三年为止。</w:t>
      </w:r>
    </w:p>
    <w:p>
      <w:pPr>
        <w:rPr>
          <w:lang w:eastAsia="zh-CN"/>
        </w:rPr>
      </w:pPr>
    </w:p>
    <w:p>
      <w:pPr>
        <w:jc w:val="center"/>
        <w:rPr>
          <w:b/>
          <w:bCs/>
          <w:lang w:eastAsia="zh-CN"/>
        </w:rPr>
      </w:pPr>
    </w:p>
    <w:p>
      <w:pPr>
        <w:jc w:val="center"/>
        <w:rPr>
          <w:b/>
          <w:bCs/>
        </w:rPr>
      </w:pPr>
      <w:r>
        <w:rPr>
          <w:b/>
          <w:bCs/>
        </w:rPr>
        <w:t>ARTICLE 11</w:t>
      </w:r>
    </w:p>
    <w:p>
      <w:pPr>
        <w:jc w:val="center"/>
        <w:rPr>
          <w:b/>
          <w:bCs/>
        </w:rPr>
      </w:pPr>
      <w:r>
        <w:rPr>
          <w:b/>
          <w:bCs/>
        </w:rPr>
        <w:t>FORCE MAJEURE</w:t>
      </w:r>
    </w:p>
    <w:p>
      <w:pPr>
        <w:jc w:val="center"/>
        <w:rPr>
          <w:b/>
          <w:bCs/>
        </w:rPr>
      </w:pPr>
      <w:r>
        <w:rPr>
          <w:b/>
          <w:bCs/>
        </w:rPr>
        <w:t>第11条</w:t>
      </w:r>
    </w:p>
    <w:p>
      <w:pPr>
        <w:jc w:val="center"/>
        <w:rPr>
          <w:b/>
          <w:bCs/>
        </w:rPr>
      </w:pPr>
      <w:r>
        <w:rPr>
          <w:b/>
          <w:bCs/>
        </w:rPr>
        <w:t>不可抗力</w:t>
      </w:r>
    </w:p>
    <w:p>
      <w:pPr>
        <w:jc w:val="center"/>
        <w:rPr>
          <w:b/>
          <w:bCs/>
        </w:rPr>
      </w:pPr>
    </w:p>
    <w:p>
      <w:r>
        <w:t xml:space="preserve">11.1 Neither party shall be  considered to be in default or in breach of his obligation under the contract if the performance of such obligations is prevented by any circumstances of force majeure. </w:t>
      </w:r>
    </w:p>
    <w:p>
      <w:pPr>
        <w:rPr>
          <w:lang w:eastAsia="zh-CN"/>
        </w:rPr>
      </w:pPr>
      <w:r>
        <w:rPr>
          <w:lang w:eastAsia="zh-CN"/>
        </w:rPr>
        <w:t>双方因任何不可抗力而不得履行相应义务，均不得视为违约或违反合同。</w:t>
      </w:r>
    </w:p>
    <w:p>
      <w:pPr>
        <w:rPr>
          <w:lang w:eastAsia="zh-CN"/>
        </w:rPr>
      </w:pPr>
    </w:p>
    <w:p>
      <w:r>
        <w:t>11.2 The term force majeure, shall mean circumstances which intervene after the signing of  this contract and that were not or could not be reasonably foreseen at the time of signing of this contract and render the performance of obligations absolutely impossible.</w:t>
      </w:r>
    </w:p>
    <w:p>
      <w:pPr>
        <w:rPr>
          <w:rFonts w:hint="default"/>
          <w:lang w:val="en-US" w:eastAsia="zh-CN"/>
        </w:rPr>
      </w:pPr>
      <w:r>
        <w:rPr>
          <w:lang w:eastAsia="zh-CN"/>
        </w:rPr>
        <w:t>“不可抗力 ” 一词， 是指在本合同签订之后发生的各种干预合同执行的情况，以及在签订本合同时没有或不可能预见到的情况和导致不可能履行义务的情况。</w:t>
      </w:r>
    </w:p>
    <w:p>
      <w:pPr>
        <w:rPr>
          <w:lang w:eastAsia="zh-CN"/>
        </w:rPr>
      </w:pPr>
    </w:p>
    <w:p>
      <w:r>
        <w:t>11.3The party invoking force majeure shall promptly notify the  other  party, in writing, of any situation or event arising from circumstances beyond his control that he could not have reasonably foreseen and which absolutely prevents him from performing his obligation.</w:t>
      </w:r>
    </w:p>
    <w:p>
      <w:pPr>
        <w:rPr>
          <w:lang w:eastAsia="zh-CN"/>
        </w:rPr>
      </w:pPr>
      <w:r>
        <w:rPr>
          <w:lang w:eastAsia="zh-CN"/>
        </w:rPr>
        <w:t>遭受不可抗力因素的一方应当以书面形式把不能控制的情况及事件及时告知给另一方， 并告知因不可能预见的情况致使不能履行相应的义务。</w:t>
      </w:r>
    </w:p>
    <w:p>
      <w:pPr>
        <w:rPr>
          <w:lang w:eastAsia="zh-CN"/>
        </w:rPr>
      </w:pPr>
    </w:p>
    <w:p>
      <w:pPr>
        <w:jc w:val="center"/>
        <w:rPr>
          <w:b/>
          <w:bCs/>
        </w:rPr>
      </w:pPr>
      <w:r>
        <w:rPr>
          <w:b/>
          <w:bCs/>
        </w:rPr>
        <w:t>ARTICLE 12</w:t>
      </w:r>
    </w:p>
    <w:p>
      <w:pPr>
        <w:jc w:val="center"/>
        <w:rPr>
          <w:b/>
          <w:bCs/>
        </w:rPr>
      </w:pPr>
      <w:r>
        <w:rPr>
          <w:b/>
          <w:bCs/>
        </w:rPr>
        <w:t>SETTLEMENT OF DISPUTIES</w:t>
      </w:r>
    </w:p>
    <w:p>
      <w:pPr>
        <w:jc w:val="center"/>
        <w:rPr>
          <w:b/>
          <w:bCs/>
        </w:rPr>
      </w:pPr>
      <w:r>
        <w:rPr>
          <w:b/>
          <w:bCs/>
        </w:rPr>
        <w:t>第十二条</w:t>
      </w:r>
    </w:p>
    <w:p>
      <w:pPr>
        <w:jc w:val="center"/>
        <w:rPr>
          <w:b/>
          <w:bCs/>
        </w:rPr>
      </w:pPr>
      <w:r>
        <w:rPr>
          <w:b/>
          <w:bCs/>
        </w:rPr>
        <w:t>解决争端</w:t>
      </w:r>
    </w:p>
    <w:p>
      <w:pPr>
        <w:rPr>
          <w:b/>
          <w:bCs/>
        </w:rPr>
      </w:pPr>
    </w:p>
    <w:p>
      <w:r>
        <w:t>12.1If any dispute arises from or in connection with this Contract, the parties shall make all efforts to settle amicably; and failing that, either party may resort to legal action in the Federal Court.</w:t>
      </w:r>
    </w:p>
    <w:p>
      <w:pPr>
        <w:rPr>
          <w:lang w:eastAsia="zh-CN"/>
        </w:rPr>
      </w:pPr>
      <w:r>
        <w:rPr>
          <w:lang w:eastAsia="zh-CN"/>
        </w:rPr>
        <w:t>任何与本合同有关的争议， 双方应尽一切努力友善解决 ；如若不能解决，任何一方都可以向联邦法院诉讼。</w:t>
      </w:r>
    </w:p>
    <w:p>
      <w:pPr>
        <w:rPr>
          <w:lang w:eastAsia="zh-CN"/>
        </w:rPr>
      </w:pPr>
    </w:p>
    <w:p>
      <w:r>
        <w:t xml:space="preserve">12.2This Contract shall be construed and take effect in accordance with the laws in force in </w:t>
      </w:r>
      <w:r>
        <w:rPr>
          <w:rFonts w:hint="eastAsia"/>
        </w:rPr>
        <w:t>People's Republic of China</w:t>
      </w:r>
      <w:r>
        <w:t xml:space="preserve"> and the parties hereby consent to the jurisdiction of the </w:t>
      </w:r>
      <w:r>
        <w:rPr>
          <w:rFonts w:hint="eastAsia"/>
        </w:rPr>
        <w:t xml:space="preserve">People's Republic of China </w:t>
      </w:r>
      <w:r>
        <w:t>Court.</w:t>
      </w:r>
    </w:p>
    <w:p>
      <w:pPr>
        <w:rPr>
          <w:lang w:eastAsia="zh-CN"/>
        </w:rPr>
      </w:pPr>
      <w:r>
        <w:rPr>
          <w:lang w:eastAsia="zh-CN"/>
        </w:rPr>
        <w:t>本合同应由</w:t>
      </w:r>
      <w:r>
        <w:rPr>
          <w:rFonts w:hint="eastAsia"/>
          <w:lang w:eastAsia="zh-CN"/>
        </w:rPr>
        <w:t>中华人民共和国</w:t>
      </w:r>
      <w:r>
        <w:rPr>
          <w:lang w:eastAsia="zh-CN"/>
        </w:rPr>
        <w:t>现行法律解释并生效，双方特此同意遵从</w:t>
      </w:r>
      <w:r>
        <w:rPr>
          <w:rFonts w:hint="eastAsia"/>
          <w:lang w:eastAsia="zh-CN"/>
        </w:rPr>
        <w:t>中华人民共和国</w:t>
      </w:r>
      <w:r>
        <w:rPr>
          <w:lang w:eastAsia="zh-CN"/>
        </w:rPr>
        <w:t>法院司法权。</w:t>
      </w:r>
    </w:p>
    <w:p>
      <w:pPr>
        <w:rPr>
          <w:lang w:eastAsia="zh-CN"/>
        </w:rPr>
      </w:pPr>
    </w:p>
    <w:p>
      <w:r>
        <w:t xml:space="preserve">12.3The contract written both in Chinese and English, </w:t>
      </w:r>
      <w:r>
        <w:rPr>
          <w:rFonts w:hint="eastAsia"/>
        </w:rPr>
        <w:t>Chinese</w:t>
      </w:r>
      <w:r>
        <w:t xml:space="preserve"> shall prevail in case of dispute and arbitration.</w:t>
      </w:r>
    </w:p>
    <w:p>
      <w:pPr>
        <w:rPr>
          <w:lang w:eastAsia="zh-CN"/>
        </w:rPr>
      </w:pPr>
      <w:r>
        <w:rPr>
          <w:lang w:eastAsia="zh-CN"/>
        </w:rPr>
        <w:t>本合同虽然以中英文两种语言形式订立，但如有争议，则以</w:t>
      </w:r>
      <w:r>
        <w:rPr>
          <w:rFonts w:hint="eastAsia"/>
          <w:lang w:eastAsia="zh-CN"/>
        </w:rPr>
        <w:t>中文</w:t>
      </w:r>
      <w:r>
        <w:rPr>
          <w:lang w:eastAsia="zh-CN"/>
        </w:rPr>
        <w:t>语言形式为准且作为</w:t>
      </w:r>
      <w:r>
        <w:rPr>
          <w:rFonts w:hint="eastAsia"/>
          <w:lang w:eastAsia="zh-CN"/>
        </w:rPr>
        <w:t>诉讼</w:t>
      </w:r>
      <w:r>
        <w:rPr>
          <w:lang w:eastAsia="zh-CN"/>
        </w:rPr>
        <w:t>的唯一依据语言。</w:t>
      </w:r>
    </w:p>
    <w:p>
      <w:pPr>
        <w:rPr>
          <w:lang w:eastAsia="zh-CN"/>
        </w:rPr>
      </w:pPr>
    </w:p>
    <w:p>
      <w:pPr>
        <w:rPr>
          <w:lang w:eastAsia="zh-CN"/>
        </w:rPr>
      </w:pPr>
    </w:p>
    <w:p>
      <w:pPr>
        <w:rPr>
          <w:lang w:eastAsia="zh-CN"/>
        </w:rPr>
      </w:pPr>
    </w:p>
    <w:p>
      <w:pPr>
        <w:rPr>
          <w:lang w:eastAsia="zh-CN"/>
        </w:rPr>
      </w:pPr>
    </w:p>
    <w:p>
      <w:r>
        <w:t>IN WITNESS WHEREOF, the parties hereto with the intention to be legally bound have affixed their respective signatures and seals hereunder.</w:t>
      </w:r>
    </w:p>
    <w:p>
      <w:pPr>
        <w:rPr>
          <w:lang w:eastAsia="zh-CN"/>
        </w:rPr>
      </w:pPr>
      <w:r>
        <w:rPr>
          <w:lang w:eastAsia="zh-CN"/>
        </w:rPr>
        <w:t>谨以此为依法，据此为当事各方</w:t>
      </w:r>
      <w:r>
        <w:rPr>
          <w:rFonts w:hint="eastAsia"/>
          <w:lang w:eastAsia="zh-CN"/>
        </w:rPr>
        <w:t>签字或盖章</w:t>
      </w:r>
      <w:r>
        <w:rPr>
          <w:lang w:eastAsia="zh-CN"/>
        </w:rPr>
        <w:t>，以昭信守。</w:t>
      </w:r>
    </w:p>
    <w:p>
      <w:pPr>
        <w:rPr>
          <w:lang w:eastAsia="zh-CN"/>
        </w:rPr>
      </w:pPr>
    </w:p>
    <w:p>
      <w:pPr>
        <w:rPr>
          <w:lang w:eastAsia="zh-CN"/>
        </w:rPr>
      </w:pPr>
    </w:p>
    <w:p>
      <w:pPr>
        <w:rPr>
          <w:lang w:eastAsia="zh-CN"/>
        </w:rPr>
      </w:pPr>
    </w:p>
    <w:p>
      <w:r>
        <w:t>For and on behalf of</w:t>
      </w:r>
      <w:r>
        <w:rPr>
          <w:rFonts w:hint="eastAsia"/>
        </w:rPr>
        <w:t xml:space="preserve">                              </w:t>
      </w:r>
      <w:r>
        <w:t>For and on behalf of</w:t>
      </w:r>
      <w:r>
        <w:rPr>
          <w:rFonts w:hint="eastAsia"/>
        </w:rPr>
        <w:t xml:space="preserve"> </w:t>
      </w:r>
    </w:p>
    <w:p>
      <w:r>
        <w:rPr>
          <w:rFonts w:hint="eastAsia"/>
          <w:u w:val="single"/>
        </w:rPr>
        <w:t>The seller</w:t>
      </w:r>
      <w:r>
        <w:rPr>
          <w:rFonts w:hint="eastAsia"/>
        </w:rPr>
        <w:t xml:space="preserve">                                       </w:t>
      </w:r>
      <w:r>
        <w:rPr>
          <w:rFonts w:hint="eastAsia"/>
          <w:u w:val="single"/>
        </w:rPr>
        <w:t>The buyer</w:t>
      </w:r>
    </w:p>
    <w:p>
      <w:r>
        <w:rPr>
          <w:rFonts w:hint="eastAsia"/>
        </w:rPr>
        <w:t>卖方代表                                       买方代表</w:t>
      </w:r>
    </w:p>
    <w:p/>
    <w:p>
      <w:r>
        <w:rPr>
          <w:rFonts w:hint="eastAsia"/>
        </w:rPr>
        <w:t>Name：                                        Name：</w:t>
      </w:r>
    </w:p>
    <w:p>
      <w:r>
        <w:rPr>
          <w:rFonts w:hint="eastAsia"/>
        </w:rPr>
        <w:t>姓名：                                         姓名：</w:t>
      </w:r>
    </w:p>
    <w:p/>
    <w:p>
      <w:r>
        <w:rPr>
          <w:rFonts w:hint="eastAsia"/>
        </w:rPr>
        <w:t>Position：                                      Position：</w:t>
      </w:r>
    </w:p>
    <w:p>
      <w:r>
        <w:rPr>
          <w:rFonts w:hint="eastAsia"/>
        </w:rPr>
        <w:t>职位：                                         职位：</w:t>
      </w:r>
    </w:p>
    <w:p/>
    <w:p>
      <w:r>
        <w:rPr>
          <w:rFonts w:hint="eastAsia"/>
        </w:rPr>
        <w:t>Signature：                                     Signature：</w:t>
      </w:r>
    </w:p>
    <w:p>
      <w:r>
        <w:rPr>
          <w:rFonts w:hint="eastAsia"/>
        </w:rPr>
        <w:t>盖章</w:t>
      </w:r>
      <w:r>
        <w:rPr>
          <w:rFonts w:hint="eastAsia"/>
          <w:lang w:eastAsia="zh-CN"/>
        </w:rPr>
        <w:t>/</w:t>
      </w:r>
      <w:r>
        <w:rPr>
          <w:rFonts w:hint="eastAsia"/>
        </w:rPr>
        <w:t>签名：                                    盖章</w:t>
      </w:r>
      <w:r>
        <w:rPr>
          <w:rFonts w:hint="eastAsia"/>
          <w:lang w:eastAsia="zh-CN"/>
        </w:rPr>
        <w:t>/</w:t>
      </w:r>
      <w:r>
        <w:rPr>
          <w:rFonts w:hint="eastAsia"/>
        </w:rPr>
        <w:t>签名：</w:t>
      </w:r>
    </w:p>
    <w:p>
      <w:pPr>
        <w:spacing w:line="420" w:lineRule="exact"/>
        <w:ind w:left="-284"/>
        <w:rPr>
          <w:rFonts w:hint="eastAsia" w:ascii="宋体" w:hAnsi="宋体"/>
          <w:lang w:eastAsia="zh-CN"/>
        </w:rPr>
      </w:pPr>
      <w:r>
        <w:rPr>
          <w:rFonts w:hint="eastAsia" w:ascii="宋体" w:hAnsi="宋体"/>
          <w:b/>
          <w:bCs/>
          <w:sz w:val="36"/>
          <w:lang w:eastAsia="zh-CN"/>
        </w:rPr>
        <w:t xml:space="preserve">   </w:t>
      </w:r>
      <w:r>
        <w:rPr>
          <w:rFonts w:hint="eastAsia" w:ascii="宋体" w:hAnsi="宋体"/>
          <w:lang w:eastAsia="zh-CN"/>
        </w:rPr>
        <w:t xml:space="preserve">                                            合同号：</w:t>
      </w:r>
    </w:p>
    <w:p>
      <w:pPr>
        <w:spacing w:line="500" w:lineRule="atLeast"/>
        <w:jc w:val="left"/>
        <w:rPr>
          <w:rFonts w:hint="eastAsia" w:ascii="仿宋_GB2312" w:eastAsia="仿宋_GB2312"/>
          <w:b/>
        </w:rPr>
      </w:pPr>
    </w:p>
    <w:p>
      <w:pPr>
        <w:pStyle w:val="2"/>
        <w:numPr>
          <w:ilvl w:val="0"/>
          <w:numId w:val="0"/>
        </w:numPr>
        <w:rPr>
          <w:rFonts w:hint="eastAsia"/>
        </w:rPr>
      </w:pPr>
    </w:p>
    <w:p>
      <w:pPr>
        <w:rPr>
          <w:rFonts w:hint="eastAsia" w:ascii="仿宋_GB2312" w:eastAsia="仿宋_GB2312"/>
          <w:b/>
        </w:rPr>
      </w:pPr>
    </w:p>
    <w:p>
      <w:pPr>
        <w:pStyle w:val="2"/>
        <w:numPr>
          <w:ilvl w:val="0"/>
          <w:numId w:val="0"/>
        </w:numPr>
        <w:rPr>
          <w:rFonts w:hint="eastAsia"/>
        </w:rPr>
      </w:pPr>
    </w:p>
    <w:p>
      <w:pPr>
        <w:pStyle w:val="2"/>
        <w:numPr>
          <w:ilvl w:val="1"/>
          <w:numId w:val="0"/>
        </w:numPr>
        <w:ind w:leftChars="0"/>
        <w:rPr>
          <w:rFonts w:hint="eastAsia" w:ascii="仿宋_GB2312" w:eastAsia="仿宋_GB2312"/>
          <w:b/>
        </w:rPr>
      </w:pPr>
    </w:p>
    <w:p>
      <w:pPr>
        <w:rPr>
          <w:rFonts w:hint="eastAsia"/>
        </w:rPr>
      </w:pPr>
    </w:p>
    <w:p>
      <w:pPr>
        <w:rPr>
          <w:rFonts w:hint="eastAsia"/>
        </w:rPr>
      </w:pPr>
    </w:p>
    <w:p>
      <w:pPr>
        <w:pStyle w:val="2"/>
        <w:numPr>
          <w:ilvl w:val="0"/>
          <w:numId w:val="0"/>
        </w:numPr>
        <w:rPr>
          <w:rFonts w:hint="eastAsia" w:ascii="仿宋" w:hAnsi="仿宋" w:eastAsia="仿宋" w:cs="仿宋"/>
          <w:sz w:val="21"/>
          <w:szCs w:val="21"/>
        </w:rPr>
      </w:pPr>
      <w:r>
        <w:rPr>
          <w:rFonts w:hint="eastAsia" w:ascii="仿宋" w:hAnsi="仿宋" w:eastAsia="仿宋" w:cs="仿宋"/>
          <w:sz w:val="21"/>
          <w:szCs w:val="21"/>
        </w:rPr>
        <w:t>附件1</w:t>
      </w:r>
      <w:r>
        <w:rPr>
          <w:rFonts w:hint="eastAsia" w:ascii="仿宋" w:hAnsi="仿宋" w:eastAsia="仿宋" w:cs="仿宋"/>
          <w:sz w:val="21"/>
          <w:szCs w:val="21"/>
          <w:lang w:val="en-US" w:eastAsia="zh-CN"/>
        </w:rPr>
        <w:t>巴布亚新几内亚关于高地省CW2工程项目部沥青</w:t>
      </w:r>
      <w:r>
        <w:rPr>
          <w:rFonts w:hint="eastAsia" w:ascii="仿宋" w:hAnsi="仿宋" w:eastAsia="仿宋" w:cs="仿宋"/>
          <w:sz w:val="21"/>
          <w:szCs w:val="21"/>
          <w:lang w:eastAsia="zh-CN"/>
        </w:rPr>
        <w:t>采购</w:t>
      </w:r>
      <w:r>
        <w:rPr>
          <w:rFonts w:hint="eastAsia" w:ascii="仿宋" w:hAnsi="仿宋" w:eastAsia="仿宋" w:cs="仿宋"/>
          <w:sz w:val="21"/>
          <w:szCs w:val="21"/>
        </w:rPr>
        <w:t>清单及参数要求</w:t>
      </w:r>
    </w:p>
    <w:p>
      <w:pPr>
        <w:pStyle w:val="2"/>
        <w:numPr>
          <w:ilvl w:val="0"/>
          <w:numId w:val="0"/>
        </w:num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Annex1 Asphalt purchase list and parameter requirements</w:t>
      </w:r>
    </w:p>
    <w:tbl>
      <w:tblPr>
        <w:tblStyle w:val="13"/>
        <w:tblpPr w:leftFromText="180" w:rightFromText="180" w:vertAnchor="text" w:horzAnchor="page" w:tblpXSpec="center" w:tblpY="62"/>
        <w:tblOverlap w:val="never"/>
        <w:tblW w:w="4053" w:type="pct"/>
        <w:jc w:val="center"/>
        <w:tblLayout w:type="autofit"/>
        <w:tblCellMar>
          <w:top w:w="0" w:type="dxa"/>
          <w:left w:w="108" w:type="dxa"/>
          <w:bottom w:w="0" w:type="dxa"/>
          <w:right w:w="108" w:type="dxa"/>
        </w:tblCellMar>
      </w:tblPr>
      <w:tblGrid>
        <w:gridCol w:w="679"/>
        <w:gridCol w:w="1493"/>
        <w:gridCol w:w="1315"/>
        <w:gridCol w:w="1351"/>
        <w:gridCol w:w="4069"/>
      </w:tblGrid>
      <w:tr>
        <w:tblPrEx>
          <w:tblCellMar>
            <w:top w:w="0" w:type="dxa"/>
            <w:left w:w="108" w:type="dxa"/>
            <w:bottom w:w="0" w:type="dxa"/>
            <w:right w:w="108" w:type="dxa"/>
          </w:tblCellMar>
        </w:tblPrEx>
        <w:trPr>
          <w:trHeight w:val="414"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1"/>
                <w:szCs w:val="21"/>
              </w:rPr>
            </w:pPr>
            <w:bookmarkStart w:id="35" w:name="OLE_LINK1"/>
            <w:bookmarkStart w:id="36" w:name="OLE_LINK2"/>
            <w:r>
              <w:rPr>
                <w:rFonts w:hint="eastAsia" w:ascii="仿宋" w:hAnsi="仿宋" w:eastAsia="仿宋" w:cs="仿宋"/>
                <w:b/>
                <w:bCs/>
                <w:sz w:val="21"/>
                <w:szCs w:val="21"/>
              </w:rPr>
              <w:t>序号</w:t>
            </w:r>
          </w:p>
        </w:tc>
        <w:tc>
          <w:tcPr>
            <w:tcW w:w="838"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名称</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单位</w:t>
            </w:r>
          </w:p>
        </w:tc>
        <w:tc>
          <w:tcPr>
            <w:tcW w:w="758" w:type="pct"/>
            <w:tcBorders>
              <w:top w:val="single" w:color="auto" w:sz="4" w:space="0"/>
              <w:left w:val="nil"/>
              <w:bottom w:val="single" w:color="auto" w:sz="4" w:space="0"/>
              <w:right w:val="nil"/>
            </w:tcBorders>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数量</w:t>
            </w:r>
          </w:p>
        </w:tc>
        <w:tc>
          <w:tcPr>
            <w:tcW w:w="228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技术参数要求</w:t>
            </w:r>
          </w:p>
        </w:tc>
      </w:tr>
      <w:bookmarkEnd w:id="35"/>
      <w:bookmarkEnd w:id="36"/>
      <w:tr>
        <w:tblPrEx>
          <w:tblCellMar>
            <w:top w:w="0" w:type="dxa"/>
            <w:left w:w="108" w:type="dxa"/>
            <w:bottom w:w="0" w:type="dxa"/>
            <w:right w:w="108" w:type="dxa"/>
          </w:tblCellMar>
        </w:tblPrEx>
        <w:trPr>
          <w:trHeight w:val="630" w:hRule="atLeast"/>
          <w:jc w:val="center"/>
        </w:trPr>
        <w:tc>
          <w:tcPr>
            <w:tcW w:w="381"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838" w:type="pct"/>
            <w:tcBorders>
              <w:top w:val="nil"/>
              <w:left w:val="nil"/>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沥青</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吨</w:t>
            </w:r>
          </w:p>
        </w:tc>
        <w:tc>
          <w:tcPr>
            <w:tcW w:w="758" w:type="pct"/>
            <w:tcBorders>
              <w:top w:val="single" w:color="auto" w:sz="4" w:space="0"/>
              <w:left w:val="nil"/>
              <w:bottom w:val="single" w:color="auto" w:sz="4" w:space="0"/>
              <w:right w:val="nil"/>
            </w:tcBorders>
            <w:noWrap w:val="0"/>
            <w:vAlign w:val="center"/>
          </w:tcPr>
          <w:p>
            <w:pPr>
              <w:jc w:val="center"/>
              <w:rPr>
                <w:rFonts w:ascii="仿宋" w:hAnsi="仿宋" w:eastAsia="仿宋" w:cs="仿宋"/>
                <w:sz w:val="21"/>
                <w:szCs w:val="21"/>
                <w:lang w:eastAsia="zh-CN"/>
              </w:rPr>
            </w:pPr>
            <w:r>
              <w:rPr>
                <w:rFonts w:hint="eastAsia" w:ascii="仿宋" w:hAnsi="仿宋" w:eastAsia="仿宋" w:cs="仿宋"/>
                <w:sz w:val="21"/>
                <w:szCs w:val="21"/>
                <w:lang w:eastAsia="zh-CN"/>
              </w:rPr>
              <w:t>1000</w:t>
            </w:r>
          </w:p>
        </w:tc>
        <w:tc>
          <w:tcPr>
            <w:tcW w:w="228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具体如下表</w:t>
            </w:r>
          </w:p>
        </w:tc>
      </w:tr>
    </w:tbl>
    <w:p>
      <w:pPr>
        <w:spacing w:line="500" w:lineRule="atLeast"/>
        <w:jc w:val="left"/>
        <w:rPr>
          <w:rFonts w:hint="eastAsia" w:ascii="仿宋" w:hAnsi="仿宋" w:eastAsia="仿宋" w:cs="仿宋"/>
          <w:b/>
          <w:sz w:val="21"/>
          <w:szCs w:val="21"/>
        </w:rPr>
      </w:pPr>
    </w:p>
    <w:tbl>
      <w:tblPr>
        <w:tblStyle w:val="13"/>
        <w:tblpPr w:leftFromText="180" w:rightFromText="180" w:vertAnchor="text" w:tblpXSpec="center" w:tblpY="1"/>
        <w:tblOverlap w:val="never"/>
        <w:tblW w:w="0" w:type="auto"/>
        <w:jc w:val="center"/>
        <w:tblLayout w:type="fixed"/>
        <w:tblCellMar>
          <w:top w:w="15" w:type="dxa"/>
          <w:left w:w="15" w:type="dxa"/>
          <w:bottom w:w="15" w:type="dxa"/>
          <w:right w:w="15" w:type="dxa"/>
        </w:tblCellMar>
      </w:tblPr>
      <w:tblGrid>
        <w:gridCol w:w="3825"/>
        <w:gridCol w:w="1028"/>
        <w:gridCol w:w="1561"/>
        <w:gridCol w:w="2496"/>
      </w:tblGrid>
      <w:tr>
        <w:tblPrEx>
          <w:tblCellMar>
            <w:top w:w="15" w:type="dxa"/>
            <w:left w:w="15" w:type="dxa"/>
            <w:bottom w:w="15" w:type="dxa"/>
            <w:right w:w="15" w:type="dxa"/>
          </w:tblCellMar>
        </w:tblPrEx>
        <w:trPr>
          <w:trHeight w:val="90" w:hRule="atLeast"/>
          <w:jc w:val="center"/>
        </w:trPr>
        <w:tc>
          <w:tcPr>
            <w:tcW w:w="891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sz w:val="21"/>
                <w:szCs w:val="21"/>
                <w:lang w:bidi="ar"/>
              </w:rPr>
              <w:t>沥青技术参数</w:t>
            </w:r>
          </w:p>
        </w:tc>
      </w:tr>
      <w:tr>
        <w:tblPrEx>
          <w:tblCellMar>
            <w:top w:w="15" w:type="dxa"/>
            <w:left w:w="15" w:type="dxa"/>
            <w:bottom w:w="15" w:type="dxa"/>
            <w:right w:w="15" w:type="dxa"/>
          </w:tblCellMar>
        </w:tblPrEx>
        <w:trPr>
          <w:trHeight w:val="286" w:hRule="atLeast"/>
          <w:jc w:val="center"/>
        </w:trPr>
        <w:tc>
          <w:tcPr>
            <w:tcW w:w="891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sz w:val="21"/>
                <w:szCs w:val="21"/>
                <w:lang w:eastAsia="zh-CN"/>
              </w:rPr>
            </w:pPr>
            <w:r>
              <w:rPr>
                <w:rFonts w:hint="eastAsia" w:ascii="仿宋" w:hAnsi="仿宋" w:eastAsia="仿宋" w:cs="仿宋"/>
                <w:b/>
                <w:sz w:val="21"/>
                <w:szCs w:val="21"/>
                <w:lang w:bidi="ar"/>
              </w:rPr>
              <w:t>沥青型号：</w:t>
            </w:r>
            <w:r>
              <w:rPr>
                <w:rFonts w:hint="eastAsia" w:ascii="仿宋" w:hAnsi="仿宋" w:eastAsia="仿宋" w:cs="仿宋"/>
                <w:color w:val="000000"/>
                <w:sz w:val="21"/>
                <w:szCs w:val="21"/>
              </w:rPr>
              <w:t xml:space="preserve"> </w:t>
            </w:r>
            <w:r>
              <w:rPr>
                <w:rFonts w:hint="eastAsia" w:ascii="仿宋" w:hAnsi="仿宋" w:eastAsia="仿宋" w:cs="仿宋"/>
                <w:b/>
                <w:sz w:val="21"/>
                <w:szCs w:val="21"/>
                <w:lang w:bidi="ar"/>
              </w:rPr>
              <w:t xml:space="preserve">PENETRATION GRADE </w:t>
            </w:r>
            <w:r>
              <w:rPr>
                <w:rFonts w:hint="eastAsia" w:ascii="仿宋" w:hAnsi="仿宋" w:eastAsia="仿宋" w:cs="仿宋"/>
                <w:b/>
                <w:sz w:val="21"/>
                <w:szCs w:val="21"/>
                <w:lang w:eastAsia="zh-CN" w:bidi="ar"/>
              </w:rPr>
              <w:t>C170</w:t>
            </w:r>
            <w:r>
              <w:rPr>
                <w:rFonts w:hint="eastAsia" w:ascii="仿宋" w:hAnsi="仿宋" w:eastAsia="仿宋" w:cs="仿宋"/>
                <w:b/>
                <w:sz w:val="21"/>
                <w:szCs w:val="21"/>
                <w:lang w:bidi="ar"/>
              </w:rPr>
              <w:t xml:space="preserve">                  沥青数量（吨）：</w:t>
            </w:r>
            <w:r>
              <w:rPr>
                <w:rFonts w:hint="eastAsia" w:ascii="仿宋" w:hAnsi="仿宋" w:eastAsia="仿宋" w:cs="仿宋"/>
                <w:b/>
                <w:sz w:val="21"/>
                <w:szCs w:val="21"/>
                <w:lang w:eastAsia="zh-CN" w:bidi="ar"/>
              </w:rPr>
              <w:t>1000</w:t>
            </w:r>
          </w:p>
        </w:tc>
      </w:tr>
      <w:tr>
        <w:tblPrEx>
          <w:tblCellMar>
            <w:top w:w="15" w:type="dxa"/>
            <w:left w:w="15" w:type="dxa"/>
            <w:bottom w:w="15" w:type="dxa"/>
            <w:right w:w="15" w:type="dxa"/>
          </w:tblCellMar>
        </w:tblPrEx>
        <w:trPr>
          <w:trHeight w:val="286" w:hRule="atLeast"/>
          <w:jc w:val="center"/>
        </w:trPr>
        <w:tc>
          <w:tcPr>
            <w:tcW w:w="3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1"/>
                <w:szCs w:val="21"/>
                <w:lang w:eastAsia="zh-CN"/>
              </w:rPr>
            </w:pPr>
            <w:r>
              <w:rPr>
                <w:rFonts w:hint="eastAsia" w:ascii="仿宋" w:hAnsi="仿宋" w:eastAsia="仿宋" w:cs="仿宋"/>
                <w:b/>
                <w:sz w:val="21"/>
                <w:szCs w:val="21"/>
                <w:lang w:eastAsia="zh-CN" w:bidi="ar"/>
              </w:rPr>
              <w:t>Test</w:t>
            </w:r>
            <w:r>
              <w:rPr>
                <w:rFonts w:hint="eastAsia" w:ascii="仿宋" w:hAnsi="仿宋" w:eastAsia="仿宋" w:cs="仿宋"/>
                <w:b/>
                <w:sz w:val="21"/>
                <w:szCs w:val="21"/>
                <w:lang w:bidi="ar"/>
              </w:rPr>
              <w:t>性能指标</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sz w:val="21"/>
                <w:szCs w:val="21"/>
                <w:lang w:eastAsia="zh-CN" w:bidi="ar"/>
              </w:rPr>
              <w:t>Unit</w:t>
            </w:r>
            <w:r>
              <w:rPr>
                <w:rFonts w:hint="eastAsia" w:ascii="仿宋" w:hAnsi="仿宋" w:eastAsia="仿宋" w:cs="仿宋"/>
                <w:b/>
                <w:sz w:val="21"/>
                <w:szCs w:val="21"/>
                <w:lang w:bidi="ar"/>
              </w:rPr>
              <w:t>单位</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Limit要求</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Test method测试方法</w:t>
            </w:r>
          </w:p>
        </w:tc>
      </w:tr>
      <w:tr>
        <w:tblPrEx>
          <w:tblCellMar>
            <w:top w:w="15" w:type="dxa"/>
            <w:left w:w="15" w:type="dxa"/>
            <w:bottom w:w="15" w:type="dxa"/>
            <w:right w:w="15" w:type="dxa"/>
          </w:tblCellMar>
        </w:tblPrEx>
        <w:trPr>
          <w:trHeight w:val="984" w:hRule="atLeast"/>
          <w:jc w:val="center"/>
        </w:trPr>
        <w:tc>
          <w:tcPr>
            <w:tcW w:w="3825"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Viscosity at 60°C, Pas</w:t>
            </w:r>
          </w:p>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60°C时的粘度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Pa s</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ascii="仿宋" w:hAnsi="仿宋" w:eastAsia="仿宋" w:cs="仿宋"/>
                <w:sz w:val="21"/>
                <w:szCs w:val="21"/>
                <w:lang w:eastAsia="zh-CN"/>
              </w:rPr>
            </w:pPr>
            <w:r>
              <w:rPr>
                <w:rFonts w:hint="eastAsia" w:ascii="仿宋" w:hAnsi="仿宋" w:eastAsia="仿宋" w:cs="仿宋"/>
                <w:color w:val="000000"/>
                <w:sz w:val="21"/>
                <w:szCs w:val="21"/>
                <w:lang w:eastAsia="zh-CN"/>
              </w:rPr>
              <w:t>140</w:t>
            </w:r>
            <w:r>
              <w:rPr>
                <w:rFonts w:hint="eastAsia" w:ascii="仿宋" w:hAnsi="仿宋" w:eastAsia="仿宋" w:cs="仿宋"/>
                <w:color w:val="000000"/>
                <w:sz w:val="21"/>
                <w:szCs w:val="21"/>
              </w:rPr>
              <w:t xml:space="preserve"> – </w:t>
            </w:r>
            <w:r>
              <w:rPr>
                <w:rFonts w:hint="eastAsia" w:ascii="仿宋" w:hAnsi="仿宋" w:eastAsia="仿宋" w:cs="仿宋"/>
                <w:color w:val="000000"/>
                <w:sz w:val="21"/>
                <w:szCs w:val="21"/>
                <w:lang w:eastAsia="zh-CN"/>
              </w:rPr>
              <w:t>200</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ind w:left="840" w:hanging="840" w:hangingChars="400"/>
              <w:jc w:val="both"/>
              <w:rPr>
                <w:rFonts w:hint="eastAsia" w:ascii="仿宋" w:hAnsi="仿宋" w:eastAsia="仿宋" w:cs="仿宋"/>
                <w:sz w:val="21"/>
                <w:szCs w:val="21"/>
              </w:rPr>
            </w:pPr>
            <w:r>
              <w:rPr>
                <w:rFonts w:hint="eastAsia" w:ascii="仿宋" w:hAnsi="仿宋" w:eastAsia="仿宋" w:cs="仿宋"/>
                <w:sz w:val="21"/>
                <w:szCs w:val="21"/>
                <w:lang w:eastAsia="zh-CN"/>
              </w:rPr>
              <w:t>AS 2341.2 or other agreed method</w:t>
            </w:r>
          </w:p>
        </w:tc>
      </w:tr>
      <w:tr>
        <w:tblPrEx>
          <w:tblCellMar>
            <w:top w:w="15" w:type="dxa"/>
            <w:left w:w="15" w:type="dxa"/>
            <w:bottom w:w="15" w:type="dxa"/>
            <w:right w:w="15" w:type="dxa"/>
          </w:tblCellMar>
        </w:tblPrEx>
        <w:trPr>
          <w:trHeight w:val="286" w:hRule="atLeast"/>
          <w:jc w:val="center"/>
        </w:trPr>
        <w:tc>
          <w:tcPr>
            <w:tcW w:w="3825"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color w:val="000000"/>
                <w:sz w:val="21"/>
                <w:szCs w:val="21"/>
                <w:lang w:eastAsia="zh-Hans"/>
              </w:rPr>
            </w:pPr>
            <w:r>
              <w:rPr>
                <w:rFonts w:hint="eastAsia" w:ascii="仿宋" w:hAnsi="仿宋" w:eastAsia="仿宋" w:cs="仿宋"/>
                <w:color w:val="000000"/>
                <w:sz w:val="21"/>
                <w:szCs w:val="21"/>
                <w:lang w:eastAsia="zh-Hans"/>
              </w:rPr>
              <w:t xml:space="preserve">Viscosity at 135°C, Pas </w:t>
            </w:r>
          </w:p>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135°C时的粘度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ind w:firstLine="420" w:firstLineChars="200"/>
              <w:jc w:val="both"/>
              <w:rPr>
                <w:rFonts w:hint="eastAsia" w:ascii="仿宋" w:hAnsi="仿宋" w:eastAsia="仿宋" w:cs="仿宋"/>
                <w:sz w:val="21"/>
                <w:szCs w:val="21"/>
              </w:rPr>
            </w:pPr>
            <w:r>
              <w:rPr>
                <w:rFonts w:hint="eastAsia" w:ascii="仿宋" w:hAnsi="仿宋" w:eastAsia="仿宋" w:cs="仿宋"/>
                <w:sz w:val="21"/>
                <w:szCs w:val="21"/>
                <w:lang w:eastAsia="zh-CN"/>
              </w:rPr>
              <w:t>Pa s</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ascii="仿宋" w:hAnsi="仿宋" w:eastAsia="仿宋" w:cs="仿宋"/>
                <w:sz w:val="21"/>
                <w:szCs w:val="21"/>
              </w:rPr>
            </w:pPr>
            <w:r>
              <w:rPr>
                <w:rFonts w:hint="eastAsia" w:ascii="仿宋" w:hAnsi="仿宋" w:eastAsia="仿宋" w:cs="仿宋"/>
                <w:color w:val="000000"/>
                <w:sz w:val="21"/>
                <w:szCs w:val="21"/>
                <w:lang w:eastAsia="zh-CN"/>
              </w:rPr>
              <w:t>0.25</w:t>
            </w:r>
            <w:r>
              <w:rPr>
                <w:rFonts w:hint="eastAsia" w:ascii="仿宋" w:hAnsi="仿宋" w:eastAsia="仿宋" w:cs="仿宋"/>
                <w:color w:val="000000"/>
                <w:sz w:val="21"/>
                <w:szCs w:val="21"/>
              </w:rPr>
              <w:t xml:space="preserve"> – </w:t>
            </w:r>
            <w:r>
              <w:rPr>
                <w:rFonts w:hint="eastAsia" w:ascii="仿宋" w:hAnsi="仿宋" w:eastAsia="仿宋" w:cs="仿宋"/>
                <w:color w:val="000000"/>
                <w:sz w:val="21"/>
                <w:szCs w:val="21"/>
                <w:lang w:eastAsia="zh-CN"/>
              </w:rPr>
              <w:t>0.45</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AS 2341.2 or AS 2341.3 or AS 2341.4 or other </w:t>
            </w:r>
          </w:p>
          <w:p>
            <w:pPr>
              <w:pStyle w:val="32"/>
              <w:spacing w:line="360" w:lineRule="auto"/>
              <w:ind w:firstLine="420" w:firstLineChars="200"/>
              <w:jc w:val="both"/>
              <w:rPr>
                <w:rFonts w:hint="eastAsia" w:ascii="仿宋" w:hAnsi="仿宋" w:eastAsia="仿宋" w:cs="仿宋"/>
                <w:sz w:val="21"/>
                <w:szCs w:val="21"/>
              </w:rPr>
            </w:pPr>
            <w:r>
              <w:rPr>
                <w:rFonts w:hint="eastAsia" w:ascii="仿宋" w:hAnsi="仿宋" w:eastAsia="仿宋" w:cs="仿宋"/>
                <w:sz w:val="21"/>
                <w:szCs w:val="21"/>
                <w:lang w:eastAsia="zh-CN"/>
              </w:rPr>
              <w:t xml:space="preserve">agreed method </w:t>
            </w:r>
          </w:p>
        </w:tc>
      </w:tr>
      <w:tr>
        <w:tblPrEx>
          <w:tblCellMar>
            <w:top w:w="15" w:type="dxa"/>
            <w:left w:w="15" w:type="dxa"/>
            <w:bottom w:w="15" w:type="dxa"/>
            <w:right w:w="15" w:type="dxa"/>
          </w:tblCellMar>
        </w:tblPrEx>
        <w:trPr>
          <w:trHeight w:val="286" w:hRule="atLeast"/>
          <w:jc w:val="center"/>
        </w:trPr>
        <w:tc>
          <w:tcPr>
            <w:tcW w:w="3825"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Penetration at 25°C (100 g, 5 s), </w:t>
            </w:r>
          </w:p>
          <w:p>
            <w:pPr>
              <w:pStyle w:val="32"/>
              <w:spacing w:line="36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 xml:space="preserve">[0.1 mm] </w:t>
            </w:r>
          </w:p>
          <w:p>
            <w:pPr>
              <w:pStyle w:val="32"/>
              <w:spacing w:line="36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渗透在25°C时（100g，5s），[0.1毫米]</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rPr>
              <w:t>μ㎡</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color w:val="000000"/>
                <w:sz w:val="21"/>
                <w:szCs w:val="21"/>
                <w:lang w:eastAsia="zh-CN"/>
              </w:rPr>
              <w:t>62</w:t>
            </w:r>
            <w:r>
              <w:rPr>
                <w:rFonts w:hint="eastAsia" w:ascii="仿宋" w:hAnsi="仿宋" w:eastAsia="仿宋" w:cs="仿宋"/>
                <w:color w:val="000000"/>
                <w:sz w:val="21"/>
                <w:szCs w:val="21"/>
              </w:rPr>
              <w:t xml:space="preserve"> Min</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ind w:firstLine="630" w:firstLineChars="300"/>
              <w:jc w:val="both"/>
              <w:rPr>
                <w:rFonts w:hint="eastAsia" w:ascii="仿宋" w:hAnsi="仿宋" w:eastAsia="仿宋" w:cs="仿宋"/>
                <w:sz w:val="21"/>
                <w:szCs w:val="21"/>
              </w:rPr>
            </w:pPr>
            <w:r>
              <w:rPr>
                <w:rFonts w:hint="eastAsia" w:ascii="仿宋" w:hAnsi="仿宋" w:eastAsia="仿宋" w:cs="仿宋"/>
                <w:sz w:val="21"/>
                <w:szCs w:val="21"/>
                <w:lang w:eastAsia="zh-CN"/>
              </w:rPr>
              <w:t xml:space="preserve">AS 2341.12 </w:t>
            </w:r>
          </w:p>
        </w:tc>
      </w:tr>
      <w:tr>
        <w:tblPrEx>
          <w:tblCellMar>
            <w:top w:w="15" w:type="dxa"/>
            <w:left w:w="15" w:type="dxa"/>
            <w:bottom w:w="15" w:type="dxa"/>
            <w:right w:w="15" w:type="dxa"/>
          </w:tblCellMar>
        </w:tblPrEx>
        <w:trPr>
          <w:trHeight w:val="286" w:hRule="atLeast"/>
          <w:jc w:val="center"/>
        </w:trPr>
        <w:tc>
          <w:tcPr>
            <w:tcW w:w="3825"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Flashpoint, °C </w:t>
            </w:r>
          </w:p>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闪点，°C</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°C </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color w:val="000000"/>
                <w:sz w:val="21"/>
                <w:szCs w:val="21"/>
                <w:lang w:eastAsia="zh-CN"/>
              </w:rPr>
              <w:t>250</w:t>
            </w:r>
            <w:r>
              <w:rPr>
                <w:rFonts w:hint="eastAsia" w:ascii="仿宋" w:hAnsi="仿宋" w:eastAsia="仿宋" w:cs="仿宋"/>
                <w:color w:val="000000"/>
                <w:sz w:val="21"/>
                <w:szCs w:val="21"/>
              </w:rPr>
              <w:t xml:space="preserve"> Min</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AS2341.14 or ASTMD92</w:t>
            </w:r>
          </w:p>
        </w:tc>
      </w:tr>
      <w:tr>
        <w:tblPrEx>
          <w:tblCellMar>
            <w:top w:w="15" w:type="dxa"/>
            <w:left w:w="15" w:type="dxa"/>
            <w:bottom w:w="15" w:type="dxa"/>
            <w:right w:w="15" w:type="dxa"/>
          </w:tblCellMar>
        </w:tblPrEx>
        <w:trPr>
          <w:trHeight w:val="286" w:hRule="atLeast"/>
          <w:jc w:val="center"/>
        </w:trPr>
        <w:tc>
          <w:tcPr>
            <w:tcW w:w="3825"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Matter insoluble in toluene, </w:t>
            </w:r>
          </w:p>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percent mass </w:t>
            </w:r>
          </w:p>
          <w:p>
            <w:pPr>
              <w:pStyle w:val="32"/>
              <w:spacing w:line="36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不溶于甲苯的物质，质量百分比</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lang w:eastAsia="zh-CN"/>
              </w:rPr>
            </w:pPr>
            <w:r>
              <w:rPr>
                <w:rFonts w:hint="eastAsia" w:ascii="仿宋" w:hAnsi="仿宋" w:eastAsia="仿宋" w:cs="仿宋"/>
                <w:bCs/>
                <w:color w:val="000000"/>
                <w:sz w:val="21"/>
                <w:szCs w:val="21"/>
                <w:lang w:eastAsia="zh-CN"/>
              </w:rPr>
              <w:t>%</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ascii="仿宋" w:hAnsi="仿宋" w:eastAsia="仿宋" w:cs="仿宋"/>
                <w:sz w:val="21"/>
                <w:szCs w:val="21"/>
                <w:lang w:eastAsia="zh-CN"/>
              </w:rPr>
            </w:pPr>
            <w:r>
              <w:rPr>
                <w:rFonts w:hint="eastAsia" w:ascii="仿宋" w:hAnsi="仿宋" w:eastAsia="仿宋" w:cs="仿宋"/>
                <w:color w:val="000000"/>
                <w:sz w:val="21"/>
                <w:szCs w:val="21"/>
                <w:lang w:eastAsia="zh-CN"/>
              </w:rPr>
              <w:t>1 MAX</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ind w:left="840" w:hanging="840" w:hangingChars="400"/>
              <w:jc w:val="both"/>
              <w:rPr>
                <w:rFonts w:hint="eastAsia" w:ascii="仿宋" w:hAnsi="仿宋" w:eastAsia="仿宋" w:cs="仿宋"/>
                <w:sz w:val="21"/>
                <w:szCs w:val="21"/>
              </w:rPr>
            </w:pPr>
            <w:r>
              <w:rPr>
                <w:rFonts w:hint="eastAsia" w:ascii="仿宋" w:hAnsi="仿宋" w:eastAsia="仿宋" w:cs="仿宋"/>
                <w:sz w:val="21"/>
                <w:szCs w:val="21"/>
                <w:lang w:eastAsia="zh-CN"/>
              </w:rPr>
              <w:t xml:space="preserve">AS 2341.8 or AS/NZS 2341.20 </w:t>
            </w:r>
          </w:p>
        </w:tc>
      </w:tr>
      <w:tr>
        <w:tblPrEx>
          <w:tblCellMar>
            <w:top w:w="15" w:type="dxa"/>
            <w:left w:w="15" w:type="dxa"/>
            <w:bottom w:w="15" w:type="dxa"/>
            <w:right w:w="15" w:type="dxa"/>
          </w:tblCellMar>
        </w:tblPrEx>
        <w:trPr>
          <w:trHeight w:val="286" w:hRule="atLeast"/>
          <w:jc w:val="center"/>
        </w:trPr>
        <w:tc>
          <w:tcPr>
            <w:tcW w:w="3825"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Viscosity at 60°C, percentage of </w:t>
            </w:r>
          </w:p>
          <w:p>
            <w:pPr>
              <w:pStyle w:val="32"/>
              <w:spacing w:line="360" w:lineRule="auto"/>
              <w:ind w:firstLine="210" w:firstLineChars="100"/>
              <w:jc w:val="both"/>
              <w:rPr>
                <w:rFonts w:hint="eastAsia" w:ascii="仿宋" w:hAnsi="仿宋" w:eastAsia="仿宋" w:cs="仿宋"/>
                <w:sz w:val="21"/>
                <w:szCs w:val="21"/>
              </w:rPr>
            </w:pPr>
            <w:r>
              <w:rPr>
                <w:rFonts w:hint="eastAsia" w:ascii="仿宋" w:hAnsi="仿宋" w:eastAsia="仿宋" w:cs="仿宋"/>
                <w:sz w:val="21"/>
                <w:szCs w:val="21"/>
                <w:lang w:eastAsia="zh-CN"/>
              </w:rPr>
              <w:t xml:space="preserve">original after RTFO treatment </w:t>
            </w:r>
          </w:p>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60°C时的粘度，RTFO处理后的原始百分比</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bCs/>
                <w:color w:val="000000"/>
                <w:sz w:val="21"/>
                <w:szCs w:val="21"/>
                <w:lang w:eastAsia="zh-CN"/>
              </w:rPr>
              <w:t>%</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ascii="仿宋" w:hAnsi="仿宋" w:eastAsia="仿宋" w:cs="仿宋"/>
                <w:sz w:val="21"/>
                <w:szCs w:val="21"/>
                <w:lang w:eastAsia="zh-CN"/>
              </w:rPr>
            </w:pPr>
            <w:r>
              <w:rPr>
                <w:rFonts w:hint="eastAsia" w:ascii="仿宋" w:hAnsi="仿宋" w:eastAsia="仿宋" w:cs="仿宋"/>
                <w:color w:val="000000"/>
                <w:sz w:val="21"/>
                <w:szCs w:val="21"/>
                <w:lang w:eastAsia="zh-CN"/>
              </w:rPr>
              <w:t>300 MAX</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AS/NZS 2341.10 and either AS 2341.2 or other </w:t>
            </w:r>
          </w:p>
          <w:p>
            <w:pPr>
              <w:pStyle w:val="32"/>
              <w:spacing w:line="360" w:lineRule="auto"/>
              <w:ind w:firstLine="420" w:firstLineChars="200"/>
              <w:jc w:val="both"/>
              <w:rPr>
                <w:rFonts w:hint="eastAsia" w:ascii="仿宋" w:hAnsi="仿宋" w:eastAsia="仿宋" w:cs="仿宋"/>
                <w:sz w:val="21"/>
                <w:szCs w:val="21"/>
              </w:rPr>
            </w:pPr>
            <w:r>
              <w:rPr>
                <w:rFonts w:hint="eastAsia" w:ascii="仿宋" w:hAnsi="仿宋" w:eastAsia="仿宋" w:cs="仿宋"/>
                <w:sz w:val="21"/>
                <w:szCs w:val="21"/>
                <w:lang w:eastAsia="zh-CN"/>
              </w:rPr>
              <w:t xml:space="preserve">agreed method </w:t>
            </w:r>
          </w:p>
        </w:tc>
      </w:tr>
      <w:tr>
        <w:tblPrEx>
          <w:tblCellMar>
            <w:top w:w="15" w:type="dxa"/>
            <w:left w:w="15" w:type="dxa"/>
            <w:bottom w:w="15" w:type="dxa"/>
            <w:right w:w="15" w:type="dxa"/>
          </w:tblCellMar>
        </w:tblPrEx>
        <w:trPr>
          <w:trHeight w:val="286" w:hRule="atLeast"/>
          <w:jc w:val="center"/>
        </w:trPr>
        <w:tc>
          <w:tcPr>
            <w:tcW w:w="3825"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Viscosity at 60°C, percentage of </w:t>
            </w:r>
          </w:p>
          <w:p>
            <w:pPr>
              <w:pStyle w:val="32"/>
              <w:spacing w:line="360" w:lineRule="auto"/>
              <w:ind w:firstLine="210" w:firstLineChars="100"/>
              <w:jc w:val="both"/>
              <w:rPr>
                <w:rFonts w:hint="eastAsia" w:ascii="仿宋" w:hAnsi="仿宋" w:eastAsia="仿宋" w:cs="仿宋"/>
                <w:sz w:val="21"/>
                <w:szCs w:val="21"/>
              </w:rPr>
            </w:pPr>
            <w:r>
              <w:rPr>
                <w:rFonts w:hint="eastAsia" w:ascii="仿宋" w:hAnsi="仿宋" w:eastAsia="仿宋" w:cs="仿宋"/>
                <w:sz w:val="21"/>
                <w:szCs w:val="21"/>
                <w:lang w:eastAsia="zh-CN"/>
              </w:rPr>
              <w:t xml:space="preserve">original after RTFO treatment </w:t>
            </w:r>
          </w:p>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60°C时的粘度，RTFO处理后的原始百分比</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color w:val="000000"/>
                <w:sz w:val="21"/>
                <w:szCs w:val="21"/>
              </w:rPr>
              <w:t>%</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color w:val="000000"/>
                <w:sz w:val="21"/>
                <w:szCs w:val="21"/>
                <w:lang w:eastAsia="zh-CN"/>
              </w:rPr>
              <w:t>340</w:t>
            </w:r>
            <w:r>
              <w:rPr>
                <w:rFonts w:hint="eastAsia" w:ascii="仿宋" w:hAnsi="仿宋" w:eastAsia="仿宋" w:cs="仿宋"/>
                <w:bCs/>
                <w:color w:val="000000"/>
                <w:sz w:val="21"/>
                <w:szCs w:val="21"/>
              </w:rPr>
              <w:t xml:space="preserve"> Max</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ASTM D2872 and either AS 2341.2 or other </w:t>
            </w:r>
          </w:p>
          <w:p>
            <w:pPr>
              <w:pStyle w:val="32"/>
              <w:spacing w:line="360" w:lineRule="auto"/>
              <w:ind w:firstLine="420" w:firstLineChars="200"/>
              <w:jc w:val="both"/>
              <w:rPr>
                <w:rFonts w:hint="eastAsia" w:ascii="仿宋" w:hAnsi="仿宋" w:eastAsia="仿宋" w:cs="仿宋"/>
                <w:sz w:val="21"/>
                <w:szCs w:val="21"/>
              </w:rPr>
            </w:pPr>
            <w:r>
              <w:rPr>
                <w:rFonts w:hint="eastAsia" w:ascii="仿宋" w:hAnsi="仿宋" w:eastAsia="仿宋" w:cs="仿宋"/>
                <w:sz w:val="21"/>
                <w:szCs w:val="21"/>
                <w:lang w:eastAsia="zh-CN"/>
              </w:rPr>
              <w:t xml:space="preserve">agreed method </w:t>
            </w:r>
          </w:p>
        </w:tc>
      </w:tr>
      <w:tr>
        <w:tblPrEx>
          <w:tblCellMar>
            <w:top w:w="15" w:type="dxa"/>
            <w:left w:w="15" w:type="dxa"/>
            <w:bottom w:w="15" w:type="dxa"/>
            <w:right w:w="15" w:type="dxa"/>
          </w:tblCellMar>
        </w:tblPrEx>
        <w:trPr>
          <w:trHeight w:val="286" w:hRule="atLeast"/>
          <w:jc w:val="center"/>
        </w:trPr>
        <w:tc>
          <w:tcPr>
            <w:tcW w:w="3825"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 xml:space="preserve">Density at 15°C, kg/m3 </w:t>
            </w:r>
          </w:p>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在15°C的密度，kg/m</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Report on request</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pStyle w:val="32"/>
              <w:spacing w:line="360" w:lineRule="auto"/>
              <w:ind w:firstLine="630" w:firstLineChars="300"/>
              <w:jc w:val="both"/>
              <w:rPr>
                <w:rFonts w:hint="eastAsia" w:ascii="仿宋" w:hAnsi="仿宋" w:eastAsia="仿宋" w:cs="仿宋"/>
                <w:sz w:val="21"/>
                <w:szCs w:val="21"/>
              </w:rPr>
            </w:pPr>
            <w:r>
              <w:rPr>
                <w:rFonts w:hint="eastAsia" w:ascii="仿宋" w:hAnsi="仿宋" w:eastAsia="仿宋" w:cs="仿宋"/>
                <w:sz w:val="21"/>
                <w:szCs w:val="21"/>
                <w:lang w:eastAsia="zh-CN"/>
              </w:rPr>
              <w:t xml:space="preserve">AS 2341.7 </w:t>
            </w:r>
          </w:p>
        </w:tc>
      </w:tr>
    </w:tbl>
    <w:p>
      <w:pPr>
        <w:spacing w:line="500" w:lineRule="atLeast"/>
        <w:jc w:val="left"/>
        <w:rPr>
          <w:rFonts w:ascii="仿宋_GB2312" w:hAnsi="宋体" w:eastAsia="仿宋_GB2312" w:cs="宋体"/>
          <w:sz w:val="21"/>
          <w:szCs w:val="21"/>
        </w:rPr>
      </w:pPr>
    </w:p>
    <w:p>
      <w:pPr>
        <w:sectPr>
          <w:headerReference r:id="rId7" w:type="default"/>
          <w:footerReference r:id="rId8" w:type="default"/>
          <w:pgSz w:w="11906" w:h="16838"/>
          <w:pgMar w:top="1440" w:right="567" w:bottom="1440" w:left="567" w:header="851" w:footer="992" w:gutter="0"/>
          <w:pgNumType w:fmt="decimal"/>
          <w:cols w:space="720" w:num="1"/>
          <w:docGrid w:type="lines" w:linePitch="312" w:charSpace="0"/>
        </w:sectPr>
      </w:pPr>
    </w:p>
    <w:p>
      <w:pPr>
        <w:spacing w:line="360" w:lineRule="auto"/>
        <w:rPr>
          <w:rFonts w:hint="eastAsia" w:ascii="仿宋_GB2312" w:hAnsi="宋体" w:eastAsia="仿宋_GB2312"/>
          <w:b/>
          <w:bCs/>
          <w:sz w:val="28"/>
          <w:szCs w:val="28"/>
        </w:rPr>
      </w:pPr>
      <w:r>
        <w:rPr>
          <w:rFonts w:hint="eastAsia" w:ascii="仿宋_GB2312" w:hAnsi="宋体" w:eastAsia="仿宋_GB2312"/>
          <w:b/>
          <w:bCs/>
          <w:sz w:val="28"/>
          <w:szCs w:val="28"/>
        </w:rPr>
        <w:t xml:space="preserve">附件2 </w:t>
      </w:r>
    </w:p>
    <w:p>
      <w:pPr>
        <w:spacing w:line="360" w:lineRule="auto"/>
        <w:rPr>
          <w:rFonts w:eastAsia="仿宋_GB2312"/>
          <w:lang w:eastAsia="zh-CN"/>
        </w:rPr>
      </w:pPr>
      <w:r>
        <w:rPr>
          <w:rFonts w:hint="eastAsia" w:ascii="仿宋_GB2312" w:hAnsi="宋体" w:eastAsia="仿宋_GB2312"/>
          <w:b/>
          <w:bCs/>
          <w:sz w:val="28"/>
          <w:szCs w:val="28"/>
          <w:lang w:eastAsia="zh-CN"/>
        </w:rPr>
        <w:t>Annex 2</w:t>
      </w:r>
    </w:p>
    <w:p>
      <w:pPr>
        <w:spacing w:line="360" w:lineRule="auto"/>
        <w:jc w:val="center"/>
        <w:rPr>
          <w:rFonts w:hint="eastAsia" w:ascii="仿宋_GB2312" w:hAnsi="宋体" w:eastAsia="仿宋_GB2312"/>
          <w:b/>
          <w:sz w:val="21"/>
          <w:szCs w:val="21"/>
        </w:rPr>
      </w:pPr>
      <w:r>
        <w:rPr>
          <w:rFonts w:hint="eastAsia" w:ascii="仿宋_GB2312" w:hAnsi="宋体" w:eastAsia="仿宋_GB2312"/>
          <w:b/>
          <w:sz w:val="21"/>
          <w:szCs w:val="21"/>
        </w:rPr>
        <w:t>开标一览表/投标报价表</w:t>
      </w:r>
    </w:p>
    <w:p>
      <w:pPr>
        <w:spacing w:line="360" w:lineRule="auto"/>
        <w:jc w:val="center"/>
        <w:rPr>
          <w:rFonts w:hint="eastAsia" w:ascii="仿宋_GB2312" w:hAnsi="宋体" w:eastAsia="仿宋_GB2312"/>
          <w:b/>
          <w:sz w:val="21"/>
          <w:szCs w:val="21"/>
          <w:lang w:eastAsia="zh-CN"/>
        </w:rPr>
      </w:pPr>
      <w:r>
        <w:rPr>
          <w:rFonts w:hint="eastAsia" w:ascii="仿宋_GB2312" w:hAnsi="宋体" w:eastAsia="仿宋_GB2312"/>
          <w:b/>
          <w:sz w:val="21"/>
          <w:szCs w:val="21"/>
          <w:lang w:eastAsia="zh-CN"/>
        </w:rPr>
        <w:t>List of Bids/Bid Quotations</w:t>
      </w:r>
    </w:p>
    <w:p>
      <w:pPr>
        <w:rPr>
          <w:rFonts w:hint="eastAsia"/>
          <w:sz w:val="21"/>
          <w:szCs w:val="21"/>
        </w:rPr>
      </w:pPr>
    </w:p>
    <w:p>
      <w:pPr>
        <w:spacing w:line="360" w:lineRule="auto"/>
        <w:rPr>
          <w:rFonts w:hint="eastAsia"/>
          <w:sz w:val="21"/>
          <w:szCs w:val="21"/>
          <w:lang w:eastAsia="zh-CN"/>
        </w:rPr>
      </w:pPr>
      <w:r>
        <w:rPr>
          <w:rFonts w:hint="eastAsia" w:ascii="仿宋_GB2312" w:hAnsi="宋体" w:eastAsia="仿宋_GB2312"/>
          <w:b/>
          <w:sz w:val="21"/>
          <w:szCs w:val="21"/>
          <w:lang w:eastAsia="zh-CN"/>
        </w:rPr>
        <w:t>投标人名称： ________________         招标编号：______________________</w:t>
      </w:r>
    </w:p>
    <w:p>
      <w:pPr>
        <w:spacing w:line="360" w:lineRule="auto"/>
        <w:jc w:val="left"/>
        <w:rPr>
          <w:rFonts w:hint="eastAsia" w:ascii="仿宋_GB2312" w:hAnsi="宋体" w:eastAsia="仿宋_GB2312"/>
          <w:b/>
          <w:sz w:val="21"/>
          <w:szCs w:val="21"/>
        </w:rPr>
      </w:pPr>
      <w:r>
        <w:rPr>
          <w:rFonts w:hint="eastAsia" w:ascii="仿宋_GB2312" w:hAnsi="宋体" w:eastAsia="仿宋_GB2312"/>
          <w:b/>
          <w:sz w:val="21"/>
          <w:szCs w:val="21"/>
        </w:rPr>
        <w:t>Name of bidder</w:t>
      </w:r>
      <w:r>
        <w:rPr>
          <w:rFonts w:hint="eastAsia" w:ascii="仿宋_GB2312" w:hAnsi="宋体" w:eastAsia="仿宋_GB2312"/>
          <w:b/>
          <w:sz w:val="21"/>
          <w:szCs w:val="21"/>
          <w:lang w:eastAsia="zh-CN"/>
        </w:rPr>
        <w:t>:</w:t>
      </w:r>
      <w:r>
        <w:rPr>
          <w:rFonts w:hint="eastAsia" w:ascii="仿宋_GB2312" w:hAnsi="宋体" w:eastAsia="仿宋_GB2312"/>
          <w:b/>
          <w:sz w:val="21"/>
          <w:szCs w:val="21"/>
        </w:rPr>
        <w:t xml:space="preserve">________________ </w:t>
      </w:r>
      <w:r>
        <w:rPr>
          <w:rFonts w:hint="eastAsia" w:ascii="仿宋_GB2312" w:hAnsi="宋体" w:eastAsia="仿宋_GB2312"/>
          <w:b/>
          <w:sz w:val="21"/>
          <w:szCs w:val="21"/>
          <w:lang w:eastAsia="zh-CN"/>
        </w:rPr>
        <w:t xml:space="preserve">     </w:t>
      </w:r>
      <w:r>
        <w:rPr>
          <w:rFonts w:hint="eastAsia" w:ascii="仿宋_GB2312" w:hAnsi="宋体" w:eastAsia="仿宋_GB2312"/>
          <w:b/>
          <w:sz w:val="21"/>
          <w:szCs w:val="21"/>
        </w:rPr>
        <w:t>Bid number</w:t>
      </w:r>
      <w:r>
        <w:rPr>
          <w:rFonts w:hint="eastAsia" w:ascii="仿宋_GB2312" w:hAnsi="宋体" w:eastAsia="仿宋_GB2312"/>
          <w:b/>
          <w:sz w:val="21"/>
          <w:szCs w:val="21"/>
          <w:lang w:eastAsia="zh-CN"/>
        </w:rPr>
        <w:t>:</w:t>
      </w:r>
      <w:r>
        <w:rPr>
          <w:rFonts w:hint="eastAsia" w:ascii="仿宋_GB2312" w:hAnsi="宋体" w:eastAsia="仿宋_GB2312"/>
          <w:b/>
          <w:sz w:val="21"/>
          <w:szCs w:val="21"/>
        </w:rPr>
        <w:t xml:space="preserve">______________________                                                </w:t>
      </w:r>
    </w:p>
    <w:p>
      <w:pPr>
        <w:spacing w:line="360" w:lineRule="auto"/>
        <w:jc w:val="left"/>
        <w:rPr>
          <w:rFonts w:hint="eastAsia" w:ascii="仿宋_GB2312" w:hAnsi="宋体" w:eastAsia="仿宋_GB2312"/>
          <w:b/>
          <w:sz w:val="21"/>
          <w:szCs w:val="21"/>
        </w:rPr>
      </w:pPr>
    </w:p>
    <w:p>
      <w:pPr>
        <w:spacing w:line="360" w:lineRule="auto"/>
        <w:jc w:val="left"/>
        <w:rPr>
          <w:rFonts w:hint="eastAsia" w:ascii="仿宋_GB2312" w:hAnsi="宋体" w:eastAsia="仿宋_GB2312"/>
          <w:b/>
          <w:sz w:val="21"/>
          <w:szCs w:val="21"/>
        </w:rPr>
      </w:pPr>
      <w:r>
        <w:rPr>
          <w:rFonts w:hint="eastAsia" w:ascii="仿宋_GB2312" w:hAnsi="宋体" w:eastAsia="仿宋_GB2312"/>
          <w:b/>
          <w:sz w:val="21"/>
          <w:szCs w:val="21"/>
        </w:rPr>
        <w:t>价格单位：美元</w:t>
      </w:r>
    </w:p>
    <w:p>
      <w:pPr>
        <w:spacing w:line="360" w:lineRule="auto"/>
        <w:jc w:val="left"/>
        <w:rPr>
          <w:rFonts w:hint="eastAsia"/>
        </w:rPr>
      </w:pPr>
      <w:r>
        <w:rPr>
          <w:rFonts w:hint="eastAsia" w:ascii="仿宋_GB2312" w:hAnsi="宋体" w:eastAsia="仿宋_GB2312"/>
          <w:b/>
          <w:sz w:val="21"/>
          <w:szCs w:val="21"/>
        </w:rPr>
        <w:t>Price unit: USD</w:t>
      </w:r>
    </w:p>
    <w:tbl>
      <w:tblPr>
        <w:tblStyle w:val="13"/>
        <w:tblW w:w="10667" w:type="dxa"/>
        <w:tblInd w:w="-1001" w:type="dxa"/>
        <w:tblLayout w:type="fixed"/>
        <w:tblCellMar>
          <w:top w:w="0" w:type="dxa"/>
          <w:left w:w="108" w:type="dxa"/>
          <w:bottom w:w="0" w:type="dxa"/>
          <w:right w:w="108" w:type="dxa"/>
        </w:tblCellMar>
      </w:tblPr>
      <w:tblGrid>
        <w:gridCol w:w="858"/>
        <w:gridCol w:w="1141"/>
        <w:gridCol w:w="1777"/>
        <w:gridCol w:w="811"/>
        <w:gridCol w:w="717"/>
        <w:gridCol w:w="964"/>
        <w:gridCol w:w="2089"/>
        <w:gridCol w:w="2310"/>
      </w:tblGrid>
      <w:tr>
        <w:tblPrEx>
          <w:tblCellMar>
            <w:top w:w="0" w:type="dxa"/>
            <w:left w:w="108" w:type="dxa"/>
            <w:bottom w:w="0" w:type="dxa"/>
            <w:right w:w="108" w:type="dxa"/>
          </w:tblCellMar>
        </w:tblPrEx>
        <w:trPr>
          <w:trHeight w:val="2237" w:hRule="atLeast"/>
        </w:trPr>
        <w:tc>
          <w:tcPr>
            <w:tcW w:w="858"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sz w:val="21"/>
                <w:szCs w:val="21"/>
                <w:lang w:eastAsia="zh-CN"/>
              </w:rPr>
            </w:pPr>
            <w:r>
              <w:rPr>
                <w:rFonts w:hint="eastAsia"/>
                <w:sz w:val="21"/>
                <w:szCs w:val="21"/>
              </w:rPr>
              <w:t>序号</w:t>
            </w:r>
            <w:r>
              <w:rPr>
                <w:rFonts w:hint="eastAsia"/>
                <w:sz w:val="21"/>
                <w:szCs w:val="21"/>
                <w:lang w:eastAsia="zh-CN"/>
              </w:rPr>
              <w:t>No.</w:t>
            </w:r>
          </w:p>
        </w:tc>
        <w:tc>
          <w:tcPr>
            <w:tcW w:w="1141"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货物名称Name of Goods</w:t>
            </w:r>
          </w:p>
        </w:tc>
        <w:tc>
          <w:tcPr>
            <w:tcW w:w="1777"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制造厂商、产地、品牌Manufacturer, place of origin, brand</w:t>
            </w:r>
          </w:p>
        </w:tc>
        <w:tc>
          <w:tcPr>
            <w:tcW w:w="811"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rPr>
            </w:pPr>
            <w:r>
              <w:rPr>
                <w:rFonts w:hint="eastAsia"/>
              </w:rPr>
              <w:t>规格型号</w:t>
            </w:r>
            <w:r>
              <w:rPr>
                <w:rFonts w:hint="eastAsia" w:ascii="仿宋_GB2312" w:hAnsi="宋体" w:eastAsia="仿宋_GB2312" w:cs="宋体"/>
                <w:sz w:val="21"/>
                <w:szCs w:val="21"/>
              </w:rPr>
              <w:t>Specification model</w:t>
            </w:r>
          </w:p>
        </w:tc>
        <w:tc>
          <w:tcPr>
            <w:tcW w:w="717"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ascii="仿宋_GB2312" w:hAnsi="宋体" w:eastAsia="仿宋_GB2312" w:cs="宋体"/>
                <w:sz w:val="21"/>
                <w:szCs w:val="21"/>
                <w:lang w:eastAsia="zh-CN"/>
              </w:rPr>
            </w:pPr>
            <w:r>
              <w:rPr>
                <w:rFonts w:hint="eastAsia" w:ascii="仿宋_GB2312" w:hAnsi="宋体" w:eastAsia="仿宋_GB2312" w:cs="宋体"/>
                <w:sz w:val="21"/>
                <w:szCs w:val="21"/>
              </w:rPr>
              <w:t>单位</w:t>
            </w:r>
            <w:r>
              <w:rPr>
                <w:rFonts w:hint="eastAsia" w:ascii="仿宋_GB2312" w:hAnsi="宋体" w:eastAsia="仿宋_GB2312" w:cs="宋体"/>
                <w:sz w:val="21"/>
                <w:szCs w:val="21"/>
                <w:lang w:eastAsia="zh-CN"/>
              </w:rPr>
              <w:t>Unit</w:t>
            </w:r>
          </w:p>
        </w:tc>
        <w:tc>
          <w:tcPr>
            <w:tcW w:w="964"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ascii="仿宋_GB2312" w:hAnsi="宋体" w:eastAsia="仿宋_GB2312" w:cs="宋体"/>
                <w:sz w:val="21"/>
                <w:szCs w:val="21"/>
                <w:lang w:eastAsia="zh-CN"/>
              </w:rPr>
            </w:pPr>
            <w:r>
              <w:rPr>
                <w:rFonts w:hint="eastAsia" w:ascii="仿宋_GB2312" w:hAnsi="宋体" w:eastAsia="仿宋_GB2312" w:cs="宋体"/>
                <w:sz w:val="21"/>
                <w:szCs w:val="21"/>
              </w:rPr>
              <w:t>数量</w:t>
            </w:r>
            <w:r>
              <w:rPr>
                <w:rFonts w:hint="eastAsia" w:ascii="仿宋_GB2312" w:hAnsi="宋体" w:eastAsia="仿宋_GB2312" w:cs="宋体"/>
                <w:sz w:val="21"/>
                <w:szCs w:val="21"/>
                <w:lang w:eastAsia="zh-CN"/>
              </w:rPr>
              <w:t>Number</w:t>
            </w:r>
          </w:p>
        </w:tc>
        <w:tc>
          <w:tcPr>
            <w:tcW w:w="2089"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单价</w:t>
            </w:r>
          </w:p>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w:t>
            </w:r>
            <w:r>
              <w:rPr>
                <w:rFonts w:hint="eastAsia" w:ascii="仿宋_GB2312" w:hAnsi="宋体" w:eastAsia="仿宋_GB2312" w:cs="宋体"/>
                <w:sz w:val="21"/>
                <w:szCs w:val="21"/>
                <w:lang w:val="en-US" w:eastAsia="zh-CN"/>
              </w:rPr>
              <w:t>LC</w:t>
            </w:r>
            <w:r>
              <w:rPr>
                <w:rFonts w:hint="eastAsia" w:ascii="仿宋_GB2312" w:hAnsi="宋体" w:eastAsia="仿宋_GB2312" w:cs="宋体"/>
                <w:sz w:val="21"/>
                <w:szCs w:val="21"/>
              </w:rPr>
              <w:t>价格）</w:t>
            </w:r>
          </w:p>
          <w:p>
            <w:pPr>
              <w:widowControl/>
              <w:spacing w:line="480" w:lineRule="auto"/>
              <w:jc w:val="center"/>
              <w:rPr>
                <w:rFonts w:ascii="仿宋_GB2312" w:hAnsi="宋体" w:eastAsia="仿宋_GB2312" w:cs="宋体"/>
                <w:sz w:val="21"/>
                <w:szCs w:val="21"/>
                <w:lang w:eastAsia="zh-CN"/>
              </w:rPr>
            </w:pPr>
            <w:r>
              <w:rPr>
                <w:rFonts w:hint="eastAsia" w:ascii="仿宋_GB2312" w:hAnsi="宋体" w:eastAsia="仿宋_GB2312" w:cs="宋体"/>
                <w:sz w:val="21"/>
                <w:szCs w:val="21"/>
                <w:lang w:eastAsia="zh-CN"/>
              </w:rPr>
              <w:t>Unit price(</w:t>
            </w:r>
            <w:r>
              <w:rPr>
                <w:rFonts w:hint="eastAsia" w:ascii="仿宋_GB2312" w:hAnsi="宋体" w:eastAsia="仿宋_GB2312" w:cs="宋体"/>
                <w:sz w:val="21"/>
                <w:szCs w:val="21"/>
                <w:lang w:val="en-US" w:eastAsia="zh-CN"/>
              </w:rPr>
              <w:t>LC</w:t>
            </w:r>
            <w:r>
              <w:rPr>
                <w:rFonts w:hint="eastAsia" w:ascii="仿宋_GB2312" w:hAnsi="宋体" w:eastAsia="仿宋_GB2312" w:cs="宋体"/>
                <w:sz w:val="21"/>
                <w:szCs w:val="21"/>
                <w:lang w:eastAsia="zh-CN"/>
              </w:rPr>
              <w:t>)</w:t>
            </w:r>
          </w:p>
        </w:tc>
        <w:tc>
          <w:tcPr>
            <w:tcW w:w="2310"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金额</w:t>
            </w:r>
          </w:p>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w:t>
            </w:r>
            <w:r>
              <w:rPr>
                <w:rFonts w:hint="eastAsia" w:ascii="仿宋_GB2312" w:hAnsi="宋体" w:eastAsia="仿宋_GB2312" w:cs="宋体"/>
                <w:sz w:val="21"/>
                <w:szCs w:val="21"/>
                <w:lang w:val="en-US" w:eastAsia="zh-CN"/>
              </w:rPr>
              <w:t>LC</w:t>
            </w:r>
            <w:r>
              <w:rPr>
                <w:rFonts w:hint="eastAsia" w:ascii="仿宋_GB2312" w:hAnsi="宋体" w:eastAsia="仿宋_GB2312" w:cs="宋体"/>
                <w:sz w:val="21"/>
                <w:szCs w:val="21"/>
              </w:rPr>
              <w:t>价格）</w:t>
            </w:r>
          </w:p>
          <w:p>
            <w:pPr>
              <w:widowControl/>
              <w:spacing w:line="480" w:lineRule="auto"/>
              <w:jc w:val="center"/>
              <w:rPr>
                <w:rFonts w:ascii="仿宋_GB2312" w:hAnsi="宋体" w:eastAsia="仿宋_GB2312" w:cs="宋体"/>
                <w:sz w:val="21"/>
                <w:szCs w:val="21"/>
                <w:lang w:eastAsia="zh-CN"/>
              </w:rPr>
            </w:pPr>
            <w:r>
              <w:rPr>
                <w:rFonts w:hint="eastAsia" w:ascii="仿宋_GB2312" w:hAnsi="宋体" w:eastAsia="仿宋_GB2312" w:cs="宋体"/>
                <w:sz w:val="21"/>
                <w:szCs w:val="21"/>
                <w:lang w:eastAsia="zh-CN"/>
              </w:rPr>
              <w:t>Total price(</w:t>
            </w:r>
            <w:r>
              <w:rPr>
                <w:rFonts w:hint="eastAsia" w:ascii="仿宋_GB2312" w:hAnsi="宋体" w:eastAsia="仿宋_GB2312" w:cs="宋体"/>
                <w:sz w:val="21"/>
                <w:szCs w:val="21"/>
                <w:lang w:val="en-US" w:eastAsia="zh-CN"/>
              </w:rPr>
              <w:t>LC</w:t>
            </w:r>
            <w:r>
              <w:rPr>
                <w:rFonts w:hint="eastAsia" w:ascii="仿宋_GB2312" w:hAnsi="宋体" w:eastAsia="仿宋_GB2312" w:cs="宋体"/>
                <w:sz w:val="21"/>
                <w:szCs w:val="21"/>
                <w:lang w:eastAsia="zh-CN"/>
              </w:rPr>
              <w:t>)</w:t>
            </w:r>
          </w:p>
        </w:tc>
      </w:tr>
      <w:tr>
        <w:tblPrEx>
          <w:tblCellMar>
            <w:top w:w="0" w:type="dxa"/>
            <w:left w:w="108" w:type="dxa"/>
            <w:bottom w:w="0" w:type="dxa"/>
            <w:right w:w="108" w:type="dxa"/>
          </w:tblCellMar>
        </w:tblPrEx>
        <w:trPr>
          <w:cantSplit/>
          <w:trHeight w:val="283"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1141"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sz w:val="21"/>
                <w:szCs w:val="21"/>
              </w:rPr>
            </w:pPr>
          </w:p>
        </w:tc>
        <w:tc>
          <w:tcPr>
            <w:tcW w:w="1777"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sz w:val="21"/>
                <w:szCs w:val="21"/>
              </w:rPr>
            </w:pPr>
          </w:p>
        </w:tc>
        <w:tc>
          <w:tcPr>
            <w:tcW w:w="811"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sz w:val="21"/>
                <w:szCs w:val="21"/>
              </w:rPr>
            </w:pPr>
          </w:p>
        </w:tc>
        <w:tc>
          <w:tcPr>
            <w:tcW w:w="717"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964"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2089"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2310"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r>
      <w:tr>
        <w:tblPrEx>
          <w:tblCellMar>
            <w:top w:w="0" w:type="dxa"/>
            <w:left w:w="108" w:type="dxa"/>
            <w:bottom w:w="0" w:type="dxa"/>
            <w:right w:w="108" w:type="dxa"/>
          </w:tblCellMar>
        </w:tblPrEx>
        <w:trPr>
          <w:cantSplit/>
          <w:trHeight w:val="283" w:hRule="atLeast"/>
        </w:trPr>
        <w:tc>
          <w:tcPr>
            <w:tcW w:w="858"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sz w:val="21"/>
                <w:szCs w:val="21"/>
              </w:rPr>
            </w:pPr>
          </w:p>
        </w:tc>
        <w:tc>
          <w:tcPr>
            <w:tcW w:w="1141"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sz w:val="21"/>
                <w:szCs w:val="21"/>
              </w:rPr>
            </w:pPr>
          </w:p>
        </w:tc>
        <w:tc>
          <w:tcPr>
            <w:tcW w:w="1777"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sz w:val="21"/>
                <w:szCs w:val="21"/>
              </w:rPr>
            </w:pPr>
          </w:p>
        </w:tc>
        <w:tc>
          <w:tcPr>
            <w:tcW w:w="811"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sz w:val="21"/>
                <w:szCs w:val="21"/>
              </w:rPr>
            </w:pPr>
          </w:p>
        </w:tc>
        <w:tc>
          <w:tcPr>
            <w:tcW w:w="717"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964"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2089"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2310"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r>
      <w:tr>
        <w:tblPrEx>
          <w:tblCellMar>
            <w:top w:w="0" w:type="dxa"/>
            <w:left w:w="108" w:type="dxa"/>
            <w:bottom w:w="0" w:type="dxa"/>
            <w:right w:w="108" w:type="dxa"/>
          </w:tblCellMar>
        </w:tblPrEx>
        <w:trPr>
          <w:cantSplit/>
          <w:trHeight w:val="283" w:hRule="atLeast"/>
        </w:trPr>
        <w:tc>
          <w:tcPr>
            <w:tcW w:w="5304"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出口包装费、商检费等</w:t>
            </w:r>
          </w:p>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Export packing fee, commodity inspection fee, etc.</w:t>
            </w:r>
          </w:p>
        </w:tc>
        <w:tc>
          <w:tcPr>
            <w:tcW w:w="30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2310"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r>
      <w:tr>
        <w:tblPrEx>
          <w:tblCellMar>
            <w:top w:w="0" w:type="dxa"/>
            <w:left w:w="108" w:type="dxa"/>
            <w:bottom w:w="0" w:type="dxa"/>
            <w:right w:w="108" w:type="dxa"/>
          </w:tblCellMar>
        </w:tblPrEx>
        <w:trPr>
          <w:cantSplit/>
          <w:trHeight w:val="283" w:hRule="atLeast"/>
        </w:trPr>
        <w:tc>
          <w:tcPr>
            <w:tcW w:w="5304"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lang w:eastAsia="zh-CN"/>
              </w:rPr>
            </w:pPr>
            <w:r>
              <w:rPr>
                <w:rFonts w:hint="eastAsia" w:ascii="仿宋_GB2312" w:hAnsi="宋体" w:eastAsia="仿宋_GB2312" w:cs="宋体"/>
                <w:sz w:val="21"/>
                <w:szCs w:val="21"/>
                <w:lang w:eastAsia="zh-CN"/>
              </w:rPr>
              <w:t>（</w:t>
            </w:r>
            <w:r>
              <w:rPr>
                <w:rFonts w:hint="eastAsia" w:ascii="仿宋_GB2312" w:hAnsi="宋体" w:eastAsia="仿宋_GB2312" w:cs="宋体"/>
                <w:sz w:val="21"/>
                <w:szCs w:val="21"/>
                <w:u w:val="single"/>
                <w:lang w:eastAsia="zh-CN"/>
              </w:rPr>
              <w:t>XXX</w:t>
            </w:r>
            <w:r>
              <w:rPr>
                <w:rFonts w:hint="eastAsia" w:ascii="仿宋_GB2312" w:hAnsi="宋体" w:eastAsia="仿宋_GB2312" w:cs="宋体"/>
                <w:sz w:val="21"/>
                <w:szCs w:val="21"/>
                <w:lang w:eastAsia="zh-CN"/>
              </w:rPr>
              <w:t>至</w:t>
            </w:r>
            <w:r>
              <w:rPr>
                <w:rFonts w:hint="eastAsia" w:ascii="仿宋_GB2312" w:hAnsi="宋体" w:eastAsia="仿宋_GB2312" w:cs="宋体"/>
                <w:sz w:val="21"/>
                <w:szCs w:val="21"/>
                <w:u w:val="single"/>
                <w:lang w:eastAsia="zh-CN"/>
              </w:rPr>
              <w:t xml:space="preserve"> XXX </w:t>
            </w:r>
            <w:r>
              <w:rPr>
                <w:rFonts w:hint="eastAsia" w:ascii="仿宋_GB2312" w:hAnsi="宋体" w:eastAsia="仿宋_GB2312" w:cs="宋体"/>
                <w:sz w:val="21"/>
                <w:szCs w:val="21"/>
                <w:lang w:eastAsia="zh-CN"/>
              </w:rPr>
              <w:t>港码头）运输费、保险费</w:t>
            </w:r>
          </w:p>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(From XXX to XXX Port) transportation and insurance</w:t>
            </w:r>
          </w:p>
        </w:tc>
        <w:tc>
          <w:tcPr>
            <w:tcW w:w="30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2310"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r>
      <w:tr>
        <w:tblPrEx>
          <w:tblCellMar>
            <w:top w:w="0" w:type="dxa"/>
            <w:left w:w="108" w:type="dxa"/>
            <w:bottom w:w="0" w:type="dxa"/>
            <w:right w:w="108" w:type="dxa"/>
          </w:tblCellMar>
        </w:tblPrEx>
        <w:trPr>
          <w:cantSplit/>
          <w:trHeight w:val="443" w:hRule="atLeast"/>
        </w:trPr>
        <w:tc>
          <w:tcPr>
            <w:tcW w:w="5304"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r>
              <w:rPr>
                <w:rFonts w:hint="eastAsia" w:ascii="仿宋_GB2312" w:hAnsi="宋体" w:eastAsia="仿宋_GB2312" w:cs="宋体"/>
                <w:sz w:val="21"/>
                <w:szCs w:val="21"/>
              </w:rPr>
              <w:t>其它费用</w:t>
            </w:r>
          </w:p>
          <w:p>
            <w:pPr>
              <w:widowControl/>
              <w:spacing w:line="480" w:lineRule="auto"/>
              <w:jc w:val="center"/>
              <w:rPr>
                <w:rFonts w:ascii="仿宋_GB2312" w:hAnsi="宋体" w:eastAsia="仿宋_GB2312" w:cs="宋体"/>
                <w:sz w:val="21"/>
                <w:szCs w:val="21"/>
                <w:lang w:eastAsia="zh-CN"/>
              </w:rPr>
            </w:pPr>
            <w:r>
              <w:rPr>
                <w:rFonts w:hint="eastAsia" w:ascii="仿宋_GB2312" w:hAnsi="宋体" w:eastAsia="仿宋_GB2312" w:cs="宋体"/>
                <w:sz w:val="21"/>
                <w:szCs w:val="21"/>
                <w:lang w:eastAsia="zh-CN"/>
              </w:rPr>
              <w:t>Others</w:t>
            </w:r>
          </w:p>
        </w:tc>
        <w:tc>
          <w:tcPr>
            <w:tcW w:w="30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2310"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r>
      <w:tr>
        <w:tblPrEx>
          <w:tblCellMar>
            <w:top w:w="0" w:type="dxa"/>
            <w:left w:w="108" w:type="dxa"/>
            <w:bottom w:w="0" w:type="dxa"/>
            <w:right w:w="108" w:type="dxa"/>
          </w:tblCellMar>
        </w:tblPrEx>
        <w:trPr>
          <w:cantSplit/>
          <w:trHeight w:val="523" w:hRule="atLeast"/>
        </w:trPr>
        <w:tc>
          <w:tcPr>
            <w:tcW w:w="5304"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ind w:firstLine="420"/>
              <w:jc w:val="center"/>
              <w:rPr>
                <w:rFonts w:hint="eastAsia" w:ascii="仿宋_GB2312" w:hAnsi="宋体" w:eastAsia="仿宋_GB2312" w:cs="宋体"/>
                <w:sz w:val="21"/>
                <w:szCs w:val="21"/>
              </w:rPr>
            </w:pPr>
            <w:r>
              <w:rPr>
                <w:rFonts w:hint="eastAsia" w:ascii="仿宋_GB2312" w:hAnsi="宋体" w:eastAsia="仿宋_GB2312" w:cs="宋体"/>
                <w:sz w:val="21"/>
                <w:szCs w:val="21"/>
              </w:rPr>
              <w:t>合  计</w:t>
            </w:r>
          </w:p>
          <w:p>
            <w:pPr>
              <w:widowControl/>
              <w:spacing w:line="480" w:lineRule="auto"/>
              <w:ind w:firstLine="420"/>
              <w:jc w:val="center"/>
              <w:rPr>
                <w:rFonts w:ascii="仿宋_GB2312" w:hAnsi="宋体" w:eastAsia="仿宋_GB2312" w:cs="宋体"/>
                <w:sz w:val="21"/>
                <w:szCs w:val="21"/>
                <w:lang w:eastAsia="zh-CN"/>
              </w:rPr>
            </w:pPr>
            <w:r>
              <w:rPr>
                <w:rFonts w:hint="eastAsia" w:ascii="仿宋_GB2312" w:hAnsi="宋体" w:eastAsia="仿宋_GB2312" w:cs="宋体"/>
                <w:sz w:val="21"/>
                <w:szCs w:val="21"/>
                <w:lang w:eastAsia="zh-CN"/>
              </w:rPr>
              <w:t>Total</w:t>
            </w:r>
          </w:p>
        </w:tc>
        <w:tc>
          <w:tcPr>
            <w:tcW w:w="30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c>
          <w:tcPr>
            <w:tcW w:w="2310"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sz w:val="21"/>
                <w:szCs w:val="21"/>
              </w:rPr>
            </w:pPr>
          </w:p>
        </w:tc>
      </w:tr>
    </w:tbl>
    <w:p>
      <w:pPr>
        <w:tabs>
          <w:tab w:val="left" w:pos="5355"/>
        </w:tabs>
        <w:spacing w:line="360" w:lineRule="auto"/>
        <w:jc w:val="left"/>
        <w:rPr>
          <w:rFonts w:hint="eastAsia" w:ascii="仿宋_GB2312" w:hAnsi="宋体" w:eastAsia="仿宋_GB2312"/>
          <w:sz w:val="21"/>
          <w:szCs w:val="21"/>
          <w:lang w:eastAsia="zh-CN"/>
        </w:rPr>
      </w:pPr>
      <w:r>
        <w:rPr>
          <w:rFonts w:hint="eastAsia" w:ascii="仿宋_GB2312" w:hAnsi="宋体" w:eastAsia="仿宋_GB2312"/>
          <w:sz w:val="21"/>
          <w:szCs w:val="21"/>
          <w:lang w:eastAsia="zh-CN"/>
        </w:rPr>
        <w:t>注：1、若单价和金额计算有差异，以单价为准。</w:t>
      </w:r>
    </w:p>
    <w:p>
      <w:pPr>
        <w:tabs>
          <w:tab w:val="left" w:pos="5355"/>
        </w:tabs>
        <w:spacing w:line="360" w:lineRule="auto"/>
        <w:ind w:firstLine="420"/>
        <w:jc w:val="left"/>
        <w:rPr>
          <w:rFonts w:hint="eastAsia" w:ascii="仿宋_GB2312" w:hAnsi="宋体" w:eastAsia="仿宋_GB2312"/>
          <w:sz w:val="21"/>
          <w:szCs w:val="21"/>
          <w:lang w:eastAsia="zh-CN"/>
        </w:rPr>
      </w:pPr>
      <w:r>
        <w:rPr>
          <w:rFonts w:hint="eastAsia" w:ascii="仿宋_GB2312" w:hAnsi="宋体" w:eastAsia="仿宋_GB2312"/>
          <w:sz w:val="21"/>
          <w:szCs w:val="21"/>
          <w:lang w:eastAsia="zh-CN"/>
        </w:rPr>
        <w:t>2、付款方式为：__________________________</w:t>
      </w:r>
    </w:p>
    <w:p>
      <w:pPr>
        <w:tabs>
          <w:tab w:val="left" w:pos="5355"/>
        </w:tabs>
        <w:spacing w:line="360" w:lineRule="auto"/>
        <w:ind w:firstLine="420"/>
        <w:jc w:val="left"/>
        <w:rPr>
          <w:rFonts w:hint="eastAsia" w:ascii="仿宋_GB2312" w:hAnsi="宋体" w:eastAsia="仿宋_GB2312"/>
          <w:sz w:val="21"/>
          <w:szCs w:val="21"/>
          <w:lang w:eastAsia="zh-CN"/>
        </w:rPr>
      </w:pPr>
      <w:r>
        <w:rPr>
          <w:rFonts w:hint="eastAsia" w:ascii="仿宋_GB2312" w:hAnsi="宋体" w:eastAsia="仿宋_GB2312"/>
          <w:sz w:val="21"/>
          <w:szCs w:val="21"/>
          <w:lang w:eastAsia="zh-CN"/>
        </w:rPr>
        <w:t>3、交货期为：  _________________________</w:t>
      </w:r>
    </w:p>
    <w:p>
      <w:pPr>
        <w:tabs>
          <w:tab w:val="left" w:pos="5355"/>
        </w:tabs>
        <w:spacing w:line="360" w:lineRule="auto"/>
        <w:ind w:firstLine="420"/>
        <w:jc w:val="left"/>
        <w:rPr>
          <w:rFonts w:hint="eastAsia" w:ascii="仿宋_GB2312" w:hAnsi="宋体" w:eastAsia="仿宋_GB2312"/>
          <w:sz w:val="21"/>
          <w:szCs w:val="21"/>
          <w:lang w:eastAsia="zh-CN"/>
        </w:rPr>
      </w:pPr>
      <w:r>
        <w:rPr>
          <w:rFonts w:hint="eastAsia" w:ascii="仿宋_GB2312" w:hAnsi="宋体" w:eastAsia="仿宋_GB2312"/>
          <w:sz w:val="21"/>
          <w:szCs w:val="21"/>
          <w:lang w:eastAsia="zh-CN"/>
        </w:rPr>
        <w:t>4、质保期为：  __________________________</w:t>
      </w:r>
    </w:p>
    <w:p>
      <w:pPr>
        <w:tabs>
          <w:tab w:val="left" w:pos="5355"/>
        </w:tabs>
        <w:spacing w:line="360" w:lineRule="auto"/>
        <w:ind w:firstLine="420"/>
        <w:jc w:val="left"/>
        <w:rPr>
          <w:rFonts w:hint="eastAsia" w:ascii="仿宋_GB2312" w:hAnsi="宋体" w:eastAsia="仿宋_GB2312"/>
          <w:sz w:val="21"/>
          <w:szCs w:val="21"/>
          <w:lang w:eastAsia="zh-CN"/>
        </w:rPr>
      </w:pPr>
      <w:r>
        <w:rPr>
          <w:rFonts w:hint="eastAsia" w:ascii="仿宋_GB2312" w:hAnsi="宋体" w:eastAsia="仿宋_GB2312"/>
          <w:sz w:val="21"/>
          <w:szCs w:val="21"/>
          <w:lang w:eastAsia="zh-CN"/>
        </w:rPr>
        <w:t>5、包装方式为：__________________________</w:t>
      </w:r>
    </w:p>
    <w:p>
      <w:pPr>
        <w:tabs>
          <w:tab w:val="left" w:pos="5355"/>
        </w:tabs>
        <w:spacing w:line="360" w:lineRule="auto"/>
        <w:ind w:firstLine="420"/>
        <w:jc w:val="left"/>
        <w:rPr>
          <w:rFonts w:hint="eastAsia" w:ascii="仿宋_GB2312" w:hAnsi="宋体" w:eastAsia="仿宋_GB2312"/>
          <w:sz w:val="21"/>
          <w:szCs w:val="21"/>
          <w:lang w:eastAsia="zh-CN"/>
        </w:rPr>
      </w:pPr>
      <w:r>
        <w:rPr>
          <w:rFonts w:hint="eastAsia" w:ascii="仿宋_GB2312" w:hAnsi="宋体" w:eastAsia="仿宋_GB2312"/>
          <w:sz w:val="21"/>
          <w:szCs w:val="21"/>
          <w:lang w:eastAsia="zh-CN"/>
        </w:rPr>
        <w:t>6、价格合计包含商检费用、出口包装费用等至</w:t>
      </w:r>
      <w:r>
        <w:rPr>
          <w:rFonts w:hint="eastAsia" w:ascii="仿宋_GB2312" w:hAnsi="宋体" w:eastAsia="仿宋_GB2312"/>
          <w:sz w:val="21"/>
          <w:szCs w:val="21"/>
          <w:lang w:val="en-US" w:eastAsia="zh-CN"/>
        </w:rPr>
        <w:t>巴布亚新几内亚莱城港</w:t>
      </w:r>
      <w:r>
        <w:rPr>
          <w:rFonts w:hint="eastAsia" w:ascii="仿宋_GB2312" w:hAnsi="宋体" w:eastAsia="仿宋_GB2312"/>
          <w:sz w:val="21"/>
          <w:szCs w:val="21"/>
          <w:lang w:eastAsia="zh-CN"/>
        </w:rPr>
        <w:t>的一切费用。</w:t>
      </w:r>
    </w:p>
    <w:p>
      <w:pPr>
        <w:tabs>
          <w:tab w:val="left" w:pos="5355"/>
        </w:tabs>
        <w:spacing w:line="360" w:lineRule="auto"/>
        <w:jc w:val="left"/>
        <w:rPr>
          <w:rFonts w:hint="eastAsia" w:ascii="仿宋_GB2312" w:hAnsi="宋体" w:eastAsia="仿宋_GB2312"/>
          <w:sz w:val="21"/>
          <w:szCs w:val="21"/>
        </w:rPr>
      </w:pPr>
      <w:r>
        <w:rPr>
          <w:rFonts w:hint="eastAsia" w:ascii="仿宋_GB2312" w:hAnsi="宋体" w:eastAsia="仿宋_GB2312"/>
          <w:sz w:val="21"/>
          <w:szCs w:val="21"/>
        </w:rPr>
        <w:t>Note: 1. If there is a difference between the unit price and the calculation of the amount, the unit price shall prevail.</w:t>
      </w:r>
    </w:p>
    <w:p>
      <w:pPr>
        <w:tabs>
          <w:tab w:val="left" w:pos="5355"/>
        </w:tabs>
        <w:spacing w:line="360" w:lineRule="auto"/>
        <w:ind w:firstLine="420"/>
        <w:jc w:val="left"/>
        <w:rPr>
          <w:rFonts w:hint="eastAsia" w:ascii="仿宋_GB2312" w:hAnsi="宋体" w:eastAsia="仿宋_GB2312"/>
          <w:sz w:val="21"/>
          <w:szCs w:val="21"/>
        </w:rPr>
      </w:pPr>
      <w:r>
        <w:rPr>
          <w:rFonts w:hint="eastAsia" w:ascii="仿宋_GB2312" w:hAnsi="宋体" w:eastAsia="仿宋_GB2312"/>
          <w:sz w:val="21"/>
          <w:szCs w:val="21"/>
        </w:rPr>
        <w:t xml:space="preserve">2. </w:t>
      </w:r>
      <w:r>
        <w:rPr>
          <w:rFonts w:hint="eastAsia" w:ascii="仿宋_GB2312" w:hAnsi="宋体" w:eastAsia="仿宋_GB2312"/>
          <w:sz w:val="21"/>
          <w:szCs w:val="21"/>
          <w:lang w:eastAsia="zh-CN"/>
        </w:rPr>
        <w:t>P</w:t>
      </w:r>
      <w:r>
        <w:rPr>
          <w:rFonts w:hint="eastAsia" w:ascii="仿宋_GB2312" w:hAnsi="宋体" w:eastAsia="仿宋_GB2312"/>
          <w:sz w:val="21"/>
          <w:szCs w:val="21"/>
        </w:rPr>
        <w:t>ayment method</w:t>
      </w:r>
      <w:r>
        <w:rPr>
          <w:rFonts w:hint="eastAsia" w:ascii="仿宋_GB2312" w:hAnsi="宋体" w:eastAsia="仿宋_GB2312"/>
          <w:sz w:val="21"/>
          <w:szCs w:val="21"/>
          <w:lang w:eastAsia="zh-CN"/>
        </w:rPr>
        <w:t>：</w:t>
      </w:r>
      <w:r>
        <w:rPr>
          <w:rFonts w:hint="eastAsia" w:ascii="仿宋_GB2312" w:hAnsi="宋体" w:eastAsia="仿宋_GB2312"/>
          <w:sz w:val="21"/>
          <w:szCs w:val="21"/>
        </w:rPr>
        <w:t>__________________________</w:t>
      </w:r>
    </w:p>
    <w:p>
      <w:pPr>
        <w:tabs>
          <w:tab w:val="left" w:pos="5355"/>
        </w:tabs>
        <w:spacing w:line="360" w:lineRule="auto"/>
        <w:ind w:firstLine="420"/>
        <w:jc w:val="left"/>
        <w:rPr>
          <w:rFonts w:hint="eastAsia" w:ascii="仿宋_GB2312" w:hAnsi="宋体" w:eastAsia="仿宋_GB2312"/>
          <w:sz w:val="21"/>
          <w:szCs w:val="21"/>
        </w:rPr>
      </w:pPr>
      <w:r>
        <w:rPr>
          <w:rFonts w:hint="eastAsia" w:ascii="仿宋_GB2312" w:hAnsi="宋体" w:eastAsia="仿宋_GB2312"/>
          <w:sz w:val="21"/>
          <w:szCs w:val="21"/>
        </w:rPr>
        <w:t xml:space="preserve">3. </w:t>
      </w:r>
      <w:r>
        <w:rPr>
          <w:rFonts w:hint="eastAsia" w:ascii="仿宋_GB2312" w:hAnsi="宋体" w:eastAsia="仿宋_GB2312"/>
          <w:sz w:val="21"/>
          <w:szCs w:val="21"/>
          <w:lang w:eastAsia="zh-CN"/>
        </w:rPr>
        <w:t>D</w:t>
      </w:r>
      <w:r>
        <w:rPr>
          <w:rFonts w:hint="eastAsia" w:ascii="仿宋_GB2312" w:hAnsi="宋体" w:eastAsia="仿宋_GB2312"/>
          <w:sz w:val="21"/>
          <w:szCs w:val="21"/>
        </w:rPr>
        <w:t>elivery date</w:t>
      </w:r>
      <w:r>
        <w:rPr>
          <w:rFonts w:hint="eastAsia" w:ascii="仿宋_GB2312" w:hAnsi="宋体" w:eastAsia="仿宋_GB2312"/>
          <w:sz w:val="21"/>
          <w:szCs w:val="21"/>
          <w:lang w:eastAsia="zh-CN"/>
        </w:rPr>
        <w:t>：</w:t>
      </w:r>
      <w:r>
        <w:rPr>
          <w:rFonts w:hint="eastAsia" w:ascii="仿宋_GB2312" w:hAnsi="宋体" w:eastAsia="仿宋_GB2312"/>
          <w:sz w:val="21"/>
          <w:szCs w:val="21"/>
        </w:rPr>
        <w:t>__________________________</w:t>
      </w:r>
    </w:p>
    <w:p>
      <w:pPr>
        <w:tabs>
          <w:tab w:val="left" w:pos="5355"/>
        </w:tabs>
        <w:spacing w:line="360" w:lineRule="auto"/>
        <w:ind w:firstLine="420"/>
        <w:jc w:val="left"/>
        <w:rPr>
          <w:rFonts w:hint="eastAsia" w:ascii="仿宋_GB2312" w:hAnsi="宋体" w:eastAsia="仿宋_GB2312"/>
          <w:sz w:val="21"/>
          <w:szCs w:val="21"/>
        </w:rPr>
      </w:pPr>
      <w:r>
        <w:rPr>
          <w:rFonts w:hint="eastAsia" w:ascii="仿宋_GB2312" w:hAnsi="宋体" w:eastAsia="仿宋_GB2312"/>
          <w:sz w:val="21"/>
          <w:szCs w:val="21"/>
        </w:rPr>
        <w:t xml:space="preserve">4. </w:t>
      </w:r>
      <w:r>
        <w:rPr>
          <w:rFonts w:hint="eastAsia" w:ascii="仿宋_GB2312" w:hAnsi="宋体" w:eastAsia="仿宋_GB2312"/>
          <w:sz w:val="21"/>
          <w:szCs w:val="21"/>
          <w:lang w:eastAsia="zh-CN"/>
        </w:rPr>
        <w:t>W</w:t>
      </w:r>
      <w:r>
        <w:rPr>
          <w:rFonts w:hint="eastAsia" w:ascii="仿宋_GB2312" w:hAnsi="宋体" w:eastAsia="仿宋_GB2312"/>
          <w:sz w:val="21"/>
          <w:szCs w:val="21"/>
        </w:rPr>
        <w:t>arranty period</w:t>
      </w:r>
      <w:r>
        <w:rPr>
          <w:rFonts w:hint="eastAsia" w:ascii="仿宋_GB2312" w:hAnsi="宋体" w:eastAsia="仿宋_GB2312"/>
          <w:sz w:val="21"/>
          <w:szCs w:val="21"/>
          <w:lang w:eastAsia="zh-CN"/>
        </w:rPr>
        <w:t>：</w:t>
      </w:r>
      <w:r>
        <w:rPr>
          <w:rFonts w:hint="eastAsia" w:ascii="仿宋_GB2312" w:hAnsi="宋体" w:eastAsia="仿宋_GB2312"/>
          <w:sz w:val="21"/>
          <w:szCs w:val="21"/>
        </w:rPr>
        <w:t>__________________________</w:t>
      </w:r>
    </w:p>
    <w:p>
      <w:pPr>
        <w:tabs>
          <w:tab w:val="left" w:pos="5355"/>
        </w:tabs>
        <w:spacing w:line="360" w:lineRule="auto"/>
        <w:ind w:firstLine="420"/>
        <w:jc w:val="left"/>
        <w:rPr>
          <w:rFonts w:hint="eastAsia" w:ascii="仿宋_GB2312" w:hAnsi="宋体" w:eastAsia="仿宋_GB2312"/>
          <w:sz w:val="21"/>
          <w:szCs w:val="21"/>
        </w:rPr>
      </w:pPr>
      <w:r>
        <w:rPr>
          <w:rFonts w:hint="eastAsia" w:ascii="仿宋_GB2312" w:hAnsi="宋体" w:eastAsia="仿宋_GB2312"/>
          <w:sz w:val="21"/>
          <w:szCs w:val="21"/>
        </w:rPr>
        <w:t xml:space="preserve">5. </w:t>
      </w:r>
      <w:r>
        <w:rPr>
          <w:rFonts w:hint="eastAsia" w:ascii="仿宋_GB2312" w:hAnsi="宋体" w:eastAsia="仿宋_GB2312"/>
          <w:sz w:val="21"/>
          <w:szCs w:val="21"/>
          <w:lang w:eastAsia="zh-CN"/>
        </w:rPr>
        <w:t>P</w:t>
      </w:r>
      <w:r>
        <w:rPr>
          <w:rFonts w:hint="eastAsia" w:ascii="仿宋_GB2312" w:hAnsi="宋体" w:eastAsia="仿宋_GB2312"/>
          <w:sz w:val="21"/>
          <w:szCs w:val="21"/>
        </w:rPr>
        <w:t>ackaging method</w:t>
      </w:r>
      <w:r>
        <w:rPr>
          <w:rFonts w:hint="eastAsia" w:ascii="仿宋_GB2312" w:hAnsi="宋体" w:eastAsia="仿宋_GB2312"/>
          <w:sz w:val="21"/>
          <w:szCs w:val="21"/>
          <w:lang w:eastAsia="zh-CN"/>
        </w:rPr>
        <w:t>：</w:t>
      </w:r>
      <w:r>
        <w:rPr>
          <w:rFonts w:hint="eastAsia" w:ascii="仿宋_GB2312" w:hAnsi="宋体" w:eastAsia="仿宋_GB2312"/>
          <w:sz w:val="21"/>
          <w:szCs w:val="21"/>
        </w:rPr>
        <w:t>__________________________</w:t>
      </w:r>
    </w:p>
    <w:p>
      <w:pPr>
        <w:tabs>
          <w:tab w:val="left" w:pos="5355"/>
        </w:tabs>
        <w:spacing w:line="360" w:lineRule="auto"/>
        <w:ind w:firstLine="420"/>
        <w:jc w:val="left"/>
        <w:rPr>
          <w:rFonts w:hint="eastAsia"/>
        </w:rPr>
      </w:pPr>
      <w:r>
        <w:rPr>
          <w:rFonts w:hint="eastAsia" w:ascii="仿宋_GB2312" w:hAnsi="宋体" w:eastAsia="仿宋_GB2312"/>
          <w:sz w:val="21"/>
          <w:szCs w:val="21"/>
        </w:rPr>
        <w:t>6. The total price includes all costs to the port of destination, including commodity inspection costs, export packaging costs, etc.</w:t>
      </w:r>
    </w:p>
    <w:p>
      <w:pPr>
        <w:tabs>
          <w:tab w:val="left" w:pos="5355"/>
        </w:tabs>
        <w:spacing w:line="360" w:lineRule="auto"/>
        <w:ind w:firstLine="4424" w:firstLineChars="2107"/>
        <w:rPr>
          <w:rFonts w:hint="eastAsia" w:ascii="仿宋_GB2312" w:hAnsi="宋体" w:eastAsia="仿宋_GB2312"/>
          <w:sz w:val="21"/>
          <w:szCs w:val="21"/>
        </w:rPr>
      </w:pPr>
    </w:p>
    <w:p>
      <w:pPr>
        <w:tabs>
          <w:tab w:val="left" w:pos="5355"/>
        </w:tabs>
        <w:spacing w:line="360" w:lineRule="auto"/>
        <w:rPr>
          <w:rFonts w:hint="eastAsia" w:ascii="仿宋_GB2312" w:hAnsi="宋体" w:eastAsia="仿宋_GB2312"/>
          <w:sz w:val="21"/>
          <w:szCs w:val="21"/>
          <w:u w:val="single"/>
          <w:lang w:eastAsia="zh-CN"/>
        </w:rPr>
      </w:pPr>
      <w:r>
        <w:rPr>
          <w:rFonts w:hint="eastAsia" w:ascii="仿宋_GB2312" w:hAnsi="宋体" w:eastAsia="仿宋_GB2312"/>
          <w:sz w:val="21"/>
          <w:szCs w:val="21"/>
          <w:lang w:eastAsia="zh-CN"/>
        </w:rPr>
        <w:t>投标方名称：</w:t>
      </w:r>
      <w:r>
        <w:rPr>
          <w:rFonts w:hint="eastAsia" w:ascii="仿宋_GB2312" w:hAnsi="宋体" w:eastAsia="仿宋_GB2312"/>
          <w:sz w:val="21"/>
          <w:szCs w:val="21"/>
          <w:u w:val="single"/>
          <w:lang w:eastAsia="zh-CN"/>
        </w:rPr>
        <w:t xml:space="preserve">   (全称并加盖公章)</w:t>
      </w:r>
    </w:p>
    <w:p>
      <w:pPr>
        <w:tabs>
          <w:tab w:val="left" w:pos="5355"/>
        </w:tabs>
        <w:spacing w:line="360" w:lineRule="auto"/>
        <w:rPr>
          <w:rFonts w:hint="eastAsia" w:ascii="仿宋_GB2312" w:hAnsi="宋体" w:eastAsia="仿宋_GB2312"/>
          <w:sz w:val="21"/>
          <w:szCs w:val="21"/>
        </w:rPr>
      </w:pPr>
      <w:r>
        <w:rPr>
          <w:rFonts w:hint="eastAsia" w:ascii="仿宋_GB2312" w:hAnsi="宋体" w:eastAsia="仿宋_GB2312"/>
          <w:sz w:val="21"/>
          <w:szCs w:val="21"/>
        </w:rPr>
        <w:t>Name of bidder:</w:t>
      </w:r>
      <w:r>
        <w:rPr>
          <w:rFonts w:hint="eastAsia" w:ascii="仿宋_GB2312" w:hAnsi="宋体" w:eastAsia="仿宋_GB2312"/>
          <w:sz w:val="21"/>
          <w:szCs w:val="21"/>
          <w:u w:val="single"/>
        </w:rPr>
        <w:t xml:space="preserve"> (full name and official seal)</w:t>
      </w:r>
    </w:p>
    <w:p>
      <w:pPr>
        <w:tabs>
          <w:tab w:val="left" w:pos="5355"/>
        </w:tabs>
        <w:spacing w:line="360" w:lineRule="auto"/>
        <w:rPr>
          <w:rFonts w:hint="eastAsia" w:ascii="仿宋_GB2312" w:hAnsi="宋体" w:eastAsia="仿宋_GB2312"/>
          <w:sz w:val="21"/>
          <w:szCs w:val="21"/>
          <w:lang w:eastAsia="zh-CN"/>
        </w:rPr>
      </w:pPr>
      <w:r>
        <w:rPr>
          <w:rFonts w:hint="eastAsia" w:ascii="仿宋_GB2312" w:hAnsi="宋体" w:eastAsia="仿宋_GB2312"/>
          <w:sz w:val="21"/>
          <w:szCs w:val="21"/>
          <w:lang w:eastAsia="zh-CN"/>
        </w:rPr>
        <w:t>投标方法定代表人(或授权代表) 签字：</w:t>
      </w:r>
    </w:p>
    <w:p>
      <w:pPr>
        <w:tabs>
          <w:tab w:val="left" w:pos="5355"/>
        </w:tabs>
        <w:spacing w:line="360" w:lineRule="auto"/>
        <w:rPr>
          <w:rFonts w:hint="eastAsia" w:ascii="仿宋_GB2312" w:hAnsi="宋体" w:eastAsia="仿宋_GB2312"/>
          <w:sz w:val="21"/>
          <w:szCs w:val="21"/>
        </w:rPr>
      </w:pPr>
      <w:r>
        <w:rPr>
          <w:rFonts w:hint="eastAsia" w:ascii="仿宋_GB2312" w:hAnsi="宋体" w:eastAsia="仿宋_GB2312"/>
          <w:sz w:val="21"/>
          <w:szCs w:val="21"/>
        </w:rPr>
        <w:t xml:space="preserve">Signature of legal representative (or authorized representative): </w:t>
      </w:r>
      <w:r>
        <w:rPr>
          <w:rFonts w:hint="eastAsia" w:ascii="仿宋_GB2312" w:hAnsi="宋体" w:eastAsia="仿宋_GB2312"/>
          <w:sz w:val="21"/>
          <w:szCs w:val="21"/>
          <w:u w:val="single"/>
        </w:rPr>
        <w:t xml:space="preserve">            </w:t>
      </w:r>
    </w:p>
    <w:p>
      <w:pPr>
        <w:tabs>
          <w:tab w:val="left" w:pos="5355"/>
        </w:tabs>
        <w:spacing w:line="360" w:lineRule="auto"/>
        <w:rPr>
          <w:rFonts w:hint="eastAsia"/>
          <w:lang w:eastAsia="zh-CN"/>
        </w:rPr>
      </w:pPr>
      <w:r>
        <w:rPr>
          <w:rFonts w:hint="eastAsia" w:ascii="仿宋_GB2312" w:hAnsi="宋体" w:eastAsia="仿宋_GB2312"/>
          <w:sz w:val="21"/>
          <w:szCs w:val="21"/>
          <w:lang w:eastAsia="zh-CN"/>
        </w:rPr>
        <w:t>时间：二</w:t>
      </w:r>
      <w:r>
        <w:rPr>
          <w:rFonts w:hint="eastAsia" w:ascii="宋体" w:hAnsi="宋体" w:cs="宋体"/>
          <w:sz w:val="21"/>
          <w:szCs w:val="21"/>
          <w:lang w:eastAsia="zh-CN"/>
        </w:rPr>
        <w:t>〇</w:t>
      </w:r>
      <w:r>
        <w:rPr>
          <w:rFonts w:hint="eastAsia" w:ascii="仿宋_GB2312" w:hAnsi="宋体" w:eastAsia="仿宋_GB2312" w:cs="Times New Roman"/>
          <w:sz w:val="21"/>
          <w:szCs w:val="21"/>
          <w:lang w:eastAsia="zh-CN"/>
        </w:rPr>
        <w:t>二</w:t>
      </w:r>
      <w:r>
        <w:rPr>
          <w:rFonts w:hint="eastAsia" w:ascii="仿宋_GB2312" w:hAnsi="宋体" w:eastAsia="仿宋_GB2312" w:cs="Times New Roman"/>
          <w:sz w:val="21"/>
          <w:szCs w:val="21"/>
          <w:lang w:val="en-US" w:eastAsia="zh-CN"/>
        </w:rPr>
        <w:t>一</w:t>
      </w:r>
      <w:r>
        <w:rPr>
          <w:rFonts w:hint="eastAsia" w:ascii="仿宋_GB2312" w:hAnsi="仿宋_GB2312" w:eastAsia="仿宋_GB2312" w:cs="仿宋_GB2312"/>
          <w:sz w:val="21"/>
          <w:szCs w:val="21"/>
          <w:lang w:eastAsia="zh-CN"/>
        </w:rPr>
        <w:t>年</w:t>
      </w:r>
      <w:r>
        <w:rPr>
          <w:rFonts w:hint="eastAsia" w:ascii="仿宋_GB2312" w:hAnsi="宋体" w:eastAsia="仿宋_GB2312"/>
          <w:sz w:val="21"/>
          <w:szCs w:val="21"/>
          <w:lang w:eastAsia="zh-CN"/>
        </w:rPr>
        <w:t xml:space="preserve">  月   日</w:t>
      </w:r>
    </w:p>
    <w:p>
      <w:pPr>
        <w:ind w:left="480" w:hanging="480" w:hangingChars="200"/>
        <w:rPr>
          <w:rFonts w:ascii="仿宋_GB2312" w:eastAsia="仿宋_GB2312"/>
          <w:lang w:eastAsia="zh-CN"/>
        </w:rPr>
      </w:pPr>
    </w:p>
    <w:p>
      <w:pPr>
        <w:rPr>
          <w:lang w:eastAsia="zh-CN"/>
        </w:rPr>
        <w:sectPr>
          <w:headerReference r:id="rId9" w:type="default"/>
          <w:pgSz w:w="11906" w:h="16838"/>
          <w:pgMar w:top="1440" w:right="1800" w:bottom="1440" w:left="1800" w:header="851" w:footer="992" w:gutter="0"/>
          <w:pgNumType w:fmt="decimal"/>
          <w:cols w:space="720" w:num="1"/>
          <w:docGrid w:type="lines" w:linePitch="312" w:charSpace="0"/>
        </w:sectPr>
      </w:pPr>
    </w:p>
    <w:p>
      <w:pPr>
        <w:tabs>
          <w:tab w:val="left" w:pos="5355"/>
        </w:tabs>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 xml:space="preserve">附件3 </w:t>
      </w:r>
    </w:p>
    <w:p>
      <w:pPr>
        <w:tabs>
          <w:tab w:val="left" w:pos="5355"/>
        </w:tabs>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Annex 3</w:t>
      </w:r>
    </w:p>
    <w:p>
      <w:pPr>
        <w:tabs>
          <w:tab w:val="left" w:pos="5355"/>
        </w:tabs>
        <w:ind w:right="-17" w:rightChars="-7"/>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技术规格和商务偏离表</w:t>
      </w:r>
    </w:p>
    <w:p>
      <w:pPr>
        <w:tabs>
          <w:tab w:val="left" w:pos="5355"/>
        </w:tabs>
        <w:ind w:right="-17" w:rightChars="-7"/>
        <w:jc w:val="center"/>
        <w:rPr>
          <w:rFonts w:hint="eastAsia" w:ascii="仿宋_GB2312" w:hAnsi="仿宋_GB2312" w:eastAsia="仿宋_GB2312" w:cs="仿宋_GB2312"/>
        </w:rPr>
      </w:pPr>
      <w:r>
        <w:rPr>
          <w:rFonts w:hint="eastAsia" w:ascii="仿宋_GB2312" w:hAnsi="仿宋_GB2312" w:eastAsia="仿宋_GB2312" w:cs="仿宋_GB2312"/>
          <w:b/>
          <w:bCs/>
          <w:sz w:val="28"/>
        </w:rPr>
        <w:t>Technical specifications and business deviation table</w:t>
      </w:r>
    </w:p>
    <w:p>
      <w:pPr>
        <w:tabs>
          <w:tab w:val="left" w:pos="5355"/>
        </w:tabs>
        <w:ind w:right="-17" w:rightChars="-7"/>
        <w:jc w:val="center"/>
        <w:rPr>
          <w:rFonts w:hint="eastAsia" w:ascii="仿宋_GB2312" w:hAnsi="仿宋_GB2312" w:eastAsia="仿宋_GB2312" w:cs="仿宋_GB2312"/>
          <w:b/>
          <w:bCs/>
          <w:sz w:val="28"/>
        </w:rPr>
      </w:pPr>
    </w:p>
    <w:p>
      <w:pPr>
        <w:tabs>
          <w:tab w:val="left" w:pos="5355"/>
        </w:tabs>
        <w:rPr>
          <w:rFonts w:hint="eastAsia" w:ascii="仿宋_GB2312" w:hAnsi="仿宋_GB2312" w:eastAsia="仿宋_GB2312" w:cs="仿宋_GB2312"/>
          <w:szCs w:val="21"/>
        </w:rPr>
      </w:pPr>
      <w:r>
        <w:rPr>
          <w:rFonts w:hint="eastAsia" w:ascii="仿宋_GB2312" w:hAnsi="仿宋_GB2312" w:eastAsia="仿宋_GB2312" w:cs="仿宋_GB2312"/>
          <w:szCs w:val="21"/>
        </w:rPr>
        <w:t>投标方名称：</w:t>
      </w:r>
      <w:r>
        <w:rPr>
          <w:rFonts w:hint="eastAsia" w:ascii="仿宋_GB2312" w:hAnsi="仿宋_GB2312" w:eastAsia="仿宋_GB2312" w:cs="仿宋_GB2312"/>
          <w:szCs w:val="21"/>
          <w:u w:val="single"/>
        </w:rPr>
        <w:t xml:space="preserve">  （全称并加盖公章）    </w:t>
      </w:r>
      <w:r>
        <w:rPr>
          <w:rFonts w:hint="eastAsia" w:ascii="仿宋_GB2312" w:hAnsi="仿宋_GB2312" w:eastAsia="仿宋_GB2312" w:cs="仿宋_GB2312"/>
          <w:szCs w:val="21"/>
        </w:rPr>
        <w:t xml:space="preserve">       招标编号：</w:t>
      </w:r>
    </w:p>
    <w:p>
      <w:pPr>
        <w:tabs>
          <w:tab w:val="left" w:pos="5355"/>
        </w:tabs>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Name of bidder: </w:t>
      </w:r>
      <w:r>
        <w:rPr>
          <w:rFonts w:hint="eastAsia" w:ascii="仿宋_GB2312" w:hAnsi="仿宋_GB2312" w:eastAsia="仿宋_GB2312" w:cs="仿宋_GB2312"/>
          <w:szCs w:val="21"/>
          <w:u w:val="single"/>
        </w:rPr>
        <w:t xml:space="preserve">(full name and official seal)  </w:t>
      </w:r>
      <w:r>
        <w:rPr>
          <w:rFonts w:hint="eastAsia" w:ascii="仿宋_GB2312" w:hAnsi="仿宋_GB2312" w:eastAsia="仿宋_GB2312" w:cs="仿宋_GB2312"/>
          <w:szCs w:val="21"/>
          <w:lang w:eastAsia="zh-CN"/>
        </w:rPr>
        <w:t>Bid number：</w:t>
      </w:r>
    </w:p>
    <w:p>
      <w:pPr>
        <w:tabs>
          <w:tab w:val="left" w:pos="5355"/>
        </w:tabs>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34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tabs>
                <w:tab w:val="left" w:pos="5355"/>
              </w:tabs>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序号</w:t>
            </w:r>
            <w:r>
              <w:rPr>
                <w:rFonts w:hint="eastAsia" w:ascii="仿宋_GB2312" w:hAnsi="仿宋_GB2312" w:eastAsia="仿宋_GB2312" w:cs="仿宋_GB2312"/>
                <w:szCs w:val="21"/>
                <w:lang w:eastAsia="zh-CN"/>
              </w:rPr>
              <w:t>No.</w:t>
            </w:r>
          </w:p>
        </w:tc>
        <w:tc>
          <w:tcPr>
            <w:tcW w:w="1620" w:type="dxa"/>
            <w:noWrap w:val="0"/>
            <w:vAlign w:val="center"/>
          </w:tcPr>
          <w:p>
            <w:pPr>
              <w:tabs>
                <w:tab w:val="left" w:pos="5355"/>
              </w:tabs>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货物名称</w:t>
            </w:r>
            <w:r>
              <w:rPr>
                <w:rFonts w:hint="eastAsia" w:ascii="仿宋_GB2312" w:hAnsi="仿宋_GB2312" w:eastAsia="仿宋_GB2312" w:cs="仿宋_GB2312"/>
                <w:szCs w:val="21"/>
                <w:lang w:eastAsia="zh-CN"/>
              </w:rPr>
              <w:t>Name</w:t>
            </w:r>
          </w:p>
        </w:tc>
        <w:tc>
          <w:tcPr>
            <w:tcW w:w="2340" w:type="dxa"/>
            <w:noWrap w:val="0"/>
            <w:vAlign w:val="center"/>
          </w:tcPr>
          <w:p>
            <w:pPr>
              <w:tabs>
                <w:tab w:val="left" w:pos="5355"/>
              </w:tabs>
              <w:jc w:val="center"/>
              <w:rPr>
                <w:rFonts w:hint="eastAsia" w:ascii="仿宋_GB2312" w:hAnsi="仿宋_GB2312" w:eastAsia="仿宋_GB2312" w:cs="仿宋_GB2312"/>
                <w:szCs w:val="21"/>
              </w:rPr>
            </w:pPr>
            <w:r>
              <w:rPr>
                <w:rFonts w:hint="eastAsia" w:ascii="仿宋_GB2312" w:hAnsi="仿宋_GB2312" w:eastAsia="仿宋_GB2312" w:cs="仿宋_GB2312"/>
                <w:szCs w:val="21"/>
              </w:rPr>
              <w:t>招标文件要求Bidding document requirements</w:t>
            </w:r>
          </w:p>
        </w:tc>
        <w:tc>
          <w:tcPr>
            <w:tcW w:w="1980" w:type="dxa"/>
            <w:noWrap w:val="0"/>
            <w:vAlign w:val="center"/>
          </w:tcPr>
          <w:p>
            <w:pPr>
              <w:tabs>
                <w:tab w:val="left" w:pos="5355"/>
              </w:tabs>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投标响应</w:t>
            </w:r>
          </w:p>
          <w:p>
            <w:pPr>
              <w:tabs>
                <w:tab w:val="left" w:pos="5355"/>
              </w:tabs>
              <w:jc w:val="center"/>
              <w:rPr>
                <w:rFonts w:hint="eastAsia" w:ascii="仿宋_GB2312" w:hAnsi="仿宋_GB2312" w:eastAsia="仿宋_GB2312" w:cs="仿宋_GB2312"/>
                <w:szCs w:val="21"/>
              </w:rPr>
            </w:pPr>
            <w:r>
              <w:rPr>
                <w:rFonts w:hint="eastAsia" w:ascii="仿宋_GB2312" w:hAnsi="仿宋_GB2312" w:eastAsia="仿宋_GB2312" w:cs="仿宋_GB2312"/>
                <w:szCs w:val="21"/>
              </w:rPr>
              <w:t>Bid response</w:t>
            </w:r>
          </w:p>
        </w:tc>
        <w:tc>
          <w:tcPr>
            <w:tcW w:w="1980" w:type="dxa"/>
            <w:noWrap w:val="0"/>
            <w:vAlign w:val="center"/>
          </w:tcPr>
          <w:p>
            <w:pPr>
              <w:tabs>
                <w:tab w:val="left" w:pos="5355"/>
              </w:tabs>
              <w:jc w:val="center"/>
              <w:rPr>
                <w:rFonts w:hint="eastAsia" w:ascii="仿宋_GB2312" w:hAnsi="仿宋_GB2312" w:eastAsia="仿宋_GB2312" w:cs="仿宋_GB2312"/>
                <w:szCs w:val="21"/>
              </w:rPr>
            </w:pPr>
            <w:r>
              <w:rPr>
                <w:rFonts w:hint="eastAsia" w:ascii="仿宋_GB2312" w:hAnsi="仿宋_GB2312" w:eastAsia="仿宋_GB2312" w:cs="仿宋_GB2312"/>
                <w:szCs w:val="21"/>
              </w:rPr>
              <w:t>偏离说明Deviation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szCs w:val="21"/>
              </w:rPr>
            </w:pPr>
          </w:p>
        </w:tc>
        <w:tc>
          <w:tcPr>
            <w:tcW w:w="1620" w:type="dxa"/>
            <w:noWrap w:val="0"/>
            <w:vAlign w:val="top"/>
          </w:tcPr>
          <w:p>
            <w:pPr>
              <w:tabs>
                <w:tab w:val="left" w:pos="5355"/>
              </w:tabs>
              <w:rPr>
                <w:rFonts w:hint="eastAsia" w:ascii="仿宋_GB2312" w:hAnsi="仿宋_GB2312" w:eastAsia="仿宋_GB2312" w:cs="仿宋_GB2312"/>
                <w:szCs w:val="21"/>
              </w:rPr>
            </w:pPr>
          </w:p>
        </w:tc>
        <w:tc>
          <w:tcPr>
            <w:tcW w:w="2340" w:type="dxa"/>
            <w:noWrap w:val="0"/>
            <w:vAlign w:val="top"/>
          </w:tcPr>
          <w:p>
            <w:pPr>
              <w:tabs>
                <w:tab w:val="left" w:pos="5355"/>
              </w:tabs>
              <w:rPr>
                <w:rFonts w:hint="eastAsia" w:ascii="仿宋_GB2312" w:hAnsi="仿宋_GB2312" w:eastAsia="仿宋_GB2312" w:cs="仿宋_GB2312"/>
                <w:szCs w:val="21"/>
              </w:rPr>
            </w:pPr>
          </w:p>
        </w:tc>
        <w:tc>
          <w:tcPr>
            <w:tcW w:w="1980" w:type="dxa"/>
            <w:noWrap w:val="0"/>
            <w:vAlign w:val="top"/>
          </w:tcPr>
          <w:p>
            <w:pPr>
              <w:tabs>
                <w:tab w:val="left" w:pos="5355"/>
              </w:tabs>
              <w:rPr>
                <w:rFonts w:hint="eastAsia" w:ascii="仿宋_GB2312" w:hAnsi="仿宋_GB2312" w:eastAsia="仿宋_GB2312" w:cs="仿宋_GB2312"/>
                <w:szCs w:val="21"/>
              </w:rPr>
            </w:pPr>
          </w:p>
        </w:tc>
        <w:tc>
          <w:tcPr>
            <w:tcW w:w="1980" w:type="dxa"/>
            <w:noWrap w:val="0"/>
            <w:vAlign w:val="top"/>
          </w:tcPr>
          <w:p>
            <w:pPr>
              <w:tabs>
                <w:tab w:val="left" w:pos="5355"/>
              </w:tabs>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szCs w:val="21"/>
              </w:rPr>
            </w:pPr>
          </w:p>
        </w:tc>
        <w:tc>
          <w:tcPr>
            <w:tcW w:w="1620" w:type="dxa"/>
            <w:noWrap w:val="0"/>
            <w:vAlign w:val="top"/>
          </w:tcPr>
          <w:p>
            <w:pPr>
              <w:tabs>
                <w:tab w:val="left" w:pos="5355"/>
              </w:tabs>
              <w:rPr>
                <w:rFonts w:hint="eastAsia" w:ascii="仿宋_GB2312" w:hAnsi="仿宋_GB2312" w:eastAsia="仿宋_GB2312" w:cs="仿宋_GB2312"/>
                <w:szCs w:val="21"/>
              </w:rPr>
            </w:pPr>
          </w:p>
        </w:tc>
        <w:tc>
          <w:tcPr>
            <w:tcW w:w="2340" w:type="dxa"/>
            <w:noWrap w:val="0"/>
            <w:vAlign w:val="top"/>
          </w:tcPr>
          <w:p>
            <w:pPr>
              <w:tabs>
                <w:tab w:val="left" w:pos="5355"/>
              </w:tabs>
              <w:rPr>
                <w:rFonts w:hint="eastAsia" w:ascii="仿宋_GB2312" w:hAnsi="仿宋_GB2312" w:eastAsia="仿宋_GB2312" w:cs="仿宋_GB2312"/>
                <w:szCs w:val="21"/>
              </w:rPr>
            </w:pPr>
          </w:p>
        </w:tc>
        <w:tc>
          <w:tcPr>
            <w:tcW w:w="1980" w:type="dxa"/>
            <w:noWrap w:val="0"/>
            <w:vAlign w:val="top"/>
          </w:tcPr>
          <w:p>
            <w:pPr>
              <w:tabs>
                <w:tab w:val="left" w:pos="5355"/>
              </w:tabs>
              <w:rPr>
                <w:rFonts w:hint="eastAsia" w:ascii="仿宋_GB2312" w:hAnsi="仿宋_GB2312" w:eastAsia="仿宋_GB2312" w:cs="仿宋_GB2312"/>
                <w:szCs w:val="21"/>
              </w:rPr>
            </w:pPr>
          </w:p>
        </w:tc>
        <w:tc>
          <w:tcPr>
            <w:tcW w:w="1980" w:type="dxa"/>
            <w:noWrap w:val="0"/>
            <w:vAlign w:val="top"/>
          </w:tcPr>
          <w:p>
            <w:pPr>
              <w:tabs>
                <w:tab w:val="left" w:pos="5355"/>
              </w:tabs>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szCs w:val="21"/>
              </w:rPr>
            </w:pPr>
          </w:p>
        </w:tc>
        <w:tc>
          <w:tcPr>
            <w:tcW w:w="1620" w:type="dxa"/>
            <w:noWrap w:val="0"/>
            <w:vAlign w:val="top"/>
          </w:tcPr>
          <w:p>
            <w:pPr>
              <w:tabs>
                <w:tab w:val="left" w:pos="5355"/>
              </w:tabs>
              <w:rPr>
                <w:rFonts w:hint="eastAsia" w:ascii="仿宋_GB2312" w:hAnsi="仿宋_GB2312" w:eastAsia="仿宋_GB2312" w:cs="仿宋_GB2312"/>
                <w:szCs w:val="21"/>
              </w:rPr>
            </w:pPr>
          </w:p>
        </w:tc>
        <w:tc>
          <w:tcPr>
            <w:tcW w:w="2340" w:type="dxa"/>
            <w:noWrap w:val="0"/>
            <w:vAlign w:val="top"/>
          </w:tcPr>
          <w:p>
            <w:pPr>
              <w:tabs>
                <w:tab w:val="left" w:pos="5355"/>
              </w:tabs>
              <w:rPr>
                <w:rFonts w:hint="eastAsia" w:ascii="仿宋_GB2312" w:hAnsi="仿宋_GB2312" w:eastAsia="仿宋_GB2312" w:cs="仿宋_GB2312"/>
                <w:szCs w:val="21"/>
              </w:rPr>
            </w:pPr>
          </w:p>
        </w:tc>
        <w:tc>
          <w:tcPr>
            <w:tcW w:w="1980" w:type="dxa"/>
            <w:noWrap w:val="0"/>
            <w:vAlign w:val="top"/>
          </w:tcPr>
          <w:p>
            <w:pPr>
              <w:tabs>
                <w:tab w:val="left" w:pos="5355"/>
              </w:tabs>
              <w:rPr>
                <w:rFonts w:hint="eastAsia" w:ascii="仿宋_GB2312" w:hAnsi="仿宋_GB2312" w:eastAsia="仿宋_GB2312" w:cs="仿宋_GB2312"/>
                <w:szCs w:val="21"/>
              </w:rPr>
            </w:pPr>
          </w:p>
        </w:tc>
        <w:tc>
          <w:tcPr>
            <w:tcW w:w="1980" w:type="dxa"/>
            <w:noWrap w:val="0"/>
            <w:vAlign w:val="top"/>
          </w:tcPr>
          <w:p>
            <w:pPr>
              <w:tabs>
                <w:tab w:val="left" w:pos="5355"/>
              </w:tabs>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szCs w:val="21"/>
              </w:rPr>
            </w:pPr>
          </w:p>
        </w:tc>
        <w:tc>
          <w:tcPr>
            <w:tcW w:w="1620" w:type="dxa"/>
            <w:noWrap w:val="0"/>
            <w:vAlign w:val="top"/>
          </w:tcPr>
          <w:p>
            <w:pPr>
              <w:tabs>
                <w:tab w:val="left" w:pos="5355"/>
              </w:tabs>
              <w:rPr>
                <w:rFonts w:hint="eastAsia" w:ascii="仿宋_GB2312" w:hAnsi="仿宋_GB2312" w:eastAsia="仿宋_GB2312" w:cs="仿宋_GB2312"/>
                <w:szCs w:val="21"/>
              </w:rPr>
            </w:pPr>
          </w:p>
        </w:tc>
        <w:tc>
          <w:tcPr>
            <w:tcW w:w="2340" w:type="dxa"/>
            <w:noWrap w:val="0"/>
            <w:vAlign w:val="top"/>
          </w:tcPr>
          <w:p>
            <w:pPr>
              <w:tabs>
                <w:tab w:val="left" w:pos="5355"/>
              </w:tabs>
              <w:rPr>
                <w:rFonts w:hint="eastAsia" w:ascii="仿宋_GB2312" w:hAnsi="仿宋_GB2312" w:eastAsia="仿宋_GB2312" w:cs="仿宋_GB2312"/>
                <w:szCs w:val="21"/>
              </w:rPr>
            </w:pPr>
          </w:p>
        </w:tc>
        <w:tc>
          <w:tcPr>
            <w:tcW w:w="1980" w:type="dxa"/>
            <w:noWrap w:val="0"/>
            <w:vAlign w:val="top"/>
          </w:tcPr>
          <w:p>
            <w:pPr>
              <w:tabs>
                <w:tab w:val="left" w:pos="5355"/>
              </w:tabs>
              <w:rPr>
                <w:rFonts w:hint="eastAsia" w:ascii="仿宋_GB2312" w:hAnsi="仿宋_GB2312" w:eastAsia="仿宋_GB2312" w:cs="仿宋_GB2312"/>
                <w:szCs w:val="21"/>
              </w:rPr>
            </w:pPr>
          </w:p>
        </w:tc>
        <w:tc>
          <w:tcPr>
            <w:tcW w:w="1980" w:type="dxa"/>
            <w:noWrap w:val="0"/>
            <w:vAlign w:val="top"/>
          </w:tcPr>
          <w:p>
            <w:pPr>
              <w:tabs>
                <w:tab w:val="left" w:pos="5355"/>
              </w:tabs>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rPr>
            </w:pPr>
          </w:p>
        </w:tc>
        <w:tc>
          <w:tcPr>
            <w:tcW w:w="1620" w:type="dxa"/>
            <w:noWrap w:val="0"/>
            <w:vAlign w:val="top"/>
          </w:tcPr>
          <w:p>
            <w:pPr>
              <w:tabs>
                <w:tab w:val="left" w:pos="5355"/>
              </w:tabs>
              <w:rPr>
                <w:rFonts w:hint="eastAsia" w:ascii="仿宋_GB2312" w:hAnsi="仿宋_GB2312" w:eastAsia="仿宋_GB2312" w:cs="仿宋_GB2312"/>
              </w:rPr>
            </w:pPr>
          </w:p>
        </w:tc>
        <w:tc>
          <w:tcPr>
            <w:tcW w:w="2340" w:type="dxa"/>
            <w:noWrap w:val="0"/>
            <w:vAlign w:val="top"/>
          </w:tcPr>
          <w:p>
            <w:pPr>
              <w:tabs>
                <w:tab w:val="left" w:pos="5355"/>
              </w:tabs>
              <w:rPr>
                <w:rFonts w:hint="eastAsia" w:ascii="仿宋_GB2312" w:hAnsi="仿宋_GB2312" w:eastAsia="仿宋_GB2312" w:cs="仿宋_GB2312"/>
              </w:rPr>
            </w:pPr>
          </w:p>
        </w:tc>
        <w:tc>
          <w:tcPr>
            <w:tcW w:w="1980" w:type="dxa"/>
            <w:noWrap w:val="0"/>
            <w:vAlign w:val="top"/>
          </w:tcPr>
          <w:p>
            <w:pPr>
              <w:tabs>
                <w:tab w:val="left" w:pos="5355"/>
              </w:tabs>
              <w:rPr>
                <w:rFonts w:hint="eastAsia" w:ascii="仿宋_GB2312" w:hAnsi="仿宋_GB2312" w:eastAsia="仿宋_GB2312" w:cs="仿宋_GB2312"/>
              </w:rPr>
            </w:pPr>
          </w:p>
        </w:tc>
        <w:tc>
          <w:tcPr>
            <w:tcW w:w="1980" w:type="dxa"/>
            <w:noWrap w:val="0"/>
            <w:vAlign w:val="top"/>
          </w:tcPr>
          <w:p>
            <w:pPr>
              <w:tabs>
                <w:tab w:val="left" w:pos="5355"/>
              </w:tabs>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rPr>
            </w:pPr>
          </w:p>
        </w:tc>
        <w:tc>
          <w:tcPr>
            <w:tcW w:w="1620" w:type="dxa"/>
            <w:noWrap w:val="0"/>
            <w:vAlign w:val="top"/>
          </w:tcPr>
          <w:p>
            <w:pPr>
              <w:tabs>
                <w:tab w:val="left" w:pos="5355"/>
              </w:tabs>
              <w:rPr>
                <w:rFonts w:hint="eastAsia" w:ascii="仿宋_GB2312" w:hAnsi="仿宋_GB2312" w:eastAsia="仿宋_GB2312" w:cs="仿宋_GB2312"/>
              </w:rPr>
            </w:pPr>
          </w:p>
        </w:tc>
        <w:tc>
          <w:tcPr>
            <w:tcW w:w="2340" w:type="dxa"/>
            <w:noWrap w:val="0"/>
            <w:vAlign w:val="top"/>
          </w:tcPr>
          <w:p>
            <w:pPr>
              <w:tabs>
                <w:tab w:val="left" w:pos="5355"/>
              </w:tabs>
              <w:rPr>
                <w:rFonts w:hint="eastAsia" w:ascii="仿宋_GB2312" w:hAnsi="仿宋_GB2312" w:eastAsia="仿宋_GB2312" w:cs="仿宋_GB2312"/>
              </w:rPr>
            </w:pPr>
          </w:p>
        </w:tc>
        <w:tc>
          <w:tcPr>
            <w:tcW w:w="1980" w:type="dxa"/>
            <w:noWrap w:val="0"/>
            <w:vAlign w:val="top"/>
          </w:tcPr>
          <w:p>
            <w:pPr>
              <w:tabs>
                <w:tab w:val="left" w:pos="5355"/>
              </w:tabs>
              <w:rPr>
                <w:rFonts w:hint="eastAsia" w:ascii="仿宋_GB2312" w:hAnsi="仿宋_GB2312" w:eastAsia="仿宋_GB2312" w:cs="仿宋_GB2312"/>
              </w:rPr>
            </w:pPr>
          </w:p>
        </w:tc>
        <w:tc>
          <w:tcPr>
            <w:tcW w:w="1980" w:type="dxa"/>
            <w:noWrap w:val="0"/>
            <w:vAlign w:val="top"/>
          </w:tcPr>
          <w:p>
            <w:pPr>
              <w:tabs>
                <w:tab w:val="left" w:pos="5355"/>
              </w:tabs>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rPr>
            </w:pPr>
          </w:p>
        </w:tc>
        <w:tc>
          <w:tcPr>
            <w:tcW w:w="1620" w:type="dxa"/>
            <w:noWrap w:val="0"/>
            <w:vAlign w:val="top"/>
          </w:tcPr>
          <w:p>
            <w:pPr>
              <w:tabs>
                <w:tab w:val="left" w:pos="5355"/>
              </w:tabs>
              <w:rPr>
                <w:rFonts w:hint="eastAsia" w:ascii="仿宋_GB2312" w:hAnsi="仿宋_GB2312" w:eastAsia="仿宋_GB2312" w:cs="仿宋_GB2312"/>
              </w:rPr>
            </w:pPr>
          </w:p>
        </w:tc>
        <w:tc>
          <w:tcPr>
            <w:tcW w:w="2340" w:type="dxa"/>
            <w:noWrap w:val="0"/>
            <w:vAlign w:val="top"/>
          </w:tcPr>
          <w:p>
            <w:pPr>
              <w:tabs>
                <w:tab w:val="left" w:pos="5355"/>
              </w:tabs>
              <w:rPr>
                <w:rFonts w:hint="eastAsia" w:ascii="仿宋_GB2312" w:hAnsi="仿宋_GB2312" w:eastAsia="仿宋_GB2312" w:cs="仿宋_GB2312"/>
              </w:rPr>
            </w:pPr>
          </w:p>
        </w:tc>
        <w:tc>
          <w:tcPr>
            <w:tcW w:w="1980" w:type="dxa"/>
            <w:noWrap w:val="0"/>
            <w:vAlign w:val="top"/>
          </w:tcPr>
          <w:p>
            <w:pPr>
              <w:tabs>
                <w:tab w:val="left" w:pos="5355"/>
              </w:tabs>
              <w:rPr>
                <w:rFonts w:hint="eastAsia" w:ascii="仿宋_GB2312" w:hAnsi="仿宋_GB2312" w:eastAsia="仿宋_GB2312" w:cs="仿宋_GB2312"/>
              </w:rPr>
            </w:pPr>
          </w:p>
        </w:tc>
        <w:tc>
          <w:tcPr>
            <w:tcW w:w="1980" w:type="dxa"/>
            <w:noWrap w:val="0"/>
            <w:vAlign w:val="top"/>
          </w:tcPr>
          <w:p>
            <w:pPr>
              <w:tabs>
                <w:tab w:val="left" w:pos="5355"/>
              </w:tabs>
              <w:rPr>
                <w:rFonts w:hint="eastAsia" w:ascii="仿宋_GB2312" w:hAnsi="仿宋_GB2312" w:eastAsia="仿宋_GB2312" w:cs="仿宋_GB2312"/>
              </w:rPr>
            </w:pPr>
          </w:p>
        </w:tc>
      </w:tr>
    </w:tbl>
    <w:p>
      <w:pPr>
        <w:tabs>
          <w:tab w:val="left" w:pos="5355"/>
        </w:tabs>
        <w:rPr>
          <w:rFonts w:hint="eastAsia" w:ascii="仿宋_GB2312" w:hAnsi="仿宋_GB2312" w:eastAsia="仿宋_GB2312" w:cs="仿宋_GB2312"/>
        </w:rPr>
      </w:pPr>
    </w:p>
    <w:p>
      <w:pPr>
        <w:tabs>
          <w:tab w:val="left" w:pos="5355"/>
        </w:tabs>
        <w:rPr>
          <w:rFonts w:hint="eastAsia" w:ascii="仿宋_GB2312" w:hAnsi="仿宋_GB2312" w:eastAsia="仿宋_GB2312" w:cs="仿宋_GB2312"/>
          <w:u w:val="single"/>
          <w:lang w:eastAsia="zh-CN"/>
        </w:rPr>
      </w:pPr>
      <w:r>
        <w:rPr>
          <w:rFonts w:hint="eastAsia" w:ascii="仿宋_GB2312" w:hAnsi="仿宋_GB2312" w:eastAsia="仿宋_GB2312" w:cs="仿宋_GB2312"/>
          <w:lang w:eastAsia="zh-CN"/>
        </w:rPr>
        <w:t>投标方授权代表签字：</w:t>
      </w:r>
      <w:r>
        <w:rPr>
          <w:rFonts w:hint="eastAsia" w:ascii="仿宋_GB2312" w:hAnsi="仿宋_GB2312" w:eastAsia="仿宋_GB2312" w:cs="仿宋_GB2312"/>
          <w:u w:val="single"/>
          <w:lang w:eastAsia="zh-CN"/>
        </w:rPr>
        <w:t xml:space="preserve">                      </w:t>
      </w:r>
    </w:p>
    <w:p>
      <w:pPr>
        <w:tabs>
          <w:tab w:val="left" w:pos="5355"/>
        </w:tabs>
        <w:rPr>
          <w:rFonts w:hint="eastAsia" w:ascii="仿宋_GB2312" w:hAnsi="仿宋_GB2312" w:eastAsia="仿宋_GB2312" w:cs="仿宋_GB2312"/>
        </w:rPr>
      </w:pPr>
      <w:r>
        <w:rPr>
          <w:rFonts w:hint="eastAsia" w:ascii="仿宋_GB2312" w:hAnsi="仿宋_GB2312" w:eastAsia="仿宋_GB2312" w:cs="仿宋_GB2312"/>
        </w:rPr>
        <w:t>Signature of authorized representative:</w:t>
      </w:r>
    </w:p>
    <w:p>
      <w:pPr>
        <w:tabs>
          <w:tab w:val="left" w:pos="5355"/>
        </w:tabs>
        <w:spacing w:line="480" w:lineRule="auto"/>
        <w:rPr>
          <w:rFonts w:hint="eastAsia" w:ascii="仿宋_GB2312" w:hAnsi="宋体" w:eastAsia="仿宋_GB2312"/>
          <w:b/>
          <w:szCs w:val="21"/>
        </w:rPr>
      </w:pPr>
    </w:p>
    <w:p>
      <w:pPr>
        <w:tabs>
          <w:tab w:val="left" w:pos="5355"/>
        </w:tabs>
        <w:spacing w:line="480" w:lineRule="auto"/>
        <w:rPr>
          <w:rFonts w:hint="eastAsia" w:ascii="仿宋_GB2312" w:hAnsi="宋体" w:eastAsia="仿宋_GB2312"/>
          <w:b/>
          <w:szCs w:val="21"/>
        </w:rPr>
      </w:pPr>
    </w:p>
    <w:p>
      <w:pPr>
        <w:tabs>
          <w:tab w:val="left" w:pos="5355"/>
        </w:tabs>
        <w:spacing w:line="480" w:lineRule="auto"/>
        <w:rPr>
          <w:rFonts w:hint="eastAsia" w:ascii="仿宋_GB2312" w:hAnsi="宋体" w:eastAsia="仿宋_GB2312"/>
          <w:b/>
          <w:szCs w:val="21"/>
        </w:rPr>
      </w:pPr>
    </w:p>
    <w:p>
      <w:pPr>
        <w:tabs>
          <w:tab w:val="left" w:pos="5355"/>
        </w:tabs>
        <w:spacing w:line="480" w:lineRule="auto"/>
        <w:rPr>
          <w:rFonts w:hint="eastAsia" w:ascii="仿宋_GB2312" w:hAnsi="宋体" w:eastAsia="仿宋_GB2312"/>
          <w:b/>
          <w:szCs w:val="21"/>
        </w:rPr>
      </w:pPr>
    </w:p>
    <w:p>
      <w:pPr>
        <w:tabs>
          <w:tab w:val="left" w:pos="5355"/>
        </w:tabs>
        <w:spacing w:line="480" w:lineRule="auto"/>
        <w:rPr>
          <w:rFonts w:hint="eastAsia" w:ascii="仿宋_GB2312" w:hAnsi="宋体" w:eastAsia="仿宋_GB2312"/>
          <w:b/>
          <w:szCs w:val="21"/>
        </w:rPr>
      </w:pPr>
    </w:p>
    <w:p>
      <w:pPr>
        <w:tabs>
          <w:tab w:val="left" w:pos="5355"/>
        </w:tabs>
        <w:spacing w:line="480" w:lineRule="auto"/>
        <w:rPr>
          <w:rFonts w:hint="eastAsia" w:ascii="仿宋_GB2312" w:hAnsi="宋体" w:eastAsia="仿宋_GB2312"/>
          <w:b/>
          <w:szCs w:val="21"/>
        </w:rPr>
      </w:pPr>
    </w:p>
    <w:p>
      <w:pPr>
        <w:tabs>
          <w:tab w:val="left" w:pos="5355"/>
        </w:tabs>
        <w:spacing w:line="480" w:lineRule="auto"/>
        <w:rPr>
          <w:rFonts w:hint="eastAsia" w:ascii="仿宋_GB2312" w:hAnsi="宋体" w:eastAsia="仿宋_GB2312"/>
          <w:b/>
          <w:szCs w:val="21"/>
        </w:rPr>
      </w:pPr>
    </w:p>
    <w:p>
      <w:pPr>
        <w:tabs>
          <w:tab w:val="left" w:pos="5355"/>
        </w:tabs>
        <w:spacing w:line="480" w:lineRule="auto"/>
        <w:rPr>
          <w:rFonts w:hint="eastAsia" w:ascii="仿宋_GB2312" w:hAnsi="宋体" w:eastAsia="仿宋_GB2312"/>
          <w:b/>
          <w:szCs w:val="21"/>
        </w:rPr>
      </w:pPr>
    </w:p>
    <w:p>
      <w:pPr>
        <w:tabs>
          <w:tab w:val="left" w:pos="5355"/>
        </w:tabs>
        <w:spacing w:line="480" w:lineRule="auto"/>
        <w:rPr>
          <w:rFonts w:hint="eastAsia" w:ascii="仿宋_GB2312" w:hAnsi="宋体" w:eastAsia="仿宋_GB2312"/>
          <w:b/>
          <w:szCs w:val="21"/>
        </w:rPr>
      </w:pPr>
    </w:p>
    <w:p>
      <w:pPr>
        <w:tabs>
          <w:tab w:val="left" w:pos="5355"/>
        </w:tabs>
        <w:spacing w:line="480" w:lineRule="auto"/>
        <w:rPr>
          <w:rFonts w:hint="eastAsia" w:ascii="仿宋_GB2312" w:hAnsi="宋体" w:eastAsia="仿宋_GB2312"/>
          <w:b/>
          <w:szCs w:val="21"/>
        </w:rPr>
      </w:pPr>
    </w:p>
    <w:p>
      <w:pPr>
        <w:jc w:val="left"/>
        <w:rPr>
          <w:rFonts w:ascii="宋体" w:hAnsi="宋体"/>
        </w:rPr>
      </w:pPr>
    </w:p>
    <w:p>
      <w:pPr>
        <w:rPr>
          <w:rFonts w:ascii="宋体" w:hAnsi="宋体"/>
        </w:rPr>
      </w:pPr>
    </w:p>
    <w:p/>
    <w:p>
      <w:pPr>
        <w:tabs>
          <w:tab w:val="left" w:pos="5355"/>
        </w:tabs>
        <w:spacing w:line="480" w:lineRule="auto"/>
        <w:rPr>
          <w:rFonts w:hint="eastAsia" w:ascii="仿宋" w:hAnsi="仿宋" w:eastAsia="仿宋" w:cs="仿宋"/>
          <w:b/>
          <w:szCs w:val="21"/>
          <w:lang w:eastAsia="zh-CN"/>
        </w:rPr>
      </w:pPr>
      <w:r>
        <w:rPr>
          <w:rFonts w:hint="eastAsia" w:ascii="仿宋" w:hAnsi="仿宋" w:eastAsia="仿宋" w:cs="仿宋"/>
          <w:b/>
          <w:szCs w:val="21"/>
          <w:lang w:eastAsia="zh-CN"/>
        </w:rPr>
        <w:t>附件</w:t>
      </w:r>
      <w:r>
        <w:rPr>
          <w:rFonts w:hint="eastAsia" w:ascii="仿宋" w:hAnsi="仿宋" w:eastAsia="仿宋" w:cs="仿宋"/>
          <w:b/>
          <w:szCs w:val="21"/>
          <w:lang w:val="en-US" w:eastAsia="zh-CN"/>
        </w:rPr>
        <w:t>4</w:t>
      </w:r>
      <w:r>
        <w:rPr>
          <w:rFonts w:hint="eastAsia" w:ascii="仿宋" w:hAnsi="仿宋" w:eastAsia="仿宋" w:cs="仿宋"/>
          <w:b/>
          <w:szCs w:val="21"/>
          <w:lang w:eastAsia="zh-CN"/>
        </w:rPr>
        <w:t>：相关项目业绩一览表</w:t>
      </w:r>
    </w:p>
    <w:p>
      <w:pPr>
        <w:tabs>
          <w:tab w:val="left" w:pos="5355"/>
        </w:tabs>
        <w:spacing w:line="480" w:lineRule="auto"/>
        <w:rPr>
          <w:rFonts w:hint="eastAsia" w:ascii="仿宋" w:hAnsi="仿宋" w:eastAsia="仿宋" w:cs="仿宋"/>
        </w:rPr>
      </w:pPr>
      <w:r>
        <w:rPr>
          <w:rFonts w:hint="eastAsia" w:ascii="仿宋" w:hAnsi="仿宋" w:eastAsia="仿宋" w:cs="仿宋"/>
          <w:b/>
          <w:szCs w:val="21"/>
        </w:rPr>
        <w:t xml:space="preserve">Annex </w:t>
      </w:r>
      <w:r>
        <w:rPr>
          <w:rFonts w:hint="eastAsia" w:ascii="仿宋" w:hAnsi="仿宋" w:eastAsia="仿宋" w:cs="仿宋"/>
          <w:b/>
          <w:szCs w:val="21"/>
          <w:lang w:val="en-US" w:eastAsia="zh-CN"/>
        </w:rPr>
        <w:t>4</w:t>
      </w:r>
      <w:r>
        <w:rPr>
          <w:rFonts w:hint="eastAsia" w:ascii="仿宋" w:hAnsi="仿宋" w:eastAsia="仿宋" w:cs="仿宋"/>
          <w:b/>
          <w:szCs w:val="21"/>
        </w:rPr>
        <w:t>: List of related project performance</w:t>
      </w:r>
    </w:p>
    <w:p>
      <w:pPr>
        <w:tabs>
          <w:tab w:val="left" w:pos="5355"/>
        </w:tabs>
        <w:ind w:right="-17" w:rightChars="-7"/>
        <w:jc w:val="center"/>
        <w:rPr>
          <w:rFonts w:hint="eastAsia" w:ascii="仿宋" w:hAnsi="仿宋" w:eastAsia="仿宋" w:cs="仿宋"/>
          <w:b/>
          <w:bCs/>
          <w:sz w:val="28"/>
        </w:rPr>
      </w:pPr>
      <w:r>
        <w:rPr>
          <w:rFonts w:hint="eastAsia" w:ascii="仿宋" w:hAnsi="仿宋" w:eastAsia="仿宋" w:cs="仿宋"/>
          <w:b/>
          <w:bCs/>
          <w:sz w:val="28"/>
        </w:rPr>
        <w:t>相关项目业绩一览表</w:t>
      </w:r>
    </w:p>
    <w:p>
      <w:pPr>
        <w:tabs>
          <w:tab w:val="left" w:pos="5355"/>
        </w:tabs>
        <w:ind w:right="-17" w:rightChars="-7"/>
        <w:jc w:val="center"/>
        <w:rPr>
          <w:rFonts w:hint="eastAsia" w:ascii="仿宋" w:hAnsi="仿宋" w:eastAsia="仿宋" w:cs="仿宋"/>
        </w:rPr>
      </w:pPr>
      <w:r>
        <w:rPr>
          <w:rFonts w:hint="eastAsia" w:ascii="仿宋" w:hAnsi="仿宋" w:eastAsia="仿宋" w:cs="仿宋"/>
          <w:b/>
          <w:bCs/>
          <w:sz w:val="28"/>
        </w:rPr>
        <w:t>List of related project performance</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467"/>
        <w:gridCol w:w="1245"/>
        <w:gridCol w:w="1823"/>
        <w:gridCol w:w="113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r>
              <w:rPr>
                <w:rFonts w:hint="eastAsia" w:ascii="仿宋" w:hAnsi="仿宋" w:eastAsia="仿宋" w:cs="仿宋"/>
                <w:szCs w:val="21"/>
              </w:rPr>
              <w:t>客户名称</w:t>
            </w:r>
            <w:r>
              <w:rPr>
                <w:rFonts w:hint="eastAsia" w:ascii="仿宋" w:hAnsi="仿宋" w:eastAsia="仿宋" w:cs="仿宋"/>
                <w:szCs w:val="21"/>
                <w:lang w:eastAsia="zh-CN"/>
              </w:rPr>
              <w:t>C</w:t>
            </w:r>
            <w:r>
              <w:rPr>
                <w:rFonts w:hint="eastAsia" w:ascii="仿宋" w:hAnsi="仿宋" w:eastAsia="仿宋" w:cs="仿宋"/>
                <w:szCs w:val="21"/>
              </w:rPr>
              <w:t>lient</w:t>
            </w:r>
            <w:r>
              <w:rPr>
                <w:rFonts w:hint="eastAsia" w:ascii="仿宋" w:hAnsi="仿宋" w:eastAsia="仿宋" w:cs="仿宋"/>
                <w:szCs w:val="21"/>
                <w:lang w:eastAsia="zh-CN"/>
              </w:rPr>
              <w:t xml:space="preserve"> </w:t>
            </w:r>
            <w:r>
              <w:rPr>
                <w:rFonts w:hint="eastAsia" w:ascii="仿宋" w:hAnsi="仿宋" w:eastAsia="仿宋" w:cs="仿宋"/>
                <w:szCs w:val="21"/>
              </w:rPr>
              <w:t>name</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r>
              <w:rPr>
                <w:rFonts w:hint="eastAsia" w:ascii="仿宋" w:hAnsi="仿宋" w:eastAsia="仿宋" w:cs="仿宋"/>
                <w:szCs w:val="21"/>
              </w:rPr>
              <w:t>合同金额</w:t>
            </w:r>
          </w:p>
          <w:p>
            <w:pPr>
              <w:tabs>
                <w:tab w:val="left" w:pos="5355"/>
              </w:tabs>
              <w:jc w:val="center"/>
              <w:rPr>
                <w:rFonts w:hint="eastAsia" w:ascii="仿宋" w:hAnsi="仿宋" w:eastAsia="仿宋" w:cs="仿宋"/>
                <w:szCs w:val="21"/>
              </w:rPr>
            </w:pPr>
            <w:r>
              <w:rPr>
                <w:rFonts w:hint="eastAsia" w:ascii="仿宋" w:hAnsi="仿宋" w:eastAsia="仿宋" w:cs="仿宋"/>
                <w:szCs w:val="21"/>
              </w:rPr>
              <w:t>（万元）Contract amount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r>
              <w:rPr>
                <w:rFonts w:hint="eastAsia" w:ascii="仿宋" w:hAnsi="仿宋" w:eastAsia="仿宋" w:cs="仿宋"/>
                <w:szCs w:val="21"/>
              </w:rPr>
              <w:t>签约年份Contract year</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r>
              <w:rPr>
                <w:rFonts w:hint="eastAsia" w:ascii="仿宋" w:hAnsi="仿宋" w:eastAsia="仿宋" w:cs="仿宋"/>
                <w:szCs w:val="21"/>
              </w:rPr>
              <w:t>内容</w:t>
            </w:r>
          </w:p>
          <w:p>
            <w:pPr>
              <w:tabs>
                <w:tab w:val="left" w:pos="5355"/>
              </w:tabs>
              <w:jc w:val="center"/>
              <w:rPr>
                <w:rFonts w:hint="eastAsia" w:ascii="仿宋" w:hAnsi="仿宋" w:eastAsia="仿宋" w:cs="仿宋"/>
                <w:szCs w:val="21"/>
                <w:lang w:eastAsia="zh-CN"/>
              </w:rPr>
            </w:pPr>
            <w:r>
              <w:rPr>
                <w:rFonts w:hint="eastAsia" w:ascii="仿宋" w:hAnsi="仿宋" w:eastAsia="仿宋" w:cs="仿宋"/>
                <w:szCs w:val="21"/>
                <w:lang w:eastAsia="zh-CN"/>
              </w:rPr>
              <w:t>Content</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r>
              <w:rPr>
                <w:rFonts w:hint="eastAsia" w:ascii="仿宋" w:hAnsi="仿宋" w:eastAsia="仿宋" w:cs="仿宋"/>
                <w:szCs w:val="21"/>
              </w:rPr>
              <w:t>客户</w:t>
            </w:r>
          </w:p>
          <w:p>
            <w:pPr>
              <w:tabs>
                <w:tab w:val="left" w:pos="5355"/>
              </w:tabs>
              <w:jc w:val="center"/>
              <w:rPr>
                <w:rFonts w:hint="eastAsia" w:ascii="仿宋" w:hAnsi="仿宋" w:eastAsia="仿宋" w:cs="仿宋"/>
                <w:szCs w:val="21"/>
                <w:lang w:eastAsia="zh-CN"/>
              </w:rPr>
            </w:pPr>
            <w:r>
              <w:rPr>
                <w:rFonts w:hint="eastAsia" w:ascii="仿宋" w:hAnsi="仿宋" w:eastAsia="仿宋" w:cs="仿宋"/>
                <w:szCs w:val="21"/>
              </w:rPr>
              <w:t>联系人</w:t>
            </w:r>
            <w:r>
              <w:rPr>
                <w:rFonts w:hint="eastAsia" w:ascii="仿宋" w:hAnsi="仿宋" w:eastAsia="仿宋" w:cs="仿宋"/>
                <w:szCs w:val="21"/>
                <w:lang w:eastAsia="zh-CN"/>
              </w:rPr>
              <w:t>Contact person</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lang w:eastAsia="zh-CN"/>
              </w:rPr>
            </w:pPr>
            <w:r>
              <w:rPr>
                <w:rFonts w:hint="eastAsia" w:ascii="仿宋" w:hAnsi="仿宋" w:eastAsia="仿宋" w:cs="仿宋"/>
                <w:szCs w:val="21"/>
              </w:rPr>
              <w:t>联系电话</w:t>
            </w:r>
            <w:r>
              <w:rPr>
                <w:rFonts w:hint="eastAsia" w:ascii="仿宋" w:hAnsi="仿宋" w:eastAsia="仿宋" w:cs="仿宋"/>
                <w:szCs w:val="21"/>
                <w:lang w:eastAsia="zh-CN"/>
              </w:rPr>
              <w:t>Contact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szCs w:val="21"/>
              </w:rPr>
            </w:pPr>
          </w:p>
        </w:tc>
      </w:tr>
    </w:tbl>
    <w:p>
      <w:pPr>
        <w:rPr>
          <w:rFonts w:hint="eastAsia" w:ascii="仿宋" w:hAnsi="仿宋" w:eastAsia="仿宋" w:cs="仿宋"/>
          <w:lang w:eastAsia="zh-CN"/>
        </w:rPr>
        <w:sectPr>
          <w:pgSz w:w="11907" w:h="16840"/>
          <w:pgMar w:top="1361" w:right="1469" w:bottom="1440" w:left="1752" w:header="851" w:footer="992" w:gutter="0"/>
          <w:pgNumType w:fmt="decimal"/>
          <w:cols w:space="720" w:num="1"/>
          <w:docGrid w:linePitch="323" w:charSpace="0"/>
        </w:sectPr>
      </w:pPr>
    </w:p>
    <w:p>
      <w:pPr>
        <w:tabs>
          <w:tab w:val="left" w:pos="5355"/>
        </w:tabs>
        <w:spacing w:line="360" w:lineRule="auto"/>
        <w:rPr>
          <w:rFonts w:hint="eastAsia" w:ascii="仿宋_GB2312" w:hAnsi="宋体" w:eastAsia="仿宋_GB2312"/>
          <w:b/>
          <w:bCs/>
          <w:lang w:val="en-US" w:eastAsia="zh-CN"/>
        </w:rPr>
      </w:pPr>
      <w:r>
        <w:rPr>
          <w:rFonts w:hint="eastAsia" w:ascii="仿宋_GB2312" w:hAnsi="宋体" w:eastAsia="仿宋_GB2312"/>
          <w:b/>
          <w:bCs/>
        </w:rPr>
        <w:t>附件</w:t>
      </w:r>
      <w:r>
        <w:rPr>
          <w:rFonts w:hint="eastAsia" w:ascii="仿宋_GB2312" w:hAnsi="宋体" w:eastAsia="仿宋_GB2312"/>
          <w:b/>
          <w:bCs/>
          <w:lang w:val="en-US" w:eastAsia="zh-CN"/>
        </w:rPr>
        <w:t>5</w:t>
      </w:r>
    </w:p>
    <w:p>
      <w:pPr>
        <w:tabs>
          <w:tab w:val="left" w:pos="5355"/>
        </w:tabs>
        <w:spacing w:line="360" w:lineRule="auto"/>
        <w:rPr>
          <w:rFonts w:hint="default"/>
          <w:lang w:val="en-US" w:eastAsia="zh-CN"/>
        </w:rPr>
      </w:pPr>
      <w:r>
        <w:rPr>
          <w:rFonts w:hint="eastAsia" w:ascii="仿宋_GB2312" w:hAnsi="宋体" w:eastAsia="仿宋_GB2312"/>
          <w:b/>
          <w:bCs/>
          <w:lang w:eastAsia="zh-CN"/>
        </w:rPr>
        <w:t>Annex</w:t>
      </w:r>
      <w:r>
        <w:rPr>
          <w:rFonts w:hint="eastAsia" w:ascii="仿宋_GB2312" w:hAnsi="宋体" w:eastAsia="仿宋_GB2312"/>
          <w:b/>
          <w:bCs/>
          <w:lang w:val="en-US" w:eastAsia="zh-CN"/>
        </w:rPr>
        <w:t>5</w:t>
      </w:r>
    </w:p>
    <w:p>
      <w:pPr>
        <w:spacing w:line="360" w:lineRule="auto"/>
        <w:jc w:val="center"/>
        <w:rPr>
          <w:rFonts w:hint="eastAsia" w:ascii="仿宋_GB2312" w:hAnsi="宋体" w:eastAsia="仿宋_GB2312"/>
          <w:b/>
          <w:bCs/>
          <w:sz w:val="28"/>
        </w:rPr>
      </w:pPr>
      <w:r>
        <w:rPr>
          <w:rFonts w:hint="eastAsia" w:ascii="仿宋_GB2312" w:hAnsi="宋体" w:eastAsia="仿宋_GB2312"/>
          <w:b/>
          <w:bCs/>
          <w:sz w:val="28"/>
        </w:rPr>
        <w:t>法定代表人授权书</w:t>
      </w:r>
    </w:p>
    <w:p>
      <w:pPr>
        <w:spacing w:line="360" w:lineRule="auto"/>
        <w:jc w:val="center"/>
        <w:rPr>
          <w:rFonts w:hint="eastAsia" w:ascii="仿宋_GB2312" w:hAnsi="宋体" w:eastAsia="仿宋_GB2312"/>
          <w:b/>
          <w:bCs/>
          <w:sz w:val="28"/>
        </w:rPr>
      </w:pPr>
      <w:r>
        <w:rPr>
          <w:rFonts w:hint="eastAsia" w:ascii="仿宋_GB2312" w:hAnsi="宋体" w:eastAsia="仿宋_GB2312"/>
          <w:b/>
          <w:bCs/>
          <w:sz w:val="28"/>
        </w:rPr>
        <w:t>Authorization letter of legal representative</w:t>
      </w:r>
    </w:p>
    <w:p>
      <w:pPr>
        <w:spacing w:line="360" w:lineRule="auto"/>
        <w:rPr>
          <w:rFonts w:hint="eastAsia" w:ascii="仿宋_GB2312" w:hAnsi="宋体" w:eastAsia="仿宋_GB2312"/>
        </w:rPr>
      </w:pPr>
    </w:p>
    <w:p>
      <w:pPr>
        <w:spacing w:line="360" w:lineRule="auto"/>
        <w:rPr>
          <w:rFonts w:hint="eastAsia" w:ascii="仿宋_GB2312" w:hAnsi="宋体" w:eastAsia="仿宋_GB2312"/>
          <w:lang w:eastAsia="zh-CN"/>
        </w:rPr>
      </w:pPr>
      <w:r>
        <w:rPr>
          <w:rFonts w:hint="eastAsia" w:ascii="仿宋_GB2312" w:hAnsi="宋体" w:eastAsia="仿宋_GB2312"/>
          <w:lang w:eastAsia="zh-CN"/>
        </w:rPr>
        <w:t>中武（福建）跨境电子商务有限公司：</w:t>
      </w:r>
    </w:p>
    <w:p>
      <w:pPr>
        <w:spacing w:line="360" w:lineRule="auto"/>
        <w:rPr>
          <w:rFonts w:hint="eastAsia" w:ascii="仿宋_GB2312" w:hAnsi="宋体" w:eastAsia="仿宋_GB2312"/>
          <w:lang w:eastAsia="zh-CN"/>
        </w:rPr>
      </w:pPr>
      <w:r>
        <w:rPr>
          <w:rFonts w:hint="eastAsia" w:ascii="仿宋_GB2312" w:hAnsi="宋体" w:eastAsia="仿宋_GB2312"/>
          <w:lang w:eastAsia="zh-CN"/>
        </w:rPr>
        <w:t xml:space="preserve">     </w:t>
      </w:r>
      <w:r>
        <w:rPr>
          <w:rFonts w:hint="eastAsia" w:ascii="仿宋_GB2312" w:hAnsi="宋体" w:eastAsia="仿宋_GB2312"/>
          <w:u w:val="single"/>
          <w:lang w:eastAsia="zh-CN"/>
        </w:rPr>
        <w:t xml:space="preserve">                       </w:t>
      </w:r>
      <w:r>
        <w:rPr>
          <w:rFonts w:hint="eastAsia" w:ascii="仿宋_GB2312" w:hAnsi="宋体" w:eastAsia="仿宋_GB2312"/>
          <w:lang w:eastAsia="zh-CN"/>
        </w:rPr>
        <w:t>（投标方全称）法定代表人</w:t>
      </w:r>
      <w:r>
        <w:rPr>
          <w:rFonts w:hint="eastAsia" w:ascii="仿宋_GB2312" w:hAnsi="宋体" w:eastAsia="仿宋_GB2312"/>
          <w:u w:val="single"/>
          <w:lang w:eastAsia="zh-CN"/>
        </w:rPr>
        <w:t xml:space="preserve">               </w:t>
      </w:r>
      <w:r>
        <w:rPr>
          <w:rFonts w:hint="eastAsia" w:ascii="仿宋_GB2312" w:hAnsi="宋体" w:eastAsia="仿宋_GB2312"/>
          <w:lang w:eastAsia="zh-CN"/>
        </w:rPr>
        <w:t>授权</w:t>
      </w:r>
      <w:r>
        <w:rPr>
          <w:rFonts w:hint="eastAsia" w:ascii="仿宋_GB2312" w:hAnsi="宋体" w:eastAsia="仿宋_GB2312"/>
          <w:u w:val="single"/>
          <w:lang w:eastAsia="zh-CN"/>
        </w:rPr>
        <w:t xml:space="preserve">            </w:t>
      </w:r>
      <w:r>
        <w:rPr>
          <w:rFonts w:hint="eastAsia" w:ascii="仿宋_GB2312" w:hAnsi="宋体" w:eastAsia="仿宋_GB2312"/>
          <w:lang w:eastAsia="zh-CN"/>
        </w:rPr>
        <w:t>为本公司的合法代理人，参加贵方组织的</w:t>
      </w:r>
      <w:r>
        <w:rPr>
          <w:rFonts w:hint="eastAsia" w:ascii="仿宋_GB2312" w:hAnsi="宋体" w:eastAsia="仿宋_GB2312"/>
          <w:u w:val="single"/>
          <w:lang w:eastAsia="zh-CN"/>
        </w:rPr>
        <w:t xml:space="preserve">                         </w:t>
      </w:r>
      <w:r>
        <w:rPr>
          <w:rFonts w:hint="eastAsia" w:ascii="仿宋_GB2312" w:hAnsi="宋体" w:eastAsia="仿宋_GB2312"/>
          <w:lang w:eastAsia="zh-CN"/>
        </w:rPr>
        <w:t>项目（招标编号</w:t>
      </w:r>
      <w:r>
        <w:rPr>
          <w:rFonts w:hint="eastAsia" w:ascii="仿宋_GB2312" w:hAnsi="宋体" w:eastAsia="仿宋_GB2312"/>
          <w:u w:val="single"/>
          <w:lang w:eastAsia="zh-CN"/>
        </w:rPr>
        <w:t xml:space="preserve">            </w:t>
      </w:r>
      <w:r>
        <w:rPr>
          <w:rFonts w:hint="eastAsia" w:ascii="仿宋_GB2312" w:hAnsi="宋体" w:eastAsia="仿宋_GB2312"/>
          <w:lang w:eastAsia="zh-CN"/>
        </w:rPr>
        <w:t>）招标活动，全权代表我方处理招标活动的一切事宜和签署一切文件。被授人无权转委托。特此委托。</w:t>
      </w:r>
    </w:p>
    <w:p>
      <w:pPr>
        <w:spacing w:line="360" w:lineRule="auto"/>
        <w:rPr>
          <w:rFonts w:hint="eastAsia" w:ascii="仿宋_GB2312" w:hAnsi="宋体" w:eastAsia="仿宋_GB2312"/>
          <w:lang w:eastAsia="zh-CN"/>
        </w:rPr>
      </w:pPr>
    </w:p>
    <w:p>
      <w:pPr>
        <w:spacing w:line="360" w:lineRule="auto"/>
        <w:rPr>
          <w:rFonts w:hint="eastAsia" w:ascii="仿宋_GB2312" w:hAnsi="宋体" w:eastAsia="仿宋_GB2312"/>
          <w:lang w:eastAsia="zh-CN"/>
        </w:rPr>
      </w:pPr>
      <w:r>
        <w:rPr>
          <w:rFonts w:hint="eastAsia" w:ascii="仿宋_GB2312" w:hAnsi="宋体" w:eastAsia="仿宋_GB2312"/>
          <w:lang w:eastAsia="zh-CN"/>
        </w:rPr>
        <w:t>Zhongwu (Fujian) Cross-Border E-Commerce Co., Ltd.:</w:t>
      </w:r>
    </w:p>
    <w:p>
      <w:pPr>
        <w:spacing w:line="360" w:lineRule="auto"/>
        <w:rPr>
          <w:rFonts w:hint="eastAsia" w:ascii="仿宋_GB2312" w:hAnsi="宋体" w:eastAsia="仿宋_GB2312"/>
        </w:rPr>
      </w:pPr>
      <w:r>
        <w:rPr>
          <w:rFonts w:hint="eastAsia" w:ascii="仿宋_GB2312" w:hAnsi="宋体" w:eastAsia="仿宋_GB2312"/>
          <w:u w:val="single"/>
          <w:lang w:eastAsia="zh-CN"/>
        </w:rPr>
        <w:t xml:space="preserve">                             </w:t>
      </w:r>
      <w:r>
        <w:rPr>
          <w:rFonts w:hint="eastAsia" w:ascii="仿宋_GB2312" w:hAnsi="宋体" w:eastAsia="仿宋_GB2312"/>
          <w:lang w:eastAsia="zh-CN"/>
        </w:rPr>
        <w:t xml:space="preserve">(Full name of the bidder) Legal representative is authorized to be the legal agent of the company to participate in the bidding activities of the project (tender number) organized by you, and to handle all matters concerning the bidding activities and sign all documents on our behalf. </w:t>
      </w:r>
      <w:r>
        <w:rPr>
          <w:rFonts w:hint="eastAsia" w:ascii="仿宋_GB2312" w:hAnsi="宋体" w:eastAsia="仿宋_GB2312"/>
        </w:rPr>
        <w:t>The grantee has no right to delegate. Hereby delegate.</w:t>
      </w:r>
    </w:p>
    <w:p>
      <w:pPr>
        <w:spacing w:line="360" w:lineRule="auto"/>
        <w:rPr>
          <w:rFonts w:hint="eastAsia" w:ascii="仿宋_GB2312" w:hAnsi="宋体" w:eastAsia="仿宋_GB2312"/>
        </w:rPr>
      </w:pPr>
    </w:p>
    <w:p>
      <w:pPr>
        <w:spacing w:line="360" w:lineRule="auto"/>
        <w:rPr>
          <w:rFonts w:hint="eastAsia" w:ascii="仿宋_GB2312" w:hAnsi="宋体" w:eastAsia="仿宋_GB2312"/>
        </w:rPr>
      </w:pPr>
      <w:r>
        <w:rPr>
          <w:rFonts w:hint="eastAsia" w:ascii="仿宋_GB2312" w:hAnsi="宋体" w:eastAsia="仿宋_GB2312"/>
        </w:rPr>
        <w:t>法定代表人签字：</w:t>
      </w:r>
    </w:p>
    <w:p>
      <w:pPr>
        <w:spacing w:line="360" w:lineRule="auto"/>
        <w:rPr>
          <w:rFonts w:hint="eastAsia" w:ascii="仿宋_GB2312" w:hAnsi="宋体" w:eastAsia="仿宋_GB2312"/>
        </w:rPr>
      </w:pPr>
      <w:r>
        <w:rPr>
          <w:rFonts w:hint="eastAsia" w:ascii="仿宋_GB2312" w:hAnsi="宋体" w:eastAsia="仿宋_GB2312"/>
        </w:rPr>
        <w:t>投标方全称（公章）：</w:t>
      </w:r>
    </w:p>
    <w:p>
      <w:pPr>
        <w:spacing w:line="360" w:lineRule="auto"/>
        <w:rPr>
          <w:rFonts w:hint="eastAsia" w:ascii="仿宋_GB2312" w:hAnsi="宋体" w:eastAsia="仿宋_GB2312"/>
        </w:rPr>
      </w:pPr>
      <w:r>
        <w:rPr>
          <w:rFonts w:hint="eastAsia" w:ascii="仿宋_GB2312" w:hAnsi="宋体" w:eastAsia="仿宋_GB2312"/>
        </w:rPr>
        <w:t>日期：</w:t>
      </w:r>
    </w:p>
    <w:p>
      <w:pPr>
        <w:spacing w:line="360" w:lineRule="auto"/>
        <w:rPr>
          <w:rFonts w:hint="eastAsia" w:ascii="仿宋_GB2312" w:hAnsi="宋体" w:eastAsia="仿宋_GB2312"/>
        </w:rPr>
      </w:pPr>
      <w:r>
        <w:rPr>
          <w:rFonts w:hint="eastAsia" w:ascii="仿宋_GB2312" w:hAnsi="宋体" w:eastAsia="仿宋_GB2312"/>
        </w:rPr>
        <w:t>Signature of Legal Representative:</w:t>
      </w:r>
    </w:p>
    <w:p>
      <w:pPr>
        <w:spacing w:line="360" w:lineRule="auto"/>
        <w:rPr>
          <w:rFonts w:hint="eastAsia" w:ascii="仿宋_GB2312" w:hAnsi="宋体" w:eastAsia="仿宋_GB2312"/>
        </w:rPr>
      </w:pPr>
      <w:r>
        <w:rPr>
          <w:rFonts w:hint="eastAsia" w:ascii="仿宋_GB2312" w:hAnsi="宋体" w:eastAsia="仿宋_GB2312"/>
        </w:rPr>
        <w:t>Full name of bidder (official seal):</w:t>
      </w:r>
    </w:p>
    <w:p>
      <w:pPr>
        <w:spacing w:line="360" w:lineRule="auto"/>
        <w:rPr>
          <w:rFonts w:hint="eastAsia"/>
          <w:lang w:eastAsia="zh-CN"/>
        </w:rPr>
      </w:pPr>
      <w:r>
        <w:rPr>
          <w:rFonts w:hint="eastAsia" w:ascii="仿宋_GB2312" w:hAnsi="宋体" w:eastAsia="仿宋_GB2312"/>
          <w:lang w:eastAsia="zh-CN"/>
        </w:rPr>
        <w:t>Date:</w:t>
      </w:r>
    </w:p>
    <w:p>
      <w:pPr>
        <w:widowControl/>
        <w:jc w:val="left"/>
        <w:rPr>
          <w:rFonts w:hint="eastAsia" w:ascii="仿宋_GB2312" w:hAnsi="宋体" w:eastAsia="仿宋_GB2312"/>
          <w:u w:val="single"/>
          <w:lang w:eastAsia="zh-CN"/>
        </w:rPr>
      </w:pPr>
      <w:r>
        <w:rPr>
          <w:rFonts w:hint="eastAsia" w:ascii="仿宋_GB2312" w:hAnsi="宋体" w:eastAsia="仿宋_GB2312"/>
          <w:u w:val="single"/>
          <w:lang w:eastAsia="zh-CN"/>
        </w:rPr>
        <w:t xml:space="preserve">               </w:t>
      </w:r>
    </w:p>
    <w:p>
      <w:pPr>
        <w:pStyle w:val="2"/>
        <w:numPr>
          <w:ilvl w:val="1"/>
          <w:numId w:val="0"/>
        </w:numPr>
        <w:rPr>
          <w:rFonts w:hint="eastAsia"/>
          <w:lang w:eastAsia="zh-CN"/>
        </w:rPr>
      </w:pPr>
    </w:p>
    <w:p>
      <w:pPr>
        <w:rPr>
          <w:rFonts w:hint="eastAsia" w:ascii="仿宋_GB2312" w:hAnsi="宋体" w:eastAsia="仿宋_GB2312"/>
          <w:u w:val="single"/>
          <w:lang w:eastAsia="zh-CN"/>
        </w:rPr>
      </w:pPr>
    </w:p>
    <w:p>
      <w:pPr>
        <w:adjustRightInd w:val="0"/>
        <w:snapToGrid w:val="0"/>
        <w:spacing w:line="360" w:lineRule="auto"/>
        <w:jc w:val="center"/>
        <w:rPr>
          <w:rFonts w:hint="eastAsia" w:ascii="宋体" w:hAnsi="宋体"/>
          <w:b/>
          <w:bCs/>
          <w:sz w:val="36"/>
          <w:szCs w:val="36"/>
          <w:lang w:eastAsia="zh-CN"/>
        </w:rPr>
      </w:pPr>
    </w:p>
    <w:p>
      <w:pPr>
        <w:tabs>
          <w:tab w:val="left" w:pos="5355"/>
        </w:tabs>
        <w:spacing w:line="360" w:lineRule="auto"/>
        <w:rPr>
          <w:rFonts w:hint="default" w:ascii="仿宋_GB2312" w:hAnsi="宋体" w:eastAsia="仿宋_GB2312"/>
          <w:b/>
          <w:bCs/>
          <w:lang w:val="en-US" w:eastAsia="zh-CN"/>
        </w:rPr>
      </w:pPr>
      <w:r>
        <w:rPr>
          <w:rFonts w:hint="eastAsia" w:ascii="仿宋_GB2312" w:hAnsi="宋体" w:eastAsia="仿宋_GB2312"/>
          <w:b/>
          <w:bCs/>
          <w:lang w:eastAsia="zh-CN"/>
        </w:rPr>
        <w:t>附件</w:t>
      </w:r>
      <w:r>
        <w:rPr>
          <w:rFonts w:hint="eastAsia" w:ascii="仿宋_GB2312" w:hAnsi="宋体" w:eastAsia="仿宋_GB2312"/>
          <w:b/>
          <w:bCs/>
          <w:lang w:val="en-US" w:eastAsia="zh-CN"/>
        </w:rPr>
        <w:t>6</w:t>
      </w:r>
    </w:p>
    <w:p>
      <w:pPr>
        <w:tabs>
          <w:tab w:val="left" w:pos="5355"/>
        </w:tabs>
        <w:spacing w:line="360" w:lineRule="auto"/>
        <w:rPr>
          <w:rFonts w:hint="default" w:ascii="宋体" w:hAnsi="宋体"/>
          <w:b/>
          <w:bCs/>
          <w:sz w:val="36"/>
          <w:szCs w:val="36"/>
          <w:lang w:val="en-US" w:eastAsia="zh-CN"/>
        </w:rPr>
      </w:pPr>
      <w:r>
        <w:rPr>
          <w:rFonts w:hint="eastAsia" w:ascii="仿宋_GB2312" w:hAnsi="宋体" w:eastAsia="仿宋_GB2312"/>
          <w:b/>
          <w:bCs/>
          <w:lang w:eastAsia="zh-CN"/>
        </w:rPr>
        <w:t>Annex</w:t>
      </w:r>
      <w:r>
        <w:rPr>
          <w:rFonts w:hint="eastAsia" w:ascii="仿宋_GB2312" w:hAnsi="宋体" w:eastAsia="仿宋_GB2312"/>
          <w:b/>
          <w:bCs/>
          <w:lang w:val="en-US" w:eastAsia="zh-CN"/>
        </w:rPr>
        <w:t>6</w:t>
      </w:r>
    </w:p>
    <w:p>
      <w:pPr>
        <w:adjustRightInd w:val="0"/>
        <w:snapToGrid w:val="0"/>
        <w:spacing w:line="360" w:lineRule="auto"/>
        <w:jc w:val="center"/>
        <w:rPr>
          <w:rFonts w:hint="eastAsia" w:ascii="宋体" w:hAnsi="宋体" w:cs="宋体"/>
          <w:sz w:val="36"/>
          <w:szCs w:val="36"/>
          <w:lang w:eastAsia="zh-CN"/>
        </w:rPr>
      </w:pPr>
      <w:r>
        <w:rPr>
          <w:rFonts w:hint="eastAsia" w:ascii="宋体" w:hAnsi="宋体"/>
          <w:b/>
          <w:bCs/>
          <w:sz w:val="36"/>
          <w:szCs w:val="36"/>
          <w:lang w:eastAsia="zh-CN"/>
        </w:rPr>
        <w:t>退还投标保证金登记表</w:t>
      </w:r>
    </w:p>
    <w:p>
      <w:pPr>
        <w:widowControl/>
        <w:spacing w:line="300" w:lineRule="auto"/>
        <w:jc w:val="left"/>
        <w:rPr>
          <w:rFonts w:hint="eastAsia" w:ascii="宋体" w:hAnsi="宋体" w:cs="宋体"/>
          <w:b/>
          <w:bCs/>
          <w:spacing w:val="15"/>
          <w:sz w:val="28"/>
          <w:szCs w:val="28"/>
          <w:lang w:eastAsia="zh-CN"/>
        </w:rPr>
      </w:pPr>
      <w:r>
        <w:rPr>
          <w:rFonts w:hint="eastAsia" w:ascii="宋体" w:hAnsi="宋体" w:cs="宋体"/>
          <w:b/>
          <w:bCs/>
          <w:spacing w:val="15"/>
          <w:sz w:val="28"/>
          <w:szCs w:val="28"/>
          <w:lang w:eastAsia="zh-CN"/>
        </w:rPr>
        <w:t>一、基本信息：</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投标人全称（打印并盖章）：</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投标的招标文件编号：</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截标时间（开标时间）：</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日</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投标保证金缴交日期：</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 xml:space="preserve">日       </w:t>
      </w:r>
    </w:p>
    <w:p>
      <w:pPr>
        <w:widowControl/>
        <w:spacing w:line="300" w:lineRule="auto"/>
        <w:ind w:firstLine="270" w:firstLineChars="100"/>
        <w:jc w:val="left"/>
        <w:rPr>
          <w:rFonts w:hint="eastAsia" w:ascii="宋体" w:hAnsi="宋体" w:cs="宋体"/>
          <w:spacing w:val="15"/>
          <w:u w:val="single"/>
          <w:lang w:eastAsia="zh-CN"/>
        </w:rPr>
      </w:pPr>
      <w:r>
        <w:rPr>
          <w:rFonts w:hint="eastAsia" w:ascii="宋体" w:hAnsi="宋体" w:cs="宋体"/>
          <w:spacing w:val="15"/>
          <w:lang w:eastAsia="zh-CN"/>
        </w:rPr>
        <w:t>投标保证金金额： ¥</w:t>
      </w:r>
      <w:r>
        <w:rPr>
          <w:rFonts w:hint="eastAsia" w:ascii="宋体" w:hAnsi="宋体" w:cs="宋体"/>
          <w:spacing w:val="15"/>
          <w:u w:val="single"/>
          <w:lang w:eastAsia="zh-CN"/>
        </w:rPr>
        <w:t xml:space="preserve">     </w:t>
      </w:r>
      <w:r>
        <w:rPr>
          <w:rFonts w:hint="eastAsia" w:ascii="宋体" w:hAnsi="宋体" w:cs="宋体"/>
          <w:spacing w:val="15"/>
          <w:lang w:eastAsia="zh-CN"/>
        </w:rPr>
        <w:t>（人民币</w:t>
      </w:r>
      <w:r>
        <w:rPr>
          <w:rFonts w:hint="eastAsia" w:ascii="宋体" w:hAnsi="宋体" w:cs="宋体"/>
          <w:spacing w:val="15"/>
          <w:u w:val="single"/>
          <w:lang w:eastAsia="zh-CN"/>
        </w:rPr>
        <w:t xml:space="preserve">  </w:t>
      </w:r>
      <w:r>
        <w:rPr>
          <w:rFonts w:hint="eastAsia" w:ascii="宋体" w:hAnsi="宋体" w:cs="宋体"/>
          <w:spacing w:val="15"/>
          <w:lang w:eastAsia="zh-CN"/>
        </w:rPr>
        <w:t>万</w:t>
      </w:r>
      <w:r>
        <w:rPr>
          <w:rFonts w:hint="eastAsia" w:ascii="宋体" w:hAnsi="宋体" w:cs="宋体"/>
          <w:spacing w:val="15"/>
          <w:u w:val="single"/>
          <w:lang w:eastAsia="zh-CN"/>
        </w:rPr>
        <w:t xml:space="preserve">  </w:t>
      </w:r>
      <w:r>
        <w:rPr>
          <w:rFonts w:hint="eastAsia" w:ascii="宋体" w:hAnsi="宋体" w:cs="宋体"/>
          <w:spacing w:val="15"/>
          <w:lang w:eastAsia="zh-CN"/>
        </w:rPr>
        <w:t>仟</w:t>
      </w:r>
      <w:r>
        <w:rPr>
          <w:rFonts w:hint="eastAsia" w:ascii="宋体" w:hAnsi="宋体" w:cs="宋体"/>
          <w:spacing w:val="15"/>
          <w:u w:val="single"/>
          <w:lang w:eastAsia="zh-CN"/>
        </w:rPr>
        <w:t xml:space="preserve">  </w:t>
      </w:r>
      <w:r>
        <w:rPr>
          <w:rFonts w:hint="eastAsia" w:ascii="宋体" w:hAnsi="宋体" w:cs="宋体"/>
          <w:spacing w:val="15"/>
          <w:lang w:eastAsia="zh-CN"/>
        </w:rPr>
        <w:t>佰</w:t>
      </w:r>
      <w:r>
        <w:rPr>
          <w:rFonts w:hint="eastAsia" w:ascii="宋体" w:hAnsi="宋体" w:cs="宋体"/>
          <w:spacing w:val="15"/>
          <w:u w:val="single"/>
          <w:lang w:eastAsia="zh-CN"/>
        </w:rPr>
        <w:t xml:space="preserve">   </w:t>
      </w:r>
      <w:r>
        <w:rPr>
          <w:rFonts w:hint="eastAsia" w:ascii="宋体" w:hAnsi="宋体" w:cs="宋体"/>
          <w:spacing w:val="15"/>
          <w:lang w:eastAsia="zh-CN"/>
        </w:rPr>
        <w:t>拾</w:t>
      </w:r>
      <w:r>
        <w:rPr>
          <w:rFonts w:hint="eastAsia" w:ascii="宋体" w:hAnsi="宋体" w:cs="宋体"/>
          <w:spacing w:val="15"/>
          <w:u w:val="single"/>
          <w:lang w:eastAsia="zh-CN"/>
        </w:rPr>
        <w:t xml:space="preserve">  </w:t>
      </w:r>
      <w:r>
        <w:rPr>
          <w:rFonts w:hint="eastAsia" w:ascii="宋体" w:hAnsi="宋体" w:cs="宋体"/>
          <w:spacing w:val="15"/>
          <w:lang w:eastAsia="zh-CN"/>
        </w:rPr>
        <w:t>元整）或</w:t>
      </w:r>
      <w:r>
        <w:rPr>
          <w:rFonts w:hint="eastAsia" w:ascii="宋体" w:hAnsi="宋体" w:cs="宋体"/>
          <w:spacing w:val="15"/>
          <w:u w:val="single"/>
          <w:lang w:eastAsia="zh-CN"/>
        </w:rPr>
        <w:t xml:space="preserve"> </w:t>
      </w:r>
    </w:p>
    <w:p>
      <w:pPr>
        <w:widowControl/>
        <w:spacing w:line="300" w:lineRule="auto"/>
        <w:ind w:left="714" w:leftChars="200" w:hanging="234" w:hangingChars="87"/>
        <w:jc w:val="left"/>
        <w:rPr>
          <w:rFonts w:hint="eastAsia" w:ascii="宋体" w:hAnsi="宋体" w:cs="宋体"/>
          <w:spacing w:val="15"/>
          <w:lang w:eastAsia="zh-CN"/>
        </w:rPr>
      </w:pPr>
      <w:r>
        <w:rPr>
          <w:rFonts w:hint="eastAsia" w:ascii="宋体" w:hAnsi="宋体" w:cs="宋体"/>
          <w:spacing w:val="15"/>
          <w:lang w:eastAsia="zh-CN"/>
        </w:rPr>
        <w:t>＄</w:t>
      </w:r>
      <w:r>
        <w:rPr>
          <w:rFonts w:hint="eastAsia" w:ascii="宋体" w:hAnsi="宋体" w:cs="宋体"/>
          <w:spacing w:val="15"/>
          <w:u w:val="single"/>
          <w:lang w:eastAsia="zh-CN"/>
        </w:rPr>
        <w:t xml:space="preserve">     </w:t>
      </w:r>
      <w:r>
        <w:rPr>
          <w:rFonts w:hint="eastAsia" w:ascii="宋体" w:hAnsi="宋体" w:cs="宋体"/>
          <w:spacing w:val="15"/>
          <w:lang w:eastAsia="zh-CN"/>
        </w:rPr>
        <w:t>（人民币</w:t>
      </w:r>
      <w:r>
        <w:rPr>
          <w:rFonts w:hint="eastAsia" w:ascii="宋体" w:hAnsi="宋体" w:cs="宋体"/>
          <w:spacing w:val="15"/>
          <w:u w:val="single"/>
          <w:lang w:eastAsia="zh-CN"/>
        </w:rPr>
        <w:t xml:space="preserve">  </w:t>
      </w:r>
      <w:r>
        <w:rPr>
          <w:rFonts w:hint="eastAsia" w:ascii="宋体" w:hAnsi="宋体" w:cs="宋体"/>
          <w:spacing w:val="15"/>
          <w:lang w:eastAsia="zh-CN"/>
        </w:rPr>
        <w:t>万</w:t>
      </w:r>
      <w:r>
        <w:rPr>
          <w:rFonts w:hint="eastAsia" w:ascii="宋体" w:hAnsi="宋体" w:cs="宋体"/>
          <w:spacing w:val="15"/>
          <w:u w:val="single"/>
          <w:lang w:eastAsia="zh-CN"/>
        </w:rPr>
        <w:t xml:space="preserve">  </w:t>
      </w:r>
      <w:r>
        <w:rPr>
          <w:rFonts w:hint="eastAsia" w:ascii="宋体" w:hAnsi="宋体" w:cs="宋体"/>
          <w:spacing w:val="15"/>
          <w:lang w:eastAsia="zh-CN"/>
        </w:rPr>
        <w:t>仟</w:t>
      </w:r>
      <w:r>
        <w:rPr>
          <w:rFonts w:hint="eastAsia" w:ascii="宋体" w:hAnsi="宋体" w:cs="宋体"/>
          <w:spacing w:val="15"/>
          <w:u w:val="single"/>
          <w:lang w:eastAsia="zh-CN"/>
        </w:rPr>
        <w:t xml:space="preserve">  </w:t>
      </w:r>
      <w:r>
        <w:rPr>
          <w:rFonts w:hint="eastAsia" w:ascii="宋体" w:hAnsi="宋体" w:cs="宋体"/>
          <w:spacing w:val="15"/>
          <w:lang w:eastAsia="zh-CN"/>
        </w:rPr>
        <w:t>佰</w:t>
      </w:r>
      <w:r>
        <w:rPr>
          <w:rFonts w:hint="eastAsia" w:ascii="宋体" w:hAnsi="宋体" w:cs="宋体"/>
          <w:spacing w:val="15"/>
          <w:u w:val="single"/>
          <w:lang w:eastAsia="zh-CN"/>
        </w:rPr>
        <w:t xml:space="preserve">   </w:t>
      </w:r>
      <w:r>
        <w:rPr>
          <w:rFonts w:hint="eastAsia" w:ascii="宋体" w:hAnsi="宋体" w:cs="宋体"/>
          <w:spacing w:val="15"/>
          <w:lang w:eastAsia="zh-CN"/>
        </w:rPr>
        <w:t>拾</w:t>
      </w:r>
      <w:r>
        <w:rPr>
          <w:rFonts w:hint="eastAsia" w:ascii="宋体" w:hAnsi="宋体" w:cs="宋体"/>
          <w:spacing w:val="15"/>
          <w:u w:val="single"/>
          <w:lang w:eastAsia="zh-CN"/>
        </w:rPr>
        <w:t xml:space="preserve">  </w:t>
      </w:r>
      <w:r>
        <w:rPr>
          <w:rFonts w:hint="eastAsia" w:ascii="宋体" w:hAnsi="宋体" w:cs="宋体"/>
          <w:spacing w:val="15"/>
          <w:lang w:eastAsia="zh-CN"/>
        </w:rPr>
        <w:t>元整）</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缴交方式：电汇</w:t>
      </w:r>
      <w:r>
        <w:rPr>
          <w:rFonts w:hint="eastAsia" w:ascii="宋体" w:hAnsi="宋体" w:cs="宋体"/>
          <w:spacing w:val="15"/>
          <w:u w:val="single"/>
          <w:lang w:eastAsia="zh-CN"/>
        </w:rPr>
        <w:t xml:space="preserve">   </w:t>
      </w:r>
      <w:r>
        <w:rPr>
          <w:rFonts w:hint="eastAsia" w:ascii="宋体" w:hAnsi="宋体" w:cs="宋体"/>
          <w:spacing w:val="15"/>
          <w:lang w:eastAsia="zh-CN"/>
        </w:rPr>
        <w:t>，银行转账</w:t>
      </w:r>
      <w:r>
        <w:rPr>
          <w:rFonts w:hint="eastAsia" w:ascii="宋体" w:hAnsi="宋体" w:cs="宋体"/>
          <w:spacing w:val="15"/>
          <w:u w:val="single"/>
          <w:lang w:eastAsia="zh-CN"/>
        </w:rPr>
        <w:t xml:space="preserve">   </w:t>
      </w:r>
      <w:r>
        <w:rPr>
          <w:rFonts w:hint="eastAsia" w:ascii="宋体" w:hAnsi="宋体" w:cs="宋体"/>
          <w:spacing w:val="15"/>
          <w:lang w:eastAsia="zh-CN"/>
        </w:rPr>
        <w:t>。（勾选其一）</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帐户名称：</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开 户 行：</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帐    号</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公司所在地</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投标人代表</w:t>
      </w:r>
      <w:r>
        <w:rPr>
          <w:rFonts w:hint="eastAsia" w:ascii="宋体" w:hAnsi="宋体" w:cs="宋体"/>
          <w:spacing w:val="15"/>
          <w:u w:val="single"/>
          <w:lang w:eastAsia="zh-CN"/>
        </w:rPr>
        <w:t xml:space="preserve">：        </w:t>
      </w:r>
      <w:r>
        <w:rPr>
          <w:rFonts w:hint="eastAsia" w:ascii="宋体" w:hAnsi="宋体" w:cs="宋体"/>
          <w:spacing w:val="15"/>
          <w:lang w:eastAsia="zh-CN"/>
        </w:rPr>
        <w:t>联系电话</w:t>
      </w:r>
      <w:r>
        <w:rPr>
          <w:rFonts w:hint="eastAsia" w:ascii="宋体" w:hAnsi="宋体" w:cs="宋体"/>
          <w:spacing w:val="15"/>
          <w:u w:val="single"/>
          <w:lang w:eastAsia="zh-CN"/>
        </w:rPr>
        <w:t>：       （</w:t>
      </w:r>
      <w:r>
        <w:rPr>
          <w:rFonts w:hint="eastAsia" w:ascii="宋体" w:hAnsi="宋体" w:cs="宋体"/>
          <w:spacing w:val="15"/>
          <w:lang w:eastAsia="zh-CN"/>
        </w:rPr>
        <w:t>手机）</w:t>
      </w:r>
      <w:r>
        <w:rPr>
          <w:rFonts w:hint="eastAsia" w:ascii="宋体" w:hAnsi="宋体" w:cs="宋体"/>
          <w:spacing w:val="15"/>
          <w:u w:val="single"/>
          <w:lang w:eastAsia="zh-CN"/>
        </w:rPr>
        <w:t xml:space="preserve">     （</w:t>
      </w:r>
      <w:r>
        <w:rPr>
          <w:rFonts w:hint="eastAsia" w:ascii="宋体" w:hAnsi="宋体" w:cs="宋体"/>
          <w:spacing w:val="15"/>
          <w:lang w:eastAsia="zh-CN"/>
        </w:rPr>
        <w:t>固话）</w:t>
      </w:r>
    </w:p>
    <w:p>
      <w:pPr>
        <w:widowControl/>
        <w:spacing w:line="300" w:lineRule="auto"/>
        <w:jc w:val="left"/>
        <w:rPr>
          <w:rFonts w:hint="eastAsia" w:ascii="宋体" w:hAnsi="宋体" w:cs="宋体"/>
          <w:b/>
          <w:spacing w:val="15"/>
          <w:sz w:val="28"/>
          <w:szCs w:val="28"/>
          <w:lang w:eastAsia="zh-CN"/>
        </w:rPr>
      </w:pPr>
      <w:r>
        <w:rPr>
          <w:rFonts w:hint="eastAsia" w:ascii="宋体" w:hAnsi="宋体" w:cs="宋体"/>
          <w:b/>
          <w:spacing w:val="15"/>
          <w:sz w:val="28"/>
          <w:szCs w:val="28"/>
          <w:lang w:eastAsia="zh-CN"/>
        </w:rPr>
        <w:t>二、结算及退还投标保证金说明</w:t>
      </w:r>
    </w:p>
    <w:p>
      <w:pPr>
        <w:widowControl/>
        <w:spacing w:line="300" w:lineRule="auto"/>
        <w:ind w:firstLine="540"/>
        <w:jc w:val="left"/>
        <w:rPr>
          <w:rFonts w:hint="eastAsia" w:ascii="宋体" w:hAnsi="宋体" w:cs="宋体"/>
          <w:spacing w:val="15"/>
          <w:lang w:eastAsia="zh-CN"/>
        </w:rPr>
      </w:pPr>
      <w:r>
        <w:rPr>
          <w:rFonts w:hint="eastAsia" w:ascii="宋体" w:hAnsi="宋体" w:cs="宋体"/>
          <w:spacing w:val="15"/>
          <w:lang w:eastAsia="zh-CN"/>
        </w:rPr>
        <w:t>如我公司中标，请招标单位按规定将投标保证金退还到我公司帐户；如未中标，则请将投标保证金直接退还。</w:t>
      </w:r>
    </w:p>
    <w:p>
      <w:pPr>
        <w:widowControl/>
        <w:spacing w:line="300" w:lineRule="auto"/>
        <w:jc w:val="left"/>
        <w:rPr>
          <w:rFonts w:hint="eastAsia" w:ascii="宋体" w:hAnsi="宋体" w:cs="宋体"/>
          <w:b/>
          <w:spacing w:val="15"/>
          <w:sz w:val="28"/>
          <w:szCs w:val="28"/>
        </w:rPr>
      </w:pPr>
      <w:r>
        <w:rPr>
          <w:rFonts w:hint="eastAsia" w:ascii="宋体" w:hAnsi="宋体" w:cs="宋体"/>
          <w:b/>
          <w:spacing w:val="15"/>
          <w:sz w:val="28"/>
          <w:szCs w:val="28"/>
        </w:rPr>
        <w:t>注意事项：</w:t>
      </w:r>
    </w:p>
    <w:p>
      <w:pPr>
        <w:widowControl/>
        <w:numPr>
          <w:ilvl w:val="2"/>
          <w:numId w:val="9"/>
        </w:numPr>
        <w:tabs>
          <w:tab w:val="left" w:pos="1200"/>
          <w:tab w:val="clear" w:pos="1260"/>
        </w:tabs>
        <w:spacing w:line="300" w:lineRule="auto"/>
        <w:ind w:left="1200" w:hanging="360"/>
        <w:jc w:val="left"/>
        <w:rPr>
          <w:rFonts w:hint="eastAsia" w:ascii="宋体" w:hAnsi="宋体" w:cs="宋体"/>
          <w:spacing w:val="15"/>
          <w:lang w:eastAsia="zh-CN"/>
        </w:rPr>
      </w:pPr>
      <w:r>
        <w:rPr>
          <w:rFonts w:hint="eastAsia" w:ascii="宋体" w:hAnsi="宋体" w:cs="宋体"/>
          <w:spacing w:val="15"/>
          <w:lang w:eastAsia="zh-CN"/>
        </w:rPr>
        <w:t>以上内容应详细填写，不可简化；</w:t>
      </w:r>
    </w:p>
    <w:p>
      <w:pPr>
        <w:widowControl/>
        <w:numPr>
          <w:ilvl w:val="2"/>
          <w:numId w:val="9"/>
        </w:numPr>
        <w:tabs>
          <w:tab w:val="left" w:pos="1200"/>
          <w:tab w:val="clear" w:pos="1260"/>
        </w:tabs>
        <w:spacing w:line="300" w:lineRule="auto"/>
        <w:ind w:left="1200" w:hanging="360"/>
        <w:jc w:val="left"/>
        <w:rPr>
          <w:rFonts w:hint="eastAsia" w:ascii="宋体" w:hAnsi="宋体" w:cs="宋体"/>
          <w:b/>
          <w:spacing w:val="15"/>
          <w:lang w:eastAsia="zh-CN"/>
        </w:rPr>
      </w:pPr>
      <w:r>
        <w:rPr>
          <w:rFonts w:hint="eastAsia" w:ascii="宋体" w:hAnsi="宋体" w:cs="宋体"/>
          <w:b/>
          <w:spacing w:val="15"/>
          <w:lang w:eastAsia="zh-CN"/>
        </w:rPr>
        <w:t>未能及时缴交本表以及填写相关信息而致未能及时退还投标保证金的，招标单位将不负法律与经济责任。</w:t>
      </w:r>
    </w:p>
    <w:p>
      <w:pPr>
        <w:widowControl/>
        <w:spacing w:line="300" w:lineRule="auto"/>
        <w:ind w:firstLine="2805"/>
        <w:jc w:val="left"/>
        <w:rPr>
          <w:rFonts w:hint="eastAsia" w:ascii="宋体" w:hAnsi="宋体" w:cs="宋体"/>
          <w:spacing w:val="15"/>
          <w:lang w:eastAsia="zh-CN"/>
        </w:rPr>
      </w:pPr>
    </w:p>
    <w:p>
      <w:pPr>
        <w:widowControl/>
        <w:spacing w:line="300" w:lineRule="auto"/>
        <w:ind w:firstLine="2805"/>
        <w:jc w:val="left"/>
        <w:rPr>
          <w:rFonts w:hint="eastAsia" w:ascii="宋体" w:hAnsi="宋体"/>
        </w:rPr>
      </w:pPr>
      <w:r>
        <w:rPr>
          <w:rFonts w:hint="eastAsia" w:ascii="宋体" w:hAnsi="宋体" w:cs="宋体"/>
          <w:spacing w:val="15"/>
          <w:lang w:eastAsia="zh-CN"/>
        </w:rPr>
        <w:t xml:space="preserve">   </w:t>
      </w:r>
      <w:r>
        <w:rPr>
          <w:rFonts w:hint="eastAsia" w:ascii="宋体" w:hAnsi="宋体" w:cs="宋体"/>
          <w:spacing w:val="15"/>
        </w:rPr>
        <w:t>时    间：</w:t>
      </w:r>
      <w:r>
        <w:rPr>
          <w:rFonts w:hint="eastAsia" w:ascii="宋体" w:hAnsi="宋体" w:cs="宋体"/>
          <w:spacing w:val="15"/>
          <w:u w:val="single"/>
        </w:rPr>
        <w:t xml:space="preserve">        年    月    日</w:t>
      </w:r>
    </w:p>
    <w:p/>
    <w:p>
      <w:pPr>
        <w:rPr>
          <w:rFonts w:hint="eastAsia" w:ascii="宋体" w:hAnsi="宋体"/>
        </w:rPr>
      </w:pPr>
    </w:p>
    <w:p>
      <w:pPr>
        <w:rPr>
          <w:rFonts w:hint="eastAsia" w:ascii="宋体" w:hAnsi="宋体"/>
        </w:rPr>
      </w:pPr>
    </w:p>
    <w:p>
      <w:pPr>
        <w:pStyle w:val="2"/>
        <w:numPr>
          <w:ilvl w:val="1"/>
          <w:numId w:val="0"/>
        </w:numPr>
        <w:ind w:leftChars="0"/>
        <w:rPr>
          <w:rFonts w:hint="eastAsia"/>
        </w:rPr>
      </w:pPr>
    </w:p>
    <w:p>
      <w:pPr>
        <w:rPr>
          <w:rFonts w:hint="eastAsia"/>
        </w:rPr>
      </w:pPr>
    </w:p>
    <w:p/>
    <w:sectPr>
      <w:headerReference r:id="rId10" w:type="default"/>
      <w:footerReference r:id="rId11" w:type="default"/>
      <w:pgSz w:w="11907" w:h="16840"/>
      <w:pgMar w:top="1361" w:right="1469" w:bottom="1440" w:left="1752" w:header="851" w:footer="992" w:gutter="0"/>
      <w:pgBorders>
        <w:top w:val="none" w:sz="0" w:space="0"/>
        <w:left w:val="none" w:sz="0" w:space="0"/>
        <w:bottom w:val="none" w:sz="0" w:space="0"/>
        <w:right w:val="none" w:sz="0" w:space="0"/>
      </w:pgBorders>
      <w:pgNumType w:fmt="decimal"/>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Noto Sans CJK JP Regular">
    <w:altName w:val="Microsoft YaHei UI"/>
    <w:panose1 w:val="020B0604020202020204"/>
    <w:charset w:val="00"/>
    <w:family w:val="swiss"/>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instrText xml:space="preserve"> PAGE   \* MERGEFORMAT </w:instrText>
                          </w:r>
                          <w:r>
                            <w:fldChar w:fldCharType="separate"/>
                          </w:r>
                          <w:r>
                            <w:rPr>
                              <w:lang w:val="zh-CN"/>
                            </w:rP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70</w:t>
                    </w:r>
                    <w:r>
                      <w:fldChar w:fldCharType="end"/>
                    </w:r>
                  </w:p>
                </w:txbxContent>
              </v:textbox>
            </v:shape>
          </w:pict>
        </mc:Fallback>
      </mc:AlternateConten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r>
      <w:fldChar w:fldCharType="begin"/>
    </w:r>
    <w:r>
      <w:rPr>
        <w:rStyle w:val="16"/>
      </w:rPr>
      <w:instrText xml:space="preserve">PAGE  </w:instrText>
    </w:r>
    <w:r>
      <w:fldChar w:fldCharType="separate"/>
    </w:r>
    <w:r>
      <w:t xml:space="preserve"> </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6"/>
      </w:rPr>
      <w:instrText xml:space="preserve"> PAGE </w:instrText>
    </w:r>
    <w:r>
      <w:fldChar w:fldCharType="separate"/>
    </w:r>
    <w:r>
      <w:rPr>
        <w:rStyle w:val="16"/>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矩形 4"/>
              <wp:cNvGraphicFramePr/>
              <a:graphic xmlns:a="http://schemas.openxmlformats.org/drawingml/2006/main">
                <a:graphicData uri="http://schemas.microsoft.com/office/word/2010/wordprocessingShape">
                  <wps:wsp>
                    <wps:cNvSpPr/>
                    <wps:spPr>
                      <a:xfrm>
                        <a:off x="0" y="0"/>
                        <a:ext cx="133985" cy="153035"/>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yHxuNEAAAADAQAADwAAAAAAAAABACAAAAAiAAAAZHJzL2Rvd25yZXYu&#10;eG1sUEsBAhQAFAAAAAgAh07iQJwwif7JAQAAmAMAAA4AAAAAAAAAAQAgAAAAIA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1"/>
              <wp:cNvGraphicFramePr/>
              <a:graphic xmlns:a="http://schemas.openxmlformats.org/drawingml/2006/main">
                <a:graphicData uri="http://schemas.microsoft.com/office/word/2010/wordprocessingShape">
                  <wps:wsp>
                    <wps:cNvSpPr/>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ch8bjRAAAAAwEAAA8AAAAAAAAAAQAgAAAAIgAAAGRycy9kb3ducmV2Lnht&#10;bFBLAQIUABQAAAAIAIdO4kDBnxkVxwEAAIwDAAAOAAAAAAAAAAEAIAAAACA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_GB2312" w:eastAsia="仿宋_GB2312"/>
        <w:lang w:eastAsia="zh-CN"/>
      </w:rPr>
    </w:pPr>
    <w:r>
      <w:rPr>
        <w:rFonts w:hint="eastAsia" w:eastAsia="仿宋_GB2312"/>
        <w:lang w:val="en-US" w:eastAsia="zh-CN"/>
      </w:rPr>
      <w:t>中武（福建）跨境电子商务有限责任公司</w:t>
    </w:r>
    <w:r>
      <w:rPr>
        <w:rFonts w:hint="eastAsia" w:eastAsia="仿宋_GB2312"/>
        <w:lang w:eastAsia="zh-CN"/>
      </w:rPr>
      <w:t xml:space="preserve">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CF219"/>
    <w:multiLevelType w:val="singleLevel"/>
    <w:tmpl w:val="81ACF219"/>
    <w:lvl w:ilvl="0" w:tentative="0">
      <w:start w:val="1"/>
      <w:numFmt w:val="decimal"/>
      <w:suff w:val="nothing"/>
      <w:lvlText w:val="（%1）"/>
      <w:lvlJc w:val="left"/>
    </w:lvl>
  </w:abstractNum>
  <w:abstractNum w:abstractNumId="1">
    <w:nsid w:val="865A9557"/>
    <w:multiLevelType w:val="singleLevel"/>
    <w:tmpl w:val="865A9557"/>
    <w:lvl w:ilvl="0" w:tentative="0">
      <w:start w:val="2"/>
      <w:numFmt w:val="decimal"/>
      <w:lvlText w:val="%1."/>
      <w:lvlJc w:val="left"/>
      <w:pPr>
        <w:tabs>
          <w:tab w:val="left" w:pos="312"/>
        </w:tabs>
      </w:pPr>
    </w:lvl>
  </w:abstractNum>
  <w:abstractNum w:abstractNumId="2">
    <w:nsid w:val="038D5EE4"/>
    <w:multiLevelType w:val="multilevel"/>
    <w:tmpl w:val="038D5EE4"/>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67A0AB7"/>
    <w:multiLevelType w:val="multilevel"/>
    <w:tmpl w:val="167A0AB7"/>
    <w:lvl w:ilvl="0" w:tentative="0">
      <w:start w:val="1"/>
      <w:numFmt w:val="decimal"/>
      <w:lvlText w:val="%1."/>
      <w:lvlJc w:val="left"/>
      <w:pPr>
        <w:tabs>
          <w:tab w:val="left" w:pos="786"/>
        </w:tabs>
        <w:ind w:left="786" w:hanging="360"/>
      </w:pPr>
      <w:rPr>
        <w:rFonts w:hint="eastAsia"/>
        <w:color w:val="000000"/>
      </w:rPr>
    </w:lvl>
    <w:lvl w:ilvl="1" w:tentative="0">
      <w:start w:val="1"/>
      <w:numFmt w:val="none"/>
      <w:lvlText w:val="2."/>
      <w:lvlJc w:val="left"/>
      <w:pPr>
        <w:tabs>
          <w:tab w:val="left" w:pos="840"/>
        </w:tabs>
        <w:ind w:left="840" w:hanging="420"/>
      </w:pPr>
      <w:rPr>
        <w:rFonts w:hint="eastAsia"/>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B8916B8"/>
    <w:multiLevelType w:val="multilevel"/>
    <w:tmpl w:val="3B8916B8"/>
    <w:lvl w:ilvl="0" w:tentative="0">
      <w:start w:val="1"/>
      <w:numFmt w:val="decimal"/>
      <w:pStyle w:val="3"/>
      <w:lvlText w:val="%1."/>
      <w:lvlJc w:val="left"/>
      <w:pPr>
        <w:tabs>
          <w:tab w:val="left" w:pos="425"/>
        </w:tabs>
        <w:ind w:left="425" w:hanging="425"/>
      </w:pPr>
    </w:lvl>
    <w:lvl w:ilvl="1" w:tentative="0">
      <w:start w:val="1"/>
      <w:numFmt w:val="decimal"/>
      <w:pStyle w:val="2"/>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43BB0DF7"/>
    <w:multiLevelType w:val="multilevel"/>
    <w:tmpl w:val="43BB0DF7"/>
    <w:lvl w:ilvl="0" w:tentative="0">
      <w:start w:val="1"/>
      <w:numFmt w:val="japaneseCounting"/>
      <w:lvlText w:val="（%1）"/>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6">
    <w:nsid w:val="49D77655"/>
    <w:multiLevelType w:val="multilevel"/>
    <w:tmpl w:val="49D77655"/>
    <w:lvl w:ilvl="0" w:tentative="0">
      <w:start w:val="1"/>
      <w:numFmt w:val="decimal"/>
      <w:lvlText w:val="%1)"/>
      <w:lvlJc w:val="left"/>
      <w:pPr>
        <w:tabs>
          <w:tab w:val="left" w:pos="1099"/>
        </w:tabs>
        <w:ind w:left="1099" w:hanging="390"/>
      </w:pPr>
      <w:rPr>
        <w:rFonts w:hint="default"/>
      </w:rPr>
    </w:lvl>
    <w:lvl w:ilvl="1" w:tentative="0">
      <w:start w:val="1"/>
      <w:numFmt w:val="lowerLetter"/>
      <w:lvlText w:val="%2)"/>
      <w:lvlJc w:val="left"/>
      <w:pPr>
        <w:tabs>
          <w:tab w:val="left" w:pos="649"/>
        </w:tabs>
        <w:ind w:left="649" w:hanging="420"/>
      </w:pPr>
    </w:lvl>
    <w:lvl w:ilvl="2" w:tentative="0">
      <w:start w:val="1"/>
      <w:numFmt w:val="lowerRoman"/>
      <w:lvlText w:val="%3."/>
      <w:lvlJc w:val="right"/>
      <w:pPr>
        <w:tabs>
          <w:tab w:val="left" w:pos="1069"/>
        </w:tabs>
        <w:ind w:left="1069" w:hanging="420"/>
      </w:pPr>
    </w:lvl>
    <w:lvl w:ilvl="3" w:tentative="0">
      <w:start w:val="1"/>
      <w:numFmt w:val="decimal"/>
      <w:lvlText w:val="%4."/>
      <w:lvlJc w:val="left"/>
      <w:pPr>
        <w:tabs>
          <w:tab w:val="left" w:pos="1489"/>
        </w:tabs>
        <w:ind w:left="1489" w:hanging="420"/>
      </w:pPr>
    </w:lvl>
    <w:lvl w:ilvl="4" w:tentative="0">
      <w:start w:val="1"/>
      <w:numFmt w:val="lowerLetter"/>
      <w:lvlText w:val="%5)"/>
      <w:lvlJc w:val="left"/>
      <w:pPr>
        <w:tabs>
          <w:tab w:val="left" w:pos="1909"/>
        </w:tabs>
        <w:ind w:left="1909" w:hanging="420"/>
      </w:pPr>
    </w:lvl>
    <w:lvl w:ilvl="5" w:tentative="0">
      <w:start w:val="1"/>
      <w:numFmt w:val="lowerRoman"/>
      <w:lvlText w:val="%6."/>
      <w:lvlJc w:val="right"/>
      <w:pPr>
        <w:tabs>
          <w:tab w:val="left" w:pos="2329"/>
        </w:tabs>
        <w:ind w:left="2329" w:hanging="420"/>
      </w:pPr>
    </w:lvl>
    <w:lvl w:ilvl="6" w:tentative="0">
      <w:start w:val="1"/>
      <w:numFmt w:val="decimal"/>
      <w:lvlText w:val="%7."/>
      <w:lvlJc w:val="left"/>
      <w:pPr>
        <w:tabs>
          <w:tab w:val="left" w:pos="2749"/>
        </w:tabs>
        <w:ind w:left="2749" w:hanging="420"/>
      </w:pPr>
    </w:lvl>
    <w:lvl w:ilvl="7" w:tentative="0">
      <w:start w:val="1"/>
      <w:numFmt w:val="lowerLetter"/>
      <w:lvlText w:val="%8)"/>
      <w:lvlJc w:val="left"/>
      <w:pPr>
        <w:tabs>
          <w:tab w:val="left" w:pos="3169"/>
        </w:tabs>
        <w:ind w:left="3169" w:hanging="420"/>
      </w:pPr>
    </w:lvl>
    <w:lvl w:ilvl="8" w:tentative="0">
      <w:start w:val="1"/>
      <w:numFmt w:val="lowerRoman"/>
      <w:lvlText w:val="%9."/>
      <w:lvlJc w:val="right"/>
      <w:pPr>
        <w:tabs>
          <w:tab w:val="left" w:pos="3589"/>
        </w:tabs>
        <w:ind w:left="3589" w:hanging="420"/>
      </w:pPr>
    </w:lvl>
  </w:abstractNum>
  <w:abstractNum w:abstractNumId="7">
    <w:nsid w:val="51543C51"/>
    <w:multiLevelType w:val="multilevel"/>
    <w:tmpl w:val="51543C51"/>
    <w:lvl w:ilvl="0" w:tentative="0">
      <w:start w:val="1"/>
      <w:numFmt w:val="chineseCountingThousand"/>
      <w:lvlText w:val="第%1章"/>
      <w:lvlJc w:val="left"/>
      <w:pPr>
        <w:tabs>
          <w:tab w:val="left" w:pos="3647"/>
        </w:tabs>
        <w:ind w:left="3647" w:hanging="1095"/>
      </w:pPr>
      <w:rPr>
        <w:rFonts w:hint="default"/>
        <w:sz w:val="44"/>
        <w:szCs w:val="44"/>
      </w:rPr>
    </w:lvl>
    <w:lvl w:ilvl="1" w:tentative="0">
      <w:start w:val="1"/>
      <w:numFmt w:val="lowerLetter"/>
      <w:lvlText w:val="%2)"/>
      <w:lvlJc w:val="left"/>
      <w:pPr>
        <w:tabs>
          <w:tab w:val="left" w:pos="-4122"/>
        </w:tabs>
        <w:ind w:left="-4122" w:hanging="420"/>
      </w:pPr>
    </w:lvl>
    <w:lvl w:ilvl="2" w:tentative="0">
      <w:start w:val="1"/>
      <w:numFmt w:val="lowerRoman"/>
      <w:lvlText w:val="%3."/>
      <w:lvlJc w:val="right"/>
      <w:pPr>
        <w:tabs>
          <w:tab w:val="left" w:pos="-3702"/>
        </w:tabs>
        <w:ind w:left="-3702" w:hanging="420"/>
      </w:pPr>
    </w:lvl>
    <w:lvl w:ilvl="3" w:tentative="0">
      <w:start w:val="1"/>
      <w:numFmt w:val="decimal"/>
      <w:lvlText w:val="%4."/>
      <w:lvlJc w:val="left"/>
      <w:pPr>
        <w:tabs>
          <w:tab w:val="left" w:pos="-3282"/>
        </w:tabs>
        <w:ind w:left="-3282" w:hanging="420"/>
      </w:pPr>
    </w:lvl>
    <w:lvl w:ilvl="4" w:tentative="0">
      <w:start w:val="1"/>
      <w:numFmt w:val="lowerLetter"/>
      <w:lvlText w:val="%5)"/>
      <w:lvlJc w:val="left"/>
      <w:pPr>
        <w:tabs>
          <w:tab w:val="left" w:pos="-2862"/>
        </w:tabs>
        <w:ind w:left="-2862" w:hanging="420"/>
      </w:pPr>
    </w:lvl>
    <w:lvl w:ilvl="5" w:tentative="0">
      <w:start w:val="1"/>
      <w:numFmt w:val="lowerRoman"/>
      <w:lvlText w:val="%6."/>
      <w:lvlJc w:val="right"/>
      <w:pPr>
        <w:tabs>
          <w:tab w:val="left" w:pos="-2442"/>
        </w:tabs>
        <w:ind w:left="-2442" w:hanging="420"/>
      </w:pPr>
    </w:lvl>
    <w:lvl w:ilvl="6" w:tentative="0">
      <w:start w:val="1"/>
      <w:numFmt w:val="decimal"/>
      <w:lvlText w:val="%7."/>
      <w:lvlJc w:val="left"/>
      <w:pPr>
        <w:tabs>
          <w:tab w:val="left" w:pos="-2022"/>
        </w:tabs>
        <w:ind w:left="-2022" w:hanging="420"/>
      </w:pPr>
    </w:lvl>
    <w:lvl w:ilvl="7" w:tentative="0">
      <w:start w:val="1"/>
      <w:numFmt w:val="lowerLetter"/>
      <w:lvlText w:val="%8)"/>
      <w:lvlJc w:val="left"/>
      <w:pPr>
        <w:tabs>
          <w:tab w:val="left" w:pos="-1602"/>
        </w:tabs>
        <w:ind w:left="-1602" w:hanging="420"/>
      </w:pPr>
    </w:lvl>
    <w:lvl w:ilvl="8" w:tentative="0">
      <w:start w:val="1"/>
      <w:numFmt w:val="lowerRoman"/>
      <w:lvlText w:val="%9."/>
      <w:lvlJc w:val="right"/>
      <w:pPr>
        <w:tabs>
          <w:tab w:val="left" w:pos="-1182"/>
        </w:tabs>
        <w:ind w:left="-1182" w:hanging="420"/>
      </w:pPr>
    </w:lvl>
  </w:abstractNum>
  <w:abstractNum w:abstractNumId="8">
    <w:nsid w:val="71B45203"/>
    <w:multiLevelType w:val="multilevel"/>
    <w:tmpl w:val="71B45203"/>
    <w:lvl w:ilvl="0" w:tentative="0">
      <w:start w:val="1"/>
      <w:numFmt w:val="japaneseCounting"/>
      <w:lvlText w:val="%1．"/>
      <w:lvlJc w:val="left"/>
      <w:pPr>
        <w:tabs>
          <w:tab w:val="left" w:pos="420"/>
        </w:tabs>
        <w:ind w:left="420" w:hanging="420"/>
      </w:pPr>
      <w:rPr>
        <w:rFonts w:ascii="Times New Roman" w:hAnsi="Times New Roman" w:eastAsia="Times New Roman" w:cs="Times New Roman"/>
      </w:rPr>
    </w:lvl>
    <w:lvl w:ilvl="1" w:tentative="0">
      <w:start w:val="12"/>
      <w:numFmt w:val="decimal"/>
      <w:lvlText w:val="%2．"/>
      <w:lvlJc w:val="left"/>
      <w:pPr>
        <w:tabs>
          <w:tab w:val="left" w:pos="840"/>
        </w:tabs>
        <w:ind w:left="840" w:hanging="420"/>
      </w:pPr>
      <w:rPr>
        <w:rFonts w:hint="default"/>
      </w:rPr>
    </w:lvl>
    <w:lvl w:ilvl="2" w:tentative="0">
      <w:start w:val="1"/>
      <w:numFmt w:val="decimal"/>
      <w:lvlText w:val="%3、"/>
      <w:lvlJc w:val="right"/>
      <w:pPr>
        <w:tabs>
          <w:tab w:val="left" w:pos="1260"/>
        </w:tabs>
        <w:ind w:left="1260" w:hanging="420"/>
      </w:pPr>
      <w:rPr>
        <w:rFonts w:ascii="Times New Roman" w:hAnsi="Times New Roman" w:eastAsia="Times New Roman"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7"/>
  </w:num>
  <w:num w:numId="3">
    <w:abstractNumId w:val="3"/>
  </w:num>
  <w:num w:numId="4">
    <w:abstractNumId w:val="1"/>
  </w:num>
  <w:num w:numId="5">
    <w:abstractNumId w:val="2"/>
  </w:num>
  <w:num w:numId="6">
    <w:abstractNumId w:val="5"/>
  </w:num>
  <w:num w:numId="7">
    <w:abstractNumId w:val="6"/>
  </w:num>
  <w:num w:numId="8">
    <w:abstractNumId w:val="0"/>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k">
    <w15:presenceInfo w15:providerId="WPS Office" w15:userId="3026476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B2BA0"/>
    <w:rsid w:val="01B8632F"/>
    <w:rsid w:val="02366A49"/>
    <w:rsid w:val="02C429B3"/>
    <w:rsid w:val="02E65726"/>
    <w:rsid w:val="031665BF"/>
    <w:rsid w:val="033E4AAC"/>
    <w:rsid w:val="03E307C8"/>
    <w:rsid w:val="052D35D4"/>
    <w:rsid w:val="05360F71"/>
    <w:rsid w:val="06421767"/>
    <w:rsid w:val="065E2DAD"/>
    <w:rsid w:val="09F62605"/>
    <w:rsid w:val="0A160A7A"/>
    <w:rsid w:val="0A1A3303"/>
    <w:rsid w:val="0A830618"/>
    <w:rsid w:val="0BD97282"/>
    <w:rsid w:val="0D031BDF"/>
    <w:rsid w:val="10B5654E"/>
    <w:rsid w:val="119F1AF8"/>
    <w:rsid w:val="12216DD1"/>
    <w:rsid w:val="12FA5078"/>
    <w:rsid w:val="1601216C"/>
    <w:rsid w:val="16110508"/>
    <w:rsid w:val="16164E62"/>
    <w:rsid w:val="16CA048C"/>
    <w:rsid w:val="18810769"/>
    <w:rsid w:val="194C1FD0"/>
    <w:rsid w:val="194F52D1"/>
    <w:rsid w:val="19CA54CA"/>
    <w:rsid w:val="1B230C2C"/>
    <w:rsid w:val="1BE17E12"/>
    <w:rsid w:val="1C053741"/>
    <w:rsid w:val="1C43310C"/>
    <w:rsid w:val="1D9201E5"/>
    <w:rsid w:val="1DE458F0"/>
    <w:rsid w:val="1EA50980"/>
    <w:rsid w:val="1EC02220"/>
    <w:rsid w:val="1F1C7251"/>
    <w:rsid w:val="1F806056"/>
    <w:rsid w:val="201B475F"/>
    <w:rsid w:val="20F2478E"/>
    <w:rsid w:val="213777CB"/>
    <w:rsid w:val="21E53AF0"/>
    <w:rsid w:val="226250B3"/>
    <w:rsid w:val="22C97B8E"/>
    <w:rsid w:val="22EA7520"/>
    <w:rsid w:val="237654CA"/>
    <w:rsid w:val="23F062E8"/>
    <w:rsid w:val="255A2A94"/>
    <w:rsid w:val="26524D55"/>
    <w:rsid w:val="26D150D9"/>
    <w:rsid w:val="28BE6ED4"/>
    <w:rsid w:val="2A7B6BF5"/>
    <w:rsid w:val="2CA818A7"/>
    <w:rsid w:val="2DDA1C63"/>
    <w:rsid w:val="30A11855"/>
    <w:rsid w:val="30F05580"/>
    <w:rsid w:val="3221378B"/>
    <w:rsid w:val="35095D23"/>
    <w:rsid w:val="36093112"/>
    <w:rsid w:val="36B52D2F"/>
    <w:rsid w:val="377A3CF0"/>
    <w:rsid w:val="37996157"/>
    <w:rsid w:val="3C771FCD"/>
    <w:rsid w:val="3CEB360F"/>
    <w:rsid w:val="3D653524"/>
    <w:rsid w:val="3F2773A0"/>
    <w:rsid w:val="3FB6167D"/>
    <w:rsid w:val="3FF3047B"/>
    <w:rsid w:val="41637577"/>
    <w:rsid w:val="42650E77"/>
    <w:rsid w:val="427E6280"/>
    <w:rsid w:val="43BB4E9A"/>
    <w:rsid w:val="449A072A"/>
    <w:rsid w:val="454D791D"/>
    <w:rsid w:val="46924583"/>
    <w:rsid w:val="470C25E8"/>
    <w:rsid w:val="47AE1043"/>
    <w:rsid w:val="47FF4F29"/>
    <w:rsid w:val="49930689"/>
    <w:rsid w:val="4B467481"/>
    <w:rsid w:val="4C5B2BA0"/>
    <w:rsid w:val="4CA56036"/>
    <w:rsid w:val="4CF60661"/>
    <w:rsid w:val="4D2A55D6"/>
    <w:rsid w:val="4DE95733"/>
    <w:rsid w:val="4E4C4462"/>
    <w:rsid w:val="4F595341"/>
    <w:rsid w:val="502977ED"/>
    <w:rsid w:val="51AC4E1B"/>
    <w:rsid w:val="5216318B"/>
    <w:rsid w:val="526C5A6E"/>
    <w:rsid w:val="5364033B"/>
    <w:rsid w:val="570015F7"/>
    <w:rsid w:val="57B317AB"/>
    <w:rsid w:val="5B931C54"/>
    <w:rsid w:val="5DAA6F54"/>
    <w:rsid w:val="5E18086B"/>
    <w:rsid w:val="5F5C5C36"/>
    <w:rsid w:val="5FDC45C2"/>
    <w:rsid w:val="5FF722D8"/>
    <w:rsid w:val="604C6254"/>
    <w:rsid w:val="639516B4"/>
    <w:rsid w:val="657A5F6F"/>
    <w:rsid w:val="65FC3FE7"/>
    <w:rsid w:val="664D581D"/>
    <w:rsid w:val="6670689E"/>
    <w:rsid w:val="67C04CD3"/>
    <w:rsid w:val="6992519C"/>
    <w:rsid w:val="69C97D04"/>
    <w:rsid w:val="69F91C95"/>
    <w:rsid w:val="6B097CE7"/>
    <w:rsid w:val="6BE16874"/>
    <w:rsid w:val="6D9E6B01"/>
    <w:rsid w:val="6DBA2C0A"/>
    <w:rsid w:val="6E2C5A96"/>
    <w:rsid w:val="6E652488"/>
    <w:rsid w:val="6F6B7ED5"/>
    <w:rsid w:val="6FD556BD"/>
    <w:rsid w:val="701141C9"/>
    <w:rsid w:val="703C3895"/>
    <w:rsid w:val="703E18BF"/>
    <w:rsid w:val="704D17DE"/>
    <w:rsid w:val="712E40A2"/>
    <w:rsid w:val="71603C7E"/>
    <w:rsid w:val="724462E5"/>
    <w:rsid w:val="739B044D"/>
    <w:rsid w:val="7592321E"/>
    <w:rsid w:val="7617015B"/>
    <w:rsid w:val="7AEA5FC9"/>
    <w:rsid w:val="7B6E33D1"/>
    <w:rsid w:val="7C816A06"/>
    <w:rsid w:val="7DF638EE"/>
    <w:rsid w:val="7F04355C"/>
    <w:rsid w:val="7F395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en-US" w:bidi="ar-SA"/>
    </w:rPr>
  </w:style>
  <w:style w:type="paragraph" w:styleId="3">
    <w:name w:val="heading 1"/>
    <w:basedOn w:val="1"/>
    <w:next w:val="1"/>
    <w:qFormat/>
    <w:uiPriority w:val="0"/>
    <w:pPr>
      <w:keepNext/>
      <w:keepLines/>
      <w:widowControl w:val="0"/>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0"/>
    <w:pPr>
      <w:keepNext/>
      <w:keepLines/>
      <w:numPr>
        <w:ilvl w:val="1"/>
        <w:numId w:val="1"/>
      </w:numPr>
      <w:spacing w:before="260" w:after="260" w:line="415" w:lineRule="auto"/>
      <w:outlineLvl w:val="1"/>
    </w:pPr>
    <w:rPr>
      <w:rFonts w:ascii="Arial" w:hAnsi="Arial" w:eastAsia="黑体"/>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Times New Roman" w:hAnsi="Times New Roman" w:eastAsia="Times New Roman" w:cs="Times New Roman"/>
      <w:sz w:val="22"/>
      <w:szCs w:val="22"/>
      <w:lang w:val="en-US" w:eastAsia="en-US" w:bidi="en-US"/>
    </w:rPr>
  </w:style>
  <w:style w:type="paragraph" w:styleId="6">
    <w:name w:val="Plain Text"/>
    <w:basedOn w:val="1"/>
    <w:qFormat/>
    <w:uiPriority w:val="0"/>
    <w:rPr>
      <w:rFonts w:ascii="宋体"/>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9">
    <w:name w:val="toc 1"/>
    <w:basedOn w:val="10"/>
    <w:next w:val="1"/>
    <w:qFormat/>
    <w:uiPriority w:val="39"/>
  </w:style>
  <w:style w:type="paragraph" w:styleId="10">
    <w:name w:val="index 1"/>
    <w:basedOn w:val="1"/>
    <w:next w:val="1"/>
    <w:unhideWhenUsed/>
    <w:qFormat/>
    <w:uiPriority w:val="0"/>
    <w:pPr>
      <w:jc w:val="center"/>
    </w:pPr>
    <w:rPr>
      <w:rFonts w:ascii="仿宋_GB2312" w:eastAsia="仿宋_GB2312"/>
      <w:b/>
      <w:sz w:val="32"/>
    </w:rPr>
  </w:style>
  <w:style w:type="paragraph" w:styleId="11">
    <w:name w:val="toc 2"/>
    <w:basedOn w:val="1"/>
    <w:next w:val="1"/>
    <w:qFormat/>
    <w:uiPriority w:val="39"/>
    <w:pPr>
      <w:ind w:left="200" w:leftChars="200"/>
    </w:pPr>
  </w:style>
  <w:style w:type="paragraph" w:styleId="12">
    <w:name w:val="Normal (Web)"/>
    <w:basedOn w:val="1"/>
    <w:qFormat/>
    <w:uiPriority w:val="0"/>
    <w:pPr>
      <w:widowControl/>
      <w:spacing w:before="100" w:beforeAutospacing="1" w:after="100" w:afterAutospacing="1"/>
      <w:jc w:val="left"/>
    </w:pPr>
    <w:rPr>
      <w:rFonts w:ascii="宋体" w:cs="宋体"/>
      <w:kern w:val="0"/>
      <w:sz w:val="24"/>
      <w:lang w:bidi="ar-SA"/>
    </w:rPr>
  </w:style>
  <w:style w:type="character" w:styleId="15">
    <w:name w:val="Strong"/>
    <w:qFormat/>
    <w:uiPriority w:val="22"/>
    <w:rPr>
      <w:b/>
    </w:rPr>
  </w:style>
  <w:style w:type="character" w:styleId="16">
    <w:name w:val="page number"/>
    <w:basedOn w:val="14"/>
    <w:qFormat/>
    <w:uiPriority w:val="0"/>
  </w:style>
  <w:style w:type="character" w:styleId="17">
    <w:name w:val="Hyperlink"/>
    <w:qFormat/>
    <w:uiPriority w:val="99"/>
    <w:rPr>
      <w:color w:val="1D6CA3"/>
      <w:u w:val="single"/>
    </w:rPr>
  </w:style>
  <w:style w:type="character" w:styleId="18">
    <w:name w:val="annotation reference"/>
    <w:qFormat/>
    <w:uiPriority w:val="0"/>
    <w:rPr>
      <w:sz w:val="21"/>
      <w:szCs w:val="21"/>
    </w:rPr>
  </w:style>
  <w:style w:type="paragraph" w:customStyle="1" w:styleId="1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纯文本_0"/>
    <w:basedOn w:val="19"/>
    <w:qFormat/>
    <w:uiPriority w:val="0"/>
    <w:rPr>
      <w:rFonts w:ascii="宋体"/>
      <w:szCs w:val="20"/>
    </w:rPr>
  </w:style>
  <w:style w:type="paragraph" w:customStyle="1" w:styleId="2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Normal_0"/>
    <w:qFormat/>
    <w:uiPriority w:val="0"/>
    <w:rPr>
      <w:rFonts w:ascii="Times New Roman" w:hAnsi="Times New Roman" w:eastAsia="宋体" w:cs="Times New Roman"/>
      <w:sz w:val="24"/>
      <w:szCs w:val="24"/>
      <w:lang w:val="en-US" w:eastAsia="en-US" w:bidi="ar-SA"/>
    </w:rPr>
  </w:style>
  <w:style w:type="paragraph" w:customStyle="1" w:styleId="23">
    <w:name w:val="正文_16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文本缩进 2_13"/>
    <w:basedOn w:val="23"/>
    <w:qFormat/>
    <w:uiPriority w:val="0"/>
    <w:pPr>
      <w:spacing w:line="600" w:lineRule="exact"/>
      <w:ind w:firstLine="285"/>
    </w:pPr>
    <w:rPr>
      <w:rFonts w:ascii="宋体"/>
      <w:sz w:val="28"/>
      <w:szCs w:val="20"/>
    </w:rPr>
  </w:style>
  <w:style w:type="paragraph" w:customStyle="1" w:styleId="25">
    <w:name w:val="正文_7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Table Paragraph"/>
    <w:basedOn w:val="1"/>
    <w:qFormat/>
    <w:uiPriority w:val="6"/>
    <w:pPr>
      <w:jc w:val="left"/>
    </w:pPr>
    <w:rPr>
      <w:rFonts w:ascii="Noto Sans CJK JP Regular" w:hAnsi="Noto Sans CJK JP Regular" w:eastAsia="Arial" w:cs="Arial"/>
      <w:sz w:val="22"/>
      <w:szCs w:val="22"/>
      <w:lang w:eastAsia="en-US"/>
    </w:rPr>
  </w:style>
  <w:style w:type="paragraph" w:customStyle="1" w:styleId="27">
    <w:name w:val="正文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p0"/>
    <w:basedOn w:val="27"/>
    <w:qFormat/>
    <w:uiPriority w:val="0"/>
    <w:pPr>
      <w:widowControl/>
    </w:pPr>
    <w:rPr>
      <w:kern w:val="0"/>
      <w:szCs w:val="21"/>
    </w:rPr>
  </w:style>
  <w:style w:type="paragraph" w:customStyle="1" w:styleId="29">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60_7_3_9_7_5_1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1">
    <w:name w:val="List Paragraph"/>
    <w:basedOn w:val="1"/>
    <w:qFormat/>
    <w:uiPriority w:val="1"/>
    <w:pPr>
      <w:ind w:left="1152" w:hanging="568"/>
    </w:pPr>
    <w:rPr>
      <w:rFonts w:ascii="Times New Roman" w:hAnsi="Times New Roman" w:eastAsia="Times New Roman" w:cs="Times New Roman"/>
      <w:lang w:val="en-US" w:eastAsia="en-US" w:bidi="en-US"/>
    </w:rPr>
  </w:style>
  <w:style w:type="paragraph" w:styleId="32">
    <w:name w:val="No Spacing"/>
    <w:qFormat/>
    <w:uiPriority w:val="1"/>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2021-05-24T06:48:00Z</dcterms:created>
  <dc:creator>as-k</dc:creator>
  <cp:lastModifiedBy>市民7</cp:lastModifiedBy>
  <cp:lastPrinted>2021-05-26T07:20:00Z</cp:lastPrinted>
  <dcterms:modified xsi:type="dcterms:W3CDTF">2021-05-26T07:57:52Z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50F5500E7DC244C680AE6D7121DAD0AF</vt:lpwstr>
  </property>
</Properties>
</file>