
<file path=[Content_Types].xml><?xml version="1.0" encoding="utf-8"?>
<Types xmlns="http://schemas.openxmlformats.org/package/2006/content-types">
  <Default Extension="xml" ContentType="application/xml"/>
  <Default Extension="doc" ContentType="application/msword"/>
  <Default Extension="bin" ContentType="application/vnd.openxmlformats-officedocument.oleObject"/>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宋体" w:hAnsi="宋体"/>
          <w:b/>
          <w:bCs/>
          <w:w w:val="90"/>
          <w:sz w:val="84"/>
          <w:szCs w:val="84"/>
        </w:rPr>
      </w:pPr>
    </w:p>
    <w:p>
      <w:pPr>
        <w:jc w:val="center"/>
        <w:rPr>
          <w:rFonts w:ascii="宋体" w:hAnsi="宋体"/>
          <w:b/>
          <w:bCs/>
          <w:spacing w:val="-28"/>
          <w:sz w:val="52"/>
          <w:szCs w:val="52"/>
          <w:lang w:eastAsia="zh-CN"/>
        </w:rPr>
      </w:pPr>
      <w:r>
        <w:rPr>
          <w:rFonts w:hint="eastAsia" w:ascii="宋体" w:hAnsi="宋体"/>
          <w:b/>
          <w:bCs/>
          <w:spacing w:val="-28"/>
          <w:sz w:val="52"/>
          <w:szCs w:val="52"/>
          <w:lang w:eastAsia="zh-CN"/>
        </w:rPr>
        <w:t>中武（福建）跨境电子商务有限责任</w:t>
      </w:r>
    </w:p>
    <w:p>
      <w:pPr>
        <w:jc w:val="center"/>
        <w:rPr>
          <w:rFonts w:ascii="宋体" w:hAnsi="宋体"/>
          <w:b/>
          <w:bCs/>
          <w:spacing w:val="-28"/>
          <w:sz w:val="52"/>
          <w:szCs w:val="52"/>
          <w:lang w:eastAsia="zh-CN"/>
        </w:rPr>
      </w:pPr>
      <w:r>
        <w:rPr>
          <w:rFonts w:hint="eastAsia" w:ascii="宋体" w:hAnsi="宋体"/>
          <w:b/>
          <w:bCs/>
          <w:spacing w:val="-28"/>
          <w:sz w:val="52"/>
          <w:szCs w:val="52"/>
          <w:lang w:eastAsia="zh-CN"/>
        </w:rPr>
        <w:t>公司</w:t>
      </w:r>
      <w:r>
        <w:rPr>
          <w:rFonts w:hint="eastAsia" w:ascii="宋体" w:hAnsi="宋体"/>
          <w:b/>
          <w:bCs/>
          <w:sz w:val="52"/>
          <w:szCs w:val="52"/>
          <w:lang w:eastAsia="zh-CN"/>
        </w:rPr>
        <w:t>公路</w:t>
      </w:r>
      <w:r>
        <w:rPr>
          <w:rFonts w:hint="eastAsia" w:ascii="宋体" w:hAnsi="宋体"/>
          <w:b/>
          <w:bCs/>
          <w:sz w:val="52"/>
          <w:szCs w:val="52"/>
          <w:lang w:val="en-US" w:eastAsia="zh-CN"/>
        </w:rPr>
        <w:t>工程</w:t>
      </w:r>
      <w:r>
        <w:rPr>
          <w:rFonts w:hint="eastAsia" w:ascii="宋体" w:hAnsi="宋体"/>
          <w:b/>
          <w:bCs/>
          <w:sz w:val="52"/>
          <w:szCs w:val="52"/>
          <w:lang w:eastAsia="zh-CN"/>
        </w:rPr>
        <w:t>项目波形板采购</w:t>
      </w:r>
    </w:p>
    <w:p>
      <w:pPr>
        <w:rPr>
          <w:rFonts w:ascii="宋体" w:hAnsi="宋体"/>
          <w:b/>
          <w:bCs/>
          <w:sz w:val="72"/>
          <w:lang w:eastAsia="zh-CN"/>
        </w:rPr>
      </w:pPr>
      <w:r>
        <w:rPr>
          <w:rFonts w:hint="eastAsia" w:ascii="宋体" w:hAnsi="宋体"/>
          <w:b/>
          <w:bCs/>
          <w:sz w:val="72"/>
          <w:lang w:eastAsia="zh-CN"/>
        </w:rPr>
        <w:t xml:space="preserve"> </w:t>
      </w:r>
    </w:p>
    <w:p>
      <w:pPr>
        <w:rPr>
          <w:rFonts w:ascii="宋体" w:hAnsi="宋体"/>
          <w:b/>
          <w:bCs/>
          <w:sz w:val="72"/>
          <w:lang w:eastAsia="zh-CN"/>
        </w:rPr>
      </w:pPr>
    </w:p>
    <w:p>
      <w:pPr>
        <w:jc w:val="center"/>
        <w:rPr>
          <w:rFonts w:ascii="宋体" w:hAnsi="宋体"/>
          <w:b/>
          <w:bCs/>
          <w:sz w:val="52"/>
          <w:szCs w:val="52"/>
          <w:lang w:eastAsia="zh-CN"/>
        </w:rPr>
      </w:pPr>
      <w:r>
        <w:rPr>
          <w:rFonts w:hint="eastAsia" w:ascii="宋体" w:hAnsi="宋体"/>
          <w:b/>
          <w:bCs/>
          <w:sz w:val="52"/>
          <w:szCs w:val="52"/>
          <w:lang w:eastAsia="zh-CN"/>
        </w:rPr>
        <w:t>招 标 邀 请 书</w:t>
      </w:r>
    </w:p>
    <w:p>
      <w:pPr>
        <w:spacing w:line="0" w:lineRule="atLeast"/>
        <w:jc w:val="center"/>
        <w:rPr>
          <w:rFonts w:ascii="宋体" w:hAnsi="宋体"/>
          <w:b/>
          <w:sz w:val="44"/>
          <w:szCs w:val="32"/>
          <w:lang w:eastAsia="zh-CN"/>
        </w:rPr>
      </w:pPr>
    </w:p>
    <w:p>
      <w:pPr>
        <w:spacing w:line="0" w:lineRule="atLeast"/>
        <w:jc w:val="center"/>
        <w:rPr>
          <w:rFonts w:ascii="宋体" w:hAnsi="宋体"/>
          <w:b/>
          <w:sz w:val="44"/>
          <w:szCs w:val="32"/>
          <w:lang w:eastAsia="zh-CN"/>
        </w:rPr>
      </w:pPr>
    </w:p>
    <w:p>
      <w:pPr>
        <w:spacing w:line="0" w:lineRule="atLeast"/>
        <w:jc w:val="center"/>
        <w:rPr>
          <w:rFonts w:ascii="宋体" w:hAnsi="宋体"/>
          <w:b/>
          <w:sz w:val="44"/>
          <w:szCs w:val="32"/>
          <w:lang w:eastAsia="zh-CN"/>
        </w:rPr>
      </w:pPr>
    </w:p>
    <w:p>
      <w:pPr>
        <w:pStyle w:val="17"/>
        <w:adjustRightInd w:val="0"/>
        <w:snapToGrid w:val="0"/>
        <w:spacing w:line="360" w:lineRule="auto"/>
        <w:jc w:val="center"/>
        <w:rPr>
          <w:rFonts w:hAnsi="宋体"/>
          <w:b/>
          <w:bCs/>
          <w:sz w:val="30"/>
          <w:szCs w:val="30"/>
          <w:lang w:eastAsia="zh-CN"/>
        </w:rPr>
      </w:pPr>
      <w:r>
        <w:rPr>
          <w:rFonts w:hint="eastAsia" w:hAnsi="宋体"/>
          <w:b/>
          <w:bCs/>
          <w:sz w:val="30"/>
          <w:szCs w:val="30"/>
          <w:lang w:eastAsia="zh-CN"/>
        </w:rPr>
        <w:t>项目名称：埃塞俄比亚阿伊凯勒公路工程项目波形板采购</w:t>
      </w:r>
    </w:p>
    <w:p>
      <w:pPr>
        <w:adjustRightInd w:val="0"/>
        <w:snapToGrid w:val="0"/>
        <w:spacing w:line="360" w:lineRule="auto"/>
        <w:jc w:val="center"/>
        <w:rPr>
          <w:rFonts w:hint="default" w:ascii="宋体" w:hAnsi="宋体"/>
          <w:b/>
          <w:bCs/>
          <w:sz w:val="30"/>
          <w:szCs w:val="30"/>
          <w:lang w:val="en-US" w:eastAsia="zh-CN"/>
        </w:rPr>
      </w:pPr>
      <w:r>
        <w:rPr>
          <w:rFonts w:hint="eastAsia" w:ascii="宋体" w:hAnsi="宋体"/>
          <w:b/>
          <w:bCs/>
          <w:sz w:val="30"/>
          <w:szCs w:val="30"/>
          <w:lang w:eastAsia="zh-CN"/>
        </w:rPr>
        <w:t>招标编号：ZWDSGYL-ZB-202300</w:t>
      </w:r>
      <w:r>
        <w:rPr>
          <w:rFonts w:hint="eastAsia" w:ascii="宋体" w:hAnsi="宋体"/>
          <w:b/>
          <w:bCs/>
          <w:sz w:val="30"/>
          <w:szCs w:val="30"/>
          <w:lang w:val="en-US" w:eastAsia="zh-CN"/>
        </w:rPr>
        <w:t>7</w:t>
      </w:r>
    </w:p>
    <w:p>
      <w:pPr>
        <w:adjustRightInd w:val="0"/>
        <w:snapToGrid w:val="0"/>
        <w:spacing w:line="360" w:lineRule="auto"/>
        <w:jc w:val="center"/>
        <w:rPr>
          <w:rFonts w:ascii="宋体" w:hAnsi="宋体"/>
          <w:b/>
          <w:bCs/>
          <w:sz w:val="30"/>
          <w:szCs w:val="30"/>
          <w:lang w:eastAsia="zh-CN"/>
        </w:rPr>
      </w:pPr>
      <w:r>
        <w:rPr>
          <w:rFonts w:hint="eastAsia" w:ascii="宋体" w:hAnsi="宋体"/>
          <w:b/>
          <w:bCs/>
          <w:sz w:val="30"/>
          <w:szCs w:val="30"/>
          <w:lang w:eastAsia="zh-CN"/>
        </w:rPr>
        <w:t>招标单位：中武（福建）跨境电子商务有限责任公司</w:t>
      </w:r>
    </w:p>
    <w:p>
      <w:pPr>
        <w:adjustRightInd w:val="0"/>
        <w:snapToGrid w:val="0"/>
        <w:spacing w:line="360" w:lineRule="auto"/>
        <w:rPr>
          <w:rFonts w:ascii="宋体" w:hAnsi="宋体"/>
          <w:b/>
          <w:sz w:val="30"/>
          <w:szCs w:val="30"/>
          <w:lang w:eastAsia="zh-CN"/>
        </w:rPr>
      </w:pPr>
    </w:p>
    <w:p>
      <w:pPr>
        <w:adjustRightInd w:val="0"/>
        <w:snapToGrid w:val="0"/>
        <w:spacing w:line="360" w:lineRule="auto"/>
        <w:rPr>
          <w:rFonts w:ascii="宋体" w:hAnsi="宋体"/>
          <w:b/>
          <w:sz w:val="30"/>
          <w:szCs w:val="30"/>
          <w:lang w:eastAsia="zh-CN"/>
        </w:rPr>
      </w:pPr>
    </w:p>
    <w:p>
      <w:pPr>
        <w:adjustRightInd w:val="0"/>
        <w:snapToGrid w:val="0"/>
        <w:spacing w:line="360" w:lineRule="auto"/>
        <w:rPr>
          <w:rFonts w:ascii="宋体" w:hAnsi="宋体"/>
          <w:b/>
          <w:sz w:val="30"/>
          <w:szCs w:val="30"/>
          <w:lang w:eastAsia="zh-CN"/>
        </w:rPr>
      </w:pPr>
    </w:p>
    <w:p>
      <w:pPr>
        <w:jc w:val="center"/>
        <w:rPr>
          <w:rFonts w:ascii="宋体" w:hAnsi="宋体"/>
          <w:b/>
          <w:sz w:val="30"/>
          <w:szCs w:val="30"/>
        </w:rPr>
      </w:pPr>
      <w:r>
        <w:rPr>
          <w:rFonts w:hint="eastAsia" w:ascii="宋体" w:hAnsi="宋体"/>
          <w:b/>
          <w:sz w:val="30"/>
          <w:szCs w:val="30"/>
        </w:rPr>
        <w:t>二〇二</w:t>
      </w:r>
      <w:r>
        <w:rPr>
          <w:rFonts w:hint="eastAsia" w:ascii="宋体" w:hAnsi="宋体"/>
          <w:b/>
          <w:sz w:val="30"/>
          <w:szCs w:val="30"/>
          <w:lang w:eastAsia="zh-CN"/>
        </w:rPr>
        <w:t>三</w:t>
      </w:r>
      <w:r>
        <w:rPr>
          <w:rFonts w:hint="eastAsia" w:ascii="宋体" w:hAnsi="宋体"/>
          <w:b/>
          <w:sz w:val="30"/>
          <w:szCs w:val="30"/>
        </w:rPr>
        <w:t>年</w:t>
      </w:r>
      <w:r>
        <w:rPr>
          <w:rFonts w:hint="eastAsia" w:ascii="宋体" w:hAnsi="宋体"/>
          <w:b/>
          <w:sz w:val="30"/>
          <w:szCs w:val="30"/>
          <w:lang w:val="en-US" w:eastAsia="zh-CN"/>
        </w:rPr>
        <w:t>八</w:t>
      </w:r>
      <w:r>
        <w:rPr>
          <w:rFonts w:hint="eastAsia" w:ascii="宋体" w:hAnsi="宋体"/>
          <w:b/>
          <w:sz w:val="30"/>
          <w:szCs w:val="30"/>
        </w:rPr>
        <w:t>月</w:t>
      </w:r>
    </w:p>
    <w:p>
      <w:pPr>
        <w:rPr>
          <w:rFonts w:ascii="宋体" w:hAnsi="宋体"/>
        </w:rPr>
      </w:pPr>
      <w:r>
        <w:rPr>
          <w:rFonts w:hint="eastAsia" w:ascii="宋体" w:hAnsi="宋体"/>
        </w:rPr>
        <w:br w:type="page"/>
      </w:r>
    </w:p>
    <w:p>
      <w:pPr>
        <w:jc w:val="center"/>
        <w:rPr>
          <w:rFonts w:ascii="宋体" w:hAnsi="宋体"/>
          <w:b/>
          <w:sz w:val="44"/>
          <w:szCs w:val="44"/>
        </w:rPr>
      </w:pPr>
      <w:r>
        <w:rPr>
          <w:rFonts w:hint="eastAsia" w:ascii="宋体" w:hAnsi="宋体"/>
          <w:b/>
          <w:sz w:val="44"/>
          <w:szCs w:val="44"/>
        </w:rPr>
        <w:t>目    录</w:t>
      </w:r>
    </w:p>
    <w:p>
      <w:pPr>
        <w:rPr>
          <w:rFonts w:ascii="宋体" w:hAnsi="宋体"/>
        </w:rPr>
      </w:pPr>
      <w:bookmarkStart w:id="0" w:name="PageInfo"/>
      <w:bookmarkEnd w:id="0"/>
    </w:p>
    <w:p>
      <w:pPr>
        <w:pStyle w:val="23"/>
        <w:tabs>
          <w:tab w:val="left" w:pos="1000"/>
          <w:tab w:val="right" w:leader="dot" w:pos="8296"/>
        </w:tabs>
        <w:spacing w:line="480" w:lineRule="auto"/>
        <w:rPr>
          <w:rFonts w:ascii="宋体" w:hAnsi="宋体"/>
          <w:b/>
          <w:bCs/>
          <w:sz w:val="28"/>
          <w:szCs w:val="28"/>
        </w:rPr>
      </w:pPr>
      <w:r>
        <w:rPr>
          <w:rFonts w:hint="eastAsia" w:ascii="宋体" w:hAnsi="宋体"/>
          <w:sz w:val="28"/>
          <w:szCs w:val="28"/>
        </w:rPr>
        <w:fldChar w:fldCharType="begin"/>
      </w:r>
      <w:r>
        <w:rPr>
          <w:rStyle w:val="35"/>
          <w:rFonts w:hint="eastAsia" w:ascii="宋体" w:hAnsi="宋体"/>
          <w:color w:val="auto"/>
          <w:sz w:val="28"/>
          <w:szCs w:val="28"/>
        </w:rPr>
        <w:instrText xml:space="preserve"> TOC \o "1-2" \h \z \u </w:instrText>
      </w:r>
      <w:r>
        <w:rPr>
          <w:rFonts w:hint="eastAsia" w:ascii="宋体" w:hAnsi="宋体"/>
          <w:sz w:val="28"/>
          <w:szCs w:val="28"/>
        </w:rPr>
        <w:fldChar w:fldCharType="separate"/>
      </w:r>
      <w:r>
        <w:fldChar w:fldCharType="begin"/>
      </w:r>
      <w:r>
        <w:instrText xml:space="preserve"> HYPERLINK \l "_Toc508113293" </w:instrText>
      </w:r>
      <w:r>
        <w:fldChar w:fldCharType="separate"/>
      </w:r>
      <w:r>
        <w:rPr>
          <w:rStyle w:val="35"/>
          <w:rFonts w:hint="eastAsia" w:ascii="宋体" w:hAnsi="宋体"/>
          <w:b/>
          <w:bCs/>
          <w:color w:val="auto"/>
          <w:sz w:val="28"/>
          <w:szCs w:val="28"/>
        </w:rPr>
        <w:t>第一章</w:t>
      </w:r>
      <w:r>
        <w:rPr>
          <w:rFonts w:ascii="宋体" w:hAnsi="宋体"/>
          <w:b/>
          <w:bCs/>
          <w:sz w:val="28"/>
          <w:szCs w:val="28"/>
        </w:rPr>
        <w:tab/>
      </w:r>
      <w:r>
        <w:rPr>
          <w:rStyle w:val="35"/>
          <w:rFonts w:hint="eastAsia" w:ascii="宋体" w:hAnsi="宋体"/>
          <w:b/>
          <w:bCs/>
          <w:color w:val="auto"/>
          <w:sz w:val="28"/>
          <w:szCs w:val="28"/>
        </w:rPr>
        <w:t>投标邀请</w:t>
      </w:r>
      <w:r>
        <w:rPr>
          <w:rFonts w:ascii="宋体" w:hAnsi="宋体"/>
          <w:b/>
          <w:bCs/>
          <w:sz w:val="28"/>
          <w:szCs w:val="28"/>
        </w:rPr>
        <w:tab/>
      </w:r>
      <w:r>
        <w:rPr>
          <w:rFonts w:hint="eastAsia" w:ascii="宋体" w:hAnsi="宋体"/>
          <w:b/>
          <w:bCs/>
          <w:sz w:val="28"/>
          <w:szCs w:val="28"/>
          <w:lang w:eastAsia="zh-CN"/>
        </w:rPr>
        <w:t>3</w:t>
      </w:r>
      <w:r>
        <w:rPr>
          <w:rFonts w:hint="eastAsia" w:ascii="宋体" w:hAnsi="宋体"/>
          <w:b/>
          <w:bCs/>
          <w:sz w:val="28"/>
          <w:szCs w:val="28"/>
          <w:lang w:eastAsia="zh-CN"/>
        </w:rPr>
        <w:fldChar w:fldCharType="end"/>
      </w:r>
    </w:p>
    <w:p>
      <w:pPr>
        <w:pStyle w:val="25"/>
        <w:tabs>
          <w:tab w:val="right" w:leader="dot" w:pos="8296"/>
        </w:tabs>
        <w:spacing w:line="480" w:lineRule="auto"/>
        <w:ind w:left="480"/>
        <w:rPr>
          <w:rFonts w:ascii="宋体" w:hAnsi="宋体"/>
          <w:sz w:val="28"/>
          <w:szCs w:val="28"/>
        </w:rPr>
      </w:pPr>
      <w:r>
        <w:fldChar w:fldCharType="begin"/>
      </w:r>
      <w:r>
        <w:instrText xml:space="preserve"> HYPERLINK \l "_Toc508113294" </w:instrText>
      </w:r>
      <w:r>
        <w:fldChar w:fldCharType="separate"/>
      </w:r>
      <w:r>
        <w:rPr>
          <w:rStyle w:val="35"/>
          <w:rFonts w:hint="eastAsia" w:ascii="宋体" w:hAnsi="宋体"/>
          <w:color w:val="auto"/>
          <w:sz w:val="28"/>
          <w:szCs w:val="28"/>
        </w:rPr>
        <w:t>招标货物一览表</w:t>
      </w:r>
      <w:r>
        <w:rPr>
          <w:rFonts w:ascii="宋体" w:hAnsi="宋体"/>
          <w:sz w:val="28"/>
          <w:szCs w:val="28"/>
        </w:rPr>
        <w:tab/>
      </w:r>
      <w:r>
        <w:rPr>
          <w:rFonts w:hint="eastAsia" w:ascii="宋体" w:hAnsi="宋体"/>
          <w:sz w:val="28"/>
          <w:szCs w:val="28"/>
          <w:lang w:eastAsia="zh-CN"/>
        </w:rPr>
        <w:t>4</w:t>
      </w:r>
      <w:r>
        <w:rPr>
          <w:rFonts w:hint="eastAsia" w:ascii="宋体" w:hAnsi="宋体"/>
          <w:sz w:val="28"/>
          <w:szCs w:val="28"/>
          <w:lang w:eastAsia="zh-CN"/>
        </w:rPr>
        <w:fldChar w:fldCharType="end"/>
      </w:r>
    </w:p>
    <w:p>
      <w:pPr>
        <w:pStyle w:val="23"/>
        <w:tabs>
          <w:tab w:val="left" w:pos="1000"/>
          <w:tab w:val="right" w:leader="dot" w:pos="8296"/>
        </w:tabs>
        <w:spacing w:line="480" w:lineRule="auto"/>
        <w:rPr>
          <w:rFonts w:ascii="宋体" w:hAnsi="宋体"/>
          <w:b/>
          <w:bCs/>
          <w:sz w:val="28"/>
          <w:szCs w:val="28"/>
        </w:rPr>
      </w:pPr>
      <w:r>
        <w:fldChar w:fldCharType="begin"/>
      </w:r>
      <w:r>
        <w:instrText xml:space="preserve"> HYPERLINK \l "_Toc508113295" </w:instrText>
      </w:r>
      <w:r>
        <w:fldChar w:fldCharType="separate"/>
      </w:r>
      <w:r>
        <w:rPr>
          <w:rStyle w:val="35"/>
          <w:rFonts w:hint="eastAsia" w:ascii="宋体" w:hAnsi="宋体"/>
          <w:b/>
          <w:bCs/>
          <w:color w:val="auto"/>
          <w:sz w:val="28"/>
          <w:szCs w:val="28"/>
        </w:rPr>
        <w:t>第二章</w:t>
      </w:r>
      <w:r>
        <w:rPr>
          <w:rFonts w:ascii="宋体" w:hAnsi="宋体"/>
          <w:b/>
          <w:bCs/>
          <w:sz w:val="28"/>
          <w:szCs w:val="28"/>
        </w:rPr>
        <w:tab/>
      </w:r>
      <w:r>
        <w:rPr>
          <w:rStyle w:val="35"/>
          <w:rFonts w:hint="eastAsia" w:ascii="宋体" w:hAnsi="宋体"/>
          <w:b/>
          <w:bCs/>
          <w:color w:val="auto"/>
          <w:sz w:val="28"/>
          <w:szCs w:val="28"/>
        </w:rPr>
        <w:t>投标人须知</w:t>
      </w:r>
      <w:r>
        <w:rPr>
          <w:rFonts w:ascii="宋体" w:hAnsi="宋体"/>
          <w:b/>
          <w:bCs/>
          <w:sz w:val="28"/>
          <w:szCs w:val="28"/>
        </w:rPr>
        <w:tab/>
      </w:r>
      <w:r>
        <w:rPr>
          <w:rFonts w:hint="eastAsia" w:ascii="宋体" w:hAnsi="宋体"/>
          <w:b/>
          <w:bCs/>
          <w:sz w:val="28"/>
          <w:szCs w:val="28"/>
          <w:lang w:eastAsia="zh-CN"/>
        </w:rPr>
        <w:t>6</w:t>
      </w:r>
      <w:r>
        <w:rPr>
          <w:rFonts w:hint="eastAsia" w:ascii="宋体" w:hAnsi="宋体"/>
          <w:b/>
          <w:bCs/>
          <w:sz w:val="28"/>
          <w:szCs w:val="28"/>
          <w:lang w:eastAsia="zh-CN"/>
        </w:rPr>
        <w:fldChar w:fldCharType="end"/>
      </w:r>
    </w:p>
    <w:p>
      <w:pPr>
        <w:pStyle w:val="25"/>
        <w:tabs>
          <w:tab w:val="right" w:leader="dot" w:pos="8296"/>
        </w:tabs>
        <w:spacing w:line="480" w:lineRule="auto"/>
        <w:ind w:left="480"/>
        <w:rPr>
          <w:rFonts w:ascii="宋体" w:hAnsi="宋体"/>
          <w:sz w:val="28"/>
          <w:szCs w:val="28"/>
        </w:rPr>
      </w:pPr>
      <w:r>
        <w:fldChar w:fldCharType="begin"/>
      </w:r>
      <w:r>
        <w:instrText xml:space="preserve"> HYPERLINK \l "_Toc508113296" </w:instrText>
      </w:r>
      <w:r>
        <w:fldChar w:fldCharType="separate"/>
      </w:r>
      <w:r>
        <w:rPr>
          <w:rStyle w:val="35"/>
          <w:rFonts w:hint="eastAsia" w:ascii="宋体" w:hAnsi="宋体"/>
          <w:color w:val="auto"/>
          <w:sz w:val="28"/>
          <w:szCs w:val="28"/>
        </w:rPr>
        <w:t>投标人须知前附表</w:t>
      </w:r>
      <w:r>
        <w:rPr>
          <w:rFonts w:ascii="宋体" w:hAnsi="宋体"/>
          <w:sz w:val="28"/>
          <w:szCs w:val="28"/>
        </w:rPr>
        <w:tab/>
      </w:r>
      <w:r>
        <w:rPr>
          <w:rFonts w:hint="eastAsia" w:ascii="宋体" w:hAnsi="宋体"/>
          <w:sz w:val="28"/>
          <w:szCs w:val="28"/>
          <w:lang w:eastAsia="zh-CN"/>
        </w:rPr>
        <w:t>6</w:t>
      </w:r>
      <w:r>
        <w:rPr>
          <w:rFonts w:hint="eastAsia" w:ascii="宋体" w:hAnsi="宋体"/>
          <w:sz w:val="28"/>
          <w:szCs w:val="28"/>
          <w:lang w:eastAsia="zh-CN"/>
        </w:rPr>
        <w:fldChar w:fldCharType="end"/>
      </w:r>
    </w:p>
    <w:p>
      <w:pPr>
        <w:pStyle w:val="25"/>
        <w:tabs>
          <w:tab w:val="right" w:leader="dot" w:pos="8296"/>
        </w:tabs>
        <w:spacing w:line="480" w:lineRule="auto"/>
        <w:ind w:left="480"/>
        <w:rPr>
          <w:rFonts w:ascii="宋体" w:hAnsi="宋体"/>
          <w:sz w:val="28"/>
          <w:szCs w:val="28"/>
        </w:rPr>
      </w:pPr>
      <w:r>
        <w:fldChar w:fldCharType="begin"/>
      </w:r>
      <w:r>
        <w:instrText xml:space="preserve"> HYPERLINK \l "_Toc508113297" </w:instrText>
      </w:r>
      <w:r>
        <w:fldChar w:fldCharType="separate"/>
      </w:r>
      <w:r>
        <w:rPr>
          <w:rStyle w:val="35"/>
          <w:rFonts w:hint="eastAsia" w:ascii="宋体" w:hAnsi="宋体"/>
          <w:color w:val="auto"/>
          <w:sz w:val="28"/>
          <w:szCs w:val="28"/>
        </w:rPr>
        <w:t>附件</w:t>
      </w:r>
      <w:r>
        <w:rPr>
          <w:rStyle w:val="35"/>
          <w:rFonts w:ascii="宋体" w:hAnsi="宋体"/>
          <w:color w:val="auto"/>
          <w:sz w:val="28"/>
          <w:szCs w:val="28"/>
        </w:rPr>
        <w:t xml:space="preserve"> </w:t>
      </w:r>
      <w:r>
        <w:rPr>
          <w:rStyle w:val="35"/>
          <w:rFonts w:hint="eastAsia" w:ascii="宋体" w:hAnsi="宋体"/>
          <w:color w:val="auto"/>
          <w:sz w:val="28"/>
          <w:szCs w:val="28"/>
        </w:rPr>
        <w:t>评标方法与标准</w:t>
      </w:r>
      <w:r>
        <w:rPr>
          <w:rFonts w:ascii="宋体" w:hAnsi="宋体"/>
          <w:sz w:val="28"/>
          <w:szCs w:val="28"/>
        </w:rPr>
        <w:tab/>
      </w:r>
      <w:r>
        <w:rPr>
          <w:rFonts w:hint="eastAsia" w:ascii="宋体" w:hAnsi="宋体"/>
          <w:sz w:val="28"/>
          <w:szCs w:val="28"/>
          <w:lang w:eastAsia="zh-CN"/>
        </w:rPr>
        <w:t>9</w:t>
      </w:r>
      <w:r>
        <w:rPr>
          <w:rFonts w:hint="eastAsia" w:ascii="宋体" w:hAnsi="宋体"/>
          <w:sz w:val="28"/>
          <w:szCs w:val="28"/>
          <w:lang w:eastAsia="zh-CN"/>
        </w:rPr>
        <w:fldChar w:fldCharType="end"/>
      </w:r>
    </w:p>
    <w:p>
      <w:pPr>
        <w:pStyle w:val="25"/>
        <w:tabs>
          <w:tab w:val="left" w:pos="1260"/>
          <w:tab w:val="right" w:leader="dot" w:pos="8296"/>
        </w:tabs>
        <w:spacing w:line="480" w:lineRule="auto"/>
        <w:ind w:left="480"/>
        <w:rPr>
          <w:rFonts w:ascii="宋体" w:hAnsi="宋体"/>
          <w:sz w:val="28"/>
          <w:szCs w:val="28"/>
        </w:rPr>
      </w:pPr>
      <w:r>
        <w:fldChar w:fldCharType="begin"/>
      </w:r>
      <w:r>
        <w:instrText xml:space="preserve"> HYPERLINK \l "_Toc508113298" </w:instrText>
      </w:r>
      <w:r>
        <w:fldChar w:fldCharType="separate"/>
      </w:r>
      <w:r>
        <w:rPr>
          <w:rStyle w:val="35"/>
          <w:rFonts w:hint="eastAsia" w:ascii="宋体" w:hAnsi="宋体"/>
          <w:color w:val="auto"/>
          <w:sz w:val="28"/>
          <w:szCs w:val="28"/>
        </w:rPr>
        <w:t>一、</w:t>
      </w:r>
      <w:r>
        <w:rPr>
          <w:rFonts w:ascii="宋体" w:hAnsi="宋体"/>
          <w:sz w:val="28"/>
          <w:szCs w:val="28"/>
        </w:rPr>
        <w:tab/>
      </w:r>
      <w:r>
        <w:rPr>
          <w:rStyle w:val="35"/>
          <w:rFonts w:hint="eastAsia" w:ascii="宋体" w:hAnsi="宋体"/>
          <w:color w:val="auto"/>
          <w:sz w:val="28"/>
          <w:szCs w:val="28"/>
        </w:rPr>
        <w:t>说明</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_Toc508113298 \h </w:instrText>
      </w:r>
      <w:r>
        <w:rPr>
          <w:rFonts w:ascii="宋体" w:hAnsi="宋体"/>
          <w:sz w:val="28"/>
          <w:szCs w:val="28"/>
        </w:rPr>
        <w:fldChar w:fldCharType="separate"/>
      </w:r>
      <w:r>
        <w:rPr>
          <w:rFonts w:ascii="宋体" w:hAnsi="宋体"/>
          <w:sz w:val="28"/>
          <w:szCs w:val="28"/>
        </w:rPr>
        <w:t>1</w:t>
      </w:r>
      <w:r>
        <w:rPr>
          <w:rFonts w:hint="eastAsia" w:ascii="宋体" w:hAnsi="宋体"/>
          <w:sz w:val="28"/>
          <w:szCs w:val="28"/>
          <w:lang w:eastAsia="zh-CN"/>
        </w:rPr>
        <w:t>3</w:t>
      </w:r>
      <w:r>
        <w:rPr>
          <w:rFonts w:ascii="宋体" w:hAnsi="宋体"/>
          <w:sz w:val="28"/>
          <w:szCs w:val="28"/>
        </w:rPr>
        <w:fldChar w:fldCharType="end"/>
      </w:r>
      <w:r>
        <w:rPr>
          <w:rFonts w:ascii="宋体" w:hAnsi="宋体"/>
          <w:sz w:val="28"/>
          <w:szCs w:val="28"/>
        </w:rPr>
        <w:fldChar w:fldCharType="end"/>
      </w:r>
    </w:p>
    <w:p>
      <w:pPr>
        <w:pStyle w:val="25"/>
        <w:tabs>
          <w:tab w:val="left" w:pos="1260"/>
          <w:tab w:val="right" w:leader="dot" w:pos="8296"/>
        </w:tabs>
        <w:spacing w:line="480" w:lineRule="auto"/>
        <w:ind w:left="480"/>
        <w:rPr>
          <w:rFonts w:ascii="宋体" w:hAnsi="宋体"/>
          <w:sz w:val="28"/>
          <w:szCs w:val="28"/>
          <w:lang w:eastAsia="zh-CN"/>
        </w:rPr>
      </w:pPr>
      <w:r>
        <w:fldChar w:fldCharType="begin"/>
      </w:r>
      <w:r>
        <w:instrText xml:space="preserve"> HYPERLINK \l "_Toc508113299" </w:instrText>
      </w:r>
      <w:r>
        <w:fldChar w:fldCharType="separate"/>
      </w:r>
      <w:r>
        <w:rPr>
          <w:rStyle w:val="35"/>
          <w:rFonts w:hint="eastAsia" w:ascii="宋体" w:hAnsi="宋体"/>
          <w:color w:val="auto"/>
          <w:sz w:val="28"/>
          <w:szCs w:val="28"/>
        </w:rPr>
        <w:t>二、</w:t>
      </w:r>
      <w:r>
        <w:rPr>
          <w:rFonts w:ascii="宋体" w:hAnsi="宋体"/>
          <w:sz w:val="28"/>
          <w:szCs w:val="28"/>
        </w:rPr>
        <w:tab/>
      </w:r>
      <w:r>
        <w:rPr>
          <w:rStyle w:val="35"/>
          <w:rFonts w:hint="eastAsia" w:ascii="宋体" w:hAnsi="宋体"/>
          <w:color w:val="auto"/>
          <w:sz w:val="28"/>
          <w:szCs w:val="28"/>
        </w:rPr>
        <w:t>招标文件</w:t>
      </w:r>
      <w:r>
        <w:rPr>
          <w:rFonts w:ascii="宋体" w:hAnsi="宋体"/>
          <w:sz w:val="28"/>
          <w:szCs w:val="28"/>
        </w:rPr>
        <w:tab/>
      </w:r>
      <w:r>
        <w:rPr>
          <w:rFonts w:hint="eastAsia" w:ascii="宋体" w:hAnsi="宋体"/>
          <w:sz w:val="28"/>
          <w:szCs w:val="28"/>
          <w:lang w:eastAsia="zh-CN"/>
        </w:rPr>
        <w:t>1</w:t>
      </w:r>
      <w:r>
        <w:rPr>
          <w:rFonts w:hint="eastAsia" w:ascii="宋体" w:hAnsi="宋体"/>
          <w:sz w:val="28"/>
          <w:szCs w:val="28"/>
          <w:lang w:eastAsia="zh-CN"/>
        </w:rPr>
        <w:fldChar w:fldCharType="end"/>
      </w:r>
      <w:r>
        <w:rPr>
          <w:rFonts w:hint="eastAsia" w:ascii="宋体" w:hAnsi="宋体"/>
          <w:sz w:val="28"/>
          <w:szCs w:val="28"/>
          <w:lang w:eastAsia="zh-CN"/>
        </w:rPr>
        <w:t>4</w:t>
      </w:r>
    </w:p>
    <w:p>
      <w:pPr>
        <w:pStyle w:val="25"/>
        <w:tabs>
          <w:tab w:val="left" w:pos="1260"/>
          <w:tab w:val="right" w:leader="dot" w:pos="8296"/>
        </w:tabs>
        <w:spacing w:line="480" w:lineRule="auto"/>
        <w:ind w:left="480"/>
        <w:rPr>
          <w:rFonts w:ascii="宋体" w:hAnsi="宋体"/>
          <w:sz w:val="28"/>
          <w:szCs w:val="28"/>
          <w:lang w:eastAsia="zh-CN"/>
        </w:rPr>
      </w:pPr>
      <w:r>
        <w:fldChar w:fldCharType="begin"/>
      </w:r>
      <w:r>
        <w:instrText xml:space="preserve"> HYPERLINK \l "_Toc508113300" </w:instrText>
      </w:r>
      <w:r>
        <w:fldChar w:fldCharType="separate"/>
      </w:r>
      <w:r>
        <w:rPr>
          <w:rStyle w:val="35"/>
          <w:rFonts w:hint="eastAsia" w:ascii="宋体" w:hAnsi="宋体"/>
          <w:color w:val="auto"/>
          <w:sz w:val="28"/>
          <w:szCs w:val="28"/>
        </w:rPr>
        <w:t>三、</w:t>
      </w:r>
      <w:r>
        <w:rPr>
          <w:rFonts w:ascii="宋体" w:hAnsi="宋体"/>
          <w:sz w:val="28"/>
          <w:szCs w:val="28"/>
        </w:rPr>
        <w:tab/>
      </w:r>
      <w:r>
        <w:rPr>
          <w:rStyle w:val="35"/>
          <w:rFonts w:hint="eastAsia" w:ascii="宋体" w:hAnsi="宋体"/>
          <w:color w:val="auto"/>
          <w:sz w:val="28"/>
          <w:szCs w:val="28"/>
        </w:rPr>
        <w:t>投标文件的编写</w:t>
      </w:r>
      <w:r>
        <w:rPr>
          <w:rFonts w:ascii="宋体" w:hAnsi="宋体"/>
          <w:sz w:val="28"/>
          <w:szCs w:val="28"/>
        </w:rPr>
        <w:tab/>
      </w:r>
      <w:r>
        <w:rPr>
          <w:rFonts w:hint="eastAsia" w:ascii="宋体" w:hAnsi="宋体"/>
          <w:sz w:val="28"/>
          <w:szCs w:val="28"/>
          <w:lang w:eastAsia="zh-CN"/>
        </w:rPr>
        <w:t>1</w:t>
      </w:r>
      <w:r>
        <w:rPr>
          <w:rFonts w:hint="eastAsia" w:ascii="宋体" w:hAnsi="宋体"/>
          <w:sz w:val="28"/>
          <w:szCs w:val="28"/>
          <w:lang w:eastAsia="zh-CN"/>
        </w:rPr>
        <w:fldChar w:fldCharType="end"/>
      </w:r>
      <w:r>
        <w:rPr>
          <w:rFonts w:hint="eastAsia" w:ascii="宋体" w:hAnsi="宋体"/>
          <w:sz w:val="28"/>
          <w:szCs w:val="28"/>
          <w:lang w:eastAsia="zh-CN"/>
        </w:rPr>
        <w:t>4</w:t>
      </w:r>
    </w:p>
    <w:p>
      <w:pPr>
        <w:pStyle w:val="25"/>
        <w:tabs>
          <w:tab w:val="left" w:pos="1260"/>
          <w:tab w:val="right" w:leader="dot" w:pos="8296"/>
        </w:tabs>
        <w:spacing w:line="480" w:lineRule="auto"/>
        <w:ind w:left="480"/>
        <w:rPr>
          <w:rFonts w:ascii="宋体" w:hAnsi="宋体"/>
          <w:sz w:val="28"/>
          <w:szCs w:val="28"/>
          <w:lang w:eastAsia="zh-CN"/>
        </w:rPr>
      </w:pPr>
      <w:r>
        <w:fldChar w:fldCharType="begin"/>
      </w:r>
      <w:r>
        <w:instrText xml:space="preserve"> HYPERLINK \l "_Toc508113302" </w:instrText>
      </w:r>
      <w:r>
        <w:fldChar w:fldCharType="separate"/>
      </w:r>
      <w:r>
        <w:rPr>
          <w:rFonts w:hint="eastAsia" w:ascii="宋体" w:hAnsi="宋体"/>
          <w:sz w:val="28"/>
          <w:szCs w:val="28"/>
          <w:lang w:eastAsia="zh-CN"/>
        </w:rPr>
        <w:t>四</w:t>
      </w:r>
      <w:r>
        <w:rPr>
          <w:rStyle w:val="35"/>
          <w:rFonts w:hint="eastAsia" w:ascii="宋体" w:hAnsi="宋体"/>
          <w:color w:val="auto"/>
          <w:sz w:val="28"/>
          <w:szCs w:val="28"/>
        </w:rPr>
        <w:t>、</w:t>
      </w:r>
      <w:r>
        <w:rPr>
          <w:rFonts w:ascii="宋体" w:hAnsi="宋体"/>
          <w:sz w:val="28"/>
          <w:szCs w:val="28"/>
        </w:rPr>
        <w:tab/>
      </w:r>
      <w:r>
        <w:rPr>
          <w:rStyle w:val="35"/>
          <w:rFonts w:hint="eastAsia" w:ascii="宋体" w:hAnsi="宋体"/>
          <w:color w:val="auto"/>
          <w:sz w:val="28"/>
          <w:szCs w:val="28"/>
        </w:rPr>
        <w:t>开标、投标文件的评估和比较</w:t>
      </w:r>
      <w:r>
        <w:rPr>
          <w:rFonts w:ascii="宋体" w:hAnsi="宋体"/>
          <w:sz w:val="28"/>
          <w:szCs w:val="28"/>
        </w:rPr>
        <w:tab/>
      </w:r>
      <w:r>
        <w:rPr>
          <w:rFonts w:hint="eastAsia" w:ascii="宋体" w:hAnsi="宋体"/>
          <w:sz w:val="28"/>
          <w:szCs w:val="28"/>
          <w:lang w:eastAsia="zh-CN"/>
        </w:rPr>
        <w:t>1</w:t>
      </w:r>
      <w:r>
        <w:rPr>
          <w:rFonts w:hint="eastAsia" w:ascii="宋体" w:hAnsi="宋体"/>
          <w:sz w:val="28"/>
          <w:szCs w:val="28"/>
          <w:lang w:eastAsia="zh-CN"/>
        </w:rPr>
        <w:fldChar w:fldCharType="end"/>
      </w:r>
      <w:r>
        <w:rPr>
          <w:rFonts w:hint="eastAsia" w:ascii="宋体" w:hAnsi="宋体"/>
          <w:sz w:val="28"/>
          <w:szCs w:val="28"/>
          <w:lang w:eastAsia="zh-CN"/>
        </w:rPr>
        <w:t>6</w:t>
      </w:r>
    </w:p>
    <w:p>
      <w:pPr>
        <w:pStyle w:val="25"/>
        <w:tabs>
          <w:tab w:val="left" w:pos="1260"/>
          <w:tab w:val="right" w:leader="dot" w:pos="8296"/>
        </w:tabs>
        <w:spacing w:line="480" w:lineRule="auto"/>
        <w:ind w:left="480"/>
        <w:rPr>
          <w:rFonts w:ascii="宋体" w:hAnsi="宋体"/>
          <w:sz w:val="28"/>
          <w:szCs w:val="28"/>
          <w:lang w:eastAsia="zh-CN"/>
        </w:rPr>
      </w:pPr>
      <w:r>
        <w:fldChar w:fldCharType="begin"/>
      </w:r>
      <w:r>
        <w:instrText xml:space="preserve"> HYPERLINK \l "_Toc508113303" </w:instrText>
      </w:r>
      <w:r>
        <w:fldChar w:fldCharType="separate"/>
      </w:r>
      <w:r>
        <w:rPr>
          <w:rFonts w:hint="eastAsia" w:ascii="宋体" w:hAnsi="宋体"/>
          <w:sz w:val="28"/>
          <w:szCs w:val="28"/>
          <w:lang w:eastAsia="zh-CN"/>
        </w:rPr>
        <w:t>五</w:t>
      </w:r>
      <w:r>
        <w:rPr>
          <w:rStyle w:val="35"/>
          <w:rFonts w:hint="eastAsia" w:ascii="宋体" w:hAnsi="宋体"/>
          <w:color w:val="auto"/>
          <w:sz w:val="28"/>
          <w:szCs w:val="28"/>
        </w:rPr>
        <w:t>、</w:t>
      </w:r>
      <w:r>
        <w:rPr>
          <w:rFonts w:ascii="宋体" w:hAnsi="宋体"/>
          <w:sz w:val="28"/>
          <w:szCs w:val="28"/>
        </w:rPr>
        <w:tab/>
      </w:r>
      <w:r>
        <w:rPr>
          <w:rStyle w:val="35"/>
          <w:rFonts w:hint="eastAsia" w:ascii="宋体" w:hAnsi="宋体"/>
          <w:color w:val="auto"/>
          <w:sz w:val="28"/>
          <w:szCs w:val="28"/>
        </w:rPr>
        <w:t>定标与签订合同</w:t>
      </w:r>
      <w:r>
        <w:rPr>
          <w:rFonts w:ascii="宋体" w:hAnsi="宋体"/>
          <w:sz w:val="28"/>
          <w:szCs w:val="28"/>
        </w:rPr>
        <w:tab/>
      </w:r>
      <w:r>
        <w:rPr>
          <w:rFonts w:hint="eastAsia" w:ascii="宋体" w:hAnsi="宋体"/>
          <w:sz w:val="28"/>
          <w:szCs w:val="28"/>
          <w:lang w:eastAsia="zh-CN"/>
        </w:rPr>
        <w:t>1</w:t>
      </w:r>
      <w:r>
        <w:rPr>
          <w:rFonts w:hint="eastAsia" w:ascii="宋体" w:hAnsi="宋体"/>
          <w:sz w:val="28"/>
          <w:szCs w:val="28"/>
          <w:lang w:eastAsia="zh-CN"/>
        </w:rPr>
        <w:fldChar w:fldCharType="end"/>
      </w:r>
      <w:r>
        <w:rPr>
          <w:rFonts w:hint="eastAsia" w:ascii="宋体" w:hAnsi="宋体"/>
          <w:sz w:val="28"/>
          <w:szCs w:val="28"/>
          <w:lang w:eastAsia="zh-CN"/>
        </w:rPr>
        <w:t>7</w:t>
      </w:r>
    </w:p>
    <w:p>
      <w:pPr>
        <w:pStyle w:val="23"/>
        <w:tabs>
          <w:tab w:val="left" w:pos="1000"/>
          <w:tab w:val="right" w:leader="dot" w:pos="8296"/>
        </w:tabs>
        <w:spacing w:line="480" w:lineRule="auto"/>
        <w:rPr>
          <w:rFonts w:ascii="宋体" w:hAnsi="宋体"/>
          <w:b/>
          <w:bCs/>
          <w:sz w:val="28"/>
          <w:szCs w:val="28"/>
          <w:lang w:eastAsia="zh-CN"/>
        </w:rPr>
      </w:pPr>
      <w:r>
        <w:fldChar w:fldCharType="begin"/>
      </w:r>
      <w:r>
        <w:instrText xml:space="preserve"> HYPERLINK \l "_Toc508113304" </w:instrText>
      </w:r>
      <w:r>
        <w:fldChar w:fldCharType="separate"/>
      </w:r>
      <w:r>
        <w:rPr>
          <w:rStyle w:val="35"/>
          <w:rFonts w:hint="eastAsia" w:ascii="宋体" w:hAnsi="宋体"/>
          <w:b/>
          <w:bCs/>
          <w:color w:val="auto"/>
          <w:sz w:val="28"/>
          <w:szCs w:val="28"/>
        </w:rPr>
        <w:t>第三章</w:t>
      </w:r>
      <w:r>
        <w:rPr>
          <w:rFonts w:ascii="宋体" w:hAnsi="宋体"/>
          <w:b/>
          <w:bCs/>
          <w:sz w:val="28"/>
          <w:szCs w:val="28"/>
        </w:rPr>
        <w:tab/>
      </w:r>
      <w:r>
        <w:rPr>
          <w:rStyle w:val="35"/>
          <w:rFonts w:hint="eastAsia" w:ascii="宋体" w:hAnsi="宋体"/>
          <w:b/>
          <w:bCs/>
          <w:color w:val="auto"/>
          <w:sz w:val="28"/>
          <w:szCs w:val="28"/>
        </w:rPr>
        <w:t>招标内容及要求</w:t>
      </w:r>
      <w:r>
        <w:rPr>
          <w:rFonts w:ascii="宋体" w:hAnsi="宋体"/>
          <w:b/>
          <w:bCs/>
          <w:sz w:val="28"/>
          <w:szCs w:val="28"/>
        </w:rPr>
        <w:tab/>
      </w:r>
      <w:r>
        <w:rPr>
          <w:rFonts w:ascii="宋体" w:hAnsi="宋体"/>
          <w:b/>
          <w:bCs/>
          <w:sz w:val="28"/>
          <w:szCs w:val="28"/>
        </w:rPr>
        <w:fldChar w:fldCharType="begin"/>
      </w:r>
      <w:r>
        <w:rPr>
          <w:rFonts w:ascii="宋体" w:hAnsi="宋体"/>
          <w:b/>
          <w:bCs/>
          <w:sz w:val="28"/>
          <w:szCs w:val="28"/>
        </w:rPr>
        <w:instrText xml:space="preserve"> PAGEREF _Toc508113304 \h </w:instrText>
      </w:r>
      <w:r>
        <w:rPr>
          <w:rFonts w:ascii="宋体" w:hAnsi="宋体"/>
          <w:b/>
          <w:bCs/>
          <w:sz w:val="28"/>
          <w:szCs w:val="28"/>
        </w:rPr>
        <w:fldChar w:fldCharType="separate"/>
      </w:r>
      <w:r>
        <w:rPr>
          <w:rFonts w:ascii="宋体" w:hAnsi="宋体"/>
          <w:b/>
          <w:bCs/>
          <w:sz w:val="28"/>
          <w:szCs w:val="28"/>
        </w:rPr>
        <w:t>1</w:t>
      </w:r>
      <w:r>
        <w:rPr>
          <w:rFonts w:hint="eastAsia" w:ascii="宋体" w:hAnsi="宋体"/>
          <w:b/>
          <w:bCs/>
          <w:sz w:val="28"/>
          <w:szCs w:val="28"/>
          <w:lang w:eastAsia="zh-CN"/>
        </w:rPr>
        <w:t>9</w:t>
      </w:r>
      <w:r>
        <w:rPr>
          <w:rFonts w:ascii="宋体" w:hAnsi="宋体"/>
          <w:b/>
          <w:bCs/>
          <w:sz w:val="28"/>
          <w:szCs w:val="28"/>
        </w:rPr>
        <w:fldChar w:fldCharType="end"/>
      </w:r>
      <w:r>
        <w:rPr>
          <w:rFonts w:ascii="宋体" w:hAnsi="宋体"/>
          <w:b/>
          <w:bCs/>
          <w:sz w:val="28"/>
          <w:szCs w:val="28"/>
        </w:rPr>
        <w:fldChar w:fldCharType="end"/>
      </w:r>
    </w:p>
    <w:p>
      <w:pPr>
        <w:pStyle w:val="23"/>
        <w:tabs>
          <w:tab w:val="left" w:pos="1000"/>
          <w:tab w:val="right" w:leader="dot" w:pos="8296"/>
        </w:tabs>
        <w:spacing w:line="480" w:lineRule="auto"/>
        <w:rPr>
          <w:rFonts w:ascii="宋体" w:hAnsi="宋体"/>
          <w:b/>
          <w:bCs/>
          <w:sz w:val="28"/>
          <w:szCs w:val="28"/>
          <w:lang w:eastAsia="zh-CN"/>
        </w:rPr>
      </w:pPr>
      <w:r>
        <w:fldChar w:fldCharType="begin"/>
      </w:r>
      <w:r>
        <w:instrText xml:space="preserve"> HYPERLINK \l "_Toc508113305" </w:instrText>
      </w:r>
      <w:r>
        <w:fldChar w:fldCharType="separate"/>
      </w:r>
      <w:r>
        <w:rPr>
          <w:rStyle w:val="35"/>
          <w:rFonts w:hint="eastAsia" w:ascii="宋体" w:hAnsi="宋体"/>
          <w:b/>
          <w:bCs/>
          <w:color w:val="auto"/>
          <w:sz w:val="28"/>
          <w:szCs w:val="28"/>
          <w:lang w:eastAsia="zh-CN"/>
        </w:rPr>
        <w:t>第四章</w:t>
      </w:r>
      <w:r>
        <w:rPr>
          <w:rFonts w:ascii="宋体" w:hAnsi="宋体"/>
          <w:b/>
          <w:bCs/>
          <w:sz w:val="28"/>
          <w:szCs w:val="28"/>
          <w:lang w:eastAsia="zh-CN"/>
        </w:rPr>
        <w:tab/>
      </w:r>
      <w:r>
        <w:rPr>
          <w:rStyle w:val="35"/>
          <w:rFonts w:hint="eastAsia" w:ascii="宋体" w:hAnsi="宋体"/>
          <w:b/>
          <w:bCs/>
          <w:color w:val="auto"/>
          <w:sz w:val="28"/>
          <w:szCs w:val="28"/>
          <w:lang w:eastAsia="zh-CN"/>
        </w:rPr>
        <w:t>采购合同</w:t>
      </w:r>
      <w:r>
        <w:rPr>
          <w:rFonts w:ascii="宋体" w:hAnsi="宋体"/>
          <w:b/>
          <w:bCs/>
          <w:sz w:val="28"/>
          <w:szCs w:val="28"/>
          <w:lang w:eastAsia="zh-CN"/>
        </w:rPr>
        <w:tab/>
      </w:r>
      <w:r>
        <w:rPr>
          <w:rFonts w:hint="eastAsia" w:ascii="宋体" w:hAnsi="宋体"/>
          <w:b/>
          <w:bCs/>
          <w:sz w:val="28"/>
          <w:szCs w:val="28"/>
          <w:lang w:eastAsia="zh-CN"/>
        </w:rPr>
        <w:t>2</w:t>
      </w:r>
      <w:r>
        <w:rPr>
          <w:rFonts w:hint="eastAsia" w:ascii="宋体" w:hAnsi="宋体"/>
          <w:b/>
          <w:bCs/>
          <w:sz w:val="28"/>
          <w:szCs w:val="28"/>
          <w:lang w:eastAsia="zh-CN"/>
        </w:rPr>
        <w:fldChar w:fldCharType="end"/>
      </w:r>
      <w:r>
        <w:rPr>
          <w:rFonts w:hint="eastAsia" w:ascii="宋体" w:hAnsi="宋体"/>
          <w:b/>
          <w:bCs/>
          <w:sz w:val="28"/>
          <w:szCs w:val="28"/>
          <w:lang w:eastAsia="zh-CN"/>
        </w:rPr>
        <w:t>3</w:t>
      </w:r>
    </w:p>
    <w:p>
      <w:pPr>
        <w:pStyle w:val="25"/>
        <w:tabs>
          <w:tab w:val="right" w:leader="dot" w:pos="8296"/>
        </w:tabs>
        <w:spacing w:line="480" w:lineRule="auto"/>
        <w:ind w:left="0" w:leftChars="0"/>
        <w:rPr>
          <w:rFonts w:ascii="宋体" w:hAnsi="宋体"/>
          <w:b/>
          <w:bCs/>
          <w:sz w:val="28"/>
          <w:szCs w:val="28"/>
          <w:lang w:eastAsia="zh-CN"/>
        </w:rPr>
      </w:pPr>
      <w:r>
        <w:rPr>
          <w:rFonts w:hint="eastAsia" w:ascii="宋体" w:hAnsi="宋体"/>
          <w:b/>
          <w:bCs/>
          <w:sz w:val="28"/>
          <w:szCs w:val="28"/>
          <w:lang w:eastAsia="zh-CN"/>
        </w:rPr>
        <w:t xml:space="preserve">第五章 </w:t>
      </w:r>
      <w:r>
        <w:fldChar w:fldCharType="begin"/>
      </w:r>
      <w:r>
        <w:instrText xml:space="preserve"> HYPERLINK \l "_Toc508113306" </w:instrText>
      </w:r>
      <w:r>
        <w:fldChar w:fldCharType="separate"/>
      </w:r>
      <w:r>
        <w:rPr>
          <w:rFonts w:hint="eastAsia" w:ascii="宋体" w:hAnsi="宋体"/>
          <w:b/>
          <w:bCs/>
          <w:sz w:val="28"/>
          <w:szCs w:val="28"/>
          <w:lang w:eastAsia="zh-CN"/>
        </w:rPr>
        <w:t>投标文件附件</w:t>
      </w:r>
      <w:r>
        <w:rPr>
          <w:rFonts w:ascii="宋体" w:hAnsi="宋体"/>
          <w:b/>
          <w:bCs/>
          <w:sz w:val="28"/>
          <w:szCs w:val="28"/>
          <w:lang w:eastAsia="zh-CN"/>
        </w:rPr>
        <w:tab/>
      </w:r>
      <w:r>
        <w:rPr>
          <w:rFonts w:hint="eastAsia" w:ascii="宋体" w:hAnsi="宋体"/>
          <w:b/>
          <w:bCs/>
          <w:sz w:val="28"/>
          <w:szCs w:val="28"/>
          <w:lang w:eastAsia="zh-CN"/>
        </w:rPr>
        <w:t>3</w:t>
      </w:r>
      <w:r>
        <w:rPr>
          <w:rFonts w:hint="eastAsia" w:ascii="宋体" w:hAnsi="宋体"/>
          <w:b/>
          <w:bCs/>
          <w:sz w:val="28"/>
          <w:szCs w:val="28"/>
          <w:lang w:eastAsia="zh-CN"/>
        </w:rPr>
        <w:fldChar w:fldCharType="end"/>
      </w:r>
      <w:r>
        <w:rPr>
          <w:rFonts w:hint="eastAsia" w:ascii="宋体" w:hAnsi="宋体"/>
          <w:b/>
          <w:bCs/>
          <w:sz w:val="28"/>
          <w:szCs w:val="28"/>
          <w:lang w:eastAsia="zh-CN"/>
        </w:rPr>
        <w:t>1</w:t>
      </w:r>
    </w:p>
    <w:p>
      <w:pPr>
        <w:pStyle w:val="23"/>
        <w:tabs>
          <w:tab w:val="left" w:pos="1050"/>
          <w:tab w:val="right" w:leader="dot" w:pos="8296"/>
        </w:tabs>
        <w:spacing w:line="480" w:lineRule="auto"/>
        <w:rPr>
          <w:rStyle w:val="35"/>
          <w:rFonts w:ascii="宋体" w:hAnsi="宋体"/>
          <w:color w:val="auto"/>
          <w:sz w:val="28"/>
          <w:szCs w:val="28"/>
          <w:lang w:eastAsia="zh-CN"/>
        </w:rPr>
      </w:pPr>
      <w:r>
        <w:rPr>
          <w:rFonts w:hint="eastAsia" w:ascii="宋体" w:hAnsi="宋体"/>
          <w:sz w:val="28"/>
          <w:szCs w:val="28"/>
        </w:rPr>
        <w:fldChar w:fldCharType="end"/>
      </w:r>
    </w:p>
    <w:p>
      <w:pPr>
        <w:rPr>
          <w:rFonts w:ascii="宋体" w:hAnsi="宋体"/>
          <w:sz w:val="28"/>
          <w:szCs w:val="28"/>
          <w:lang w:eastAsia="zh-CN"/>
        </w:rPr>
        <w:sectPr>
          <w:footerReference r:id="rId6" w:type="first"/>
          <w:headerReference r:id="rId3" w:type="default"/>
          <w:footerReference r:id="rId4" w:type="default"/>
          <w:footerReference r:id="rId5" w:type="even"/>
          <w:pgSz w:w="11906" w:h="16838"/>
          <w:pgMar w:top="1440" w:right="1800" w:bottom="1440" w:left="1800" w:header="851" w:footer="992" w:gutter="0"/>
          <w:pgNumType w:start="1"/>
          <w:cols w:space="720" w:num="1"/>
          <w:docGrid w:type="lines" w:linePitch="312" w:charSpace="0"/>
        </w:sectPr>
      </w:pPr>
    </w:p>
    <w:p>
      <w:pPr>
        <w:pStyle w:val="3"/>
        <w:numPr>
          <w:ilvl w:val="0"/>
          <w:numId w:val="0"/>
        </w:numPr>
        <w:tabs>
          <w:tab w:val="left" w:pos="1095"/>
          <w:tab w:val="left" w:pos="2796"/>
        </w:tabs>
        <w:spacing w:line="336" w:lineRule="auto"/>
        <w:jc w:val="center"/>
        <w:rPr>
          <w:rFonts w:ascii="宋体" w:hAnsi="宋体"/>
          <w:lang w:eastAsia="zh-CN"/>
        </w:rPr>
      </w:pPr>
      <w:bookmarkStart w:id="1" w:name="_Toc508113293"/>
      <w:r>
        <w:rPr>
          <w:rFonts w:hint="eastAsia" w:ascii="宋体" w:hAnsi="宋体"/>
          <w:lang w:eastAsia="zh-CN"/>
        </w:rPr>
        <w:t>第一章 投标邀请</w:t>
      </w:r>
      <w:bookmarkEnd w:id="1"/>
    </w:p>
    <w:p>
      <w:pPr>
        <w:pStyle w:val="17"/>
        <w:adjustRightInd w:val="0"/>
        <w:snapToGrid w:val="0"/>
        <w:spacing w:line="360" w:lineRule="auto"/>
        <w:ind w:firstLine="480" w:firstLineChars="200"/>
        <w:rPr>
          <w:rFonts w:hAnsi="宋体"/>
          <w:lang w:eastAsia="zh-CN"/>
        </w:rPr>
      </w:pPr>
      <w:r>
        <w:rPr>
          <w:rFonts w:hint="eastAsia" w:hAnsi="宋体"/>
          <w:lang w:eastAsia="zh-CN"/>
        </w:rPr>
        <w:t>中武（福建）跨境电子商务有限责任公司对埃塞俄比亚阿伊凯勒公路工程项目波形板采购进行</w:t>
      </w:r>
      <w:bookmarkStart w:id="2" w:name="招标方式"/>
      <w:r>
        <w:rPr>
          <w:rFonts w:hint="eastAsia" w:hAnsi="宋体"/>
          <w:lang w:val="en-US" w:eastAsia="zh-CN"/>
        </w:rPr>
        <w:t>邀请</w:t>
      </w:r>
      <w:r>
        <w:rPr>
          <w:rFonts w:hint="eastAsia" w:hAnsi="宋体"/>
          <w:lang w:eastAsia="zh-CN"/>
        </w:rPr>
        <w:t>招标</w:t>
      </w:r>
      <w:bookmarkEnd w:id="2"/>
      <w:r>
        <w:rPr>
          <w:rFonts w:hint="eastAsia" w:hAnsi="宋体"/>
          <w:lang w:eastAsia="zh-CN"/>
        </w:rPr>
        <w:t>，现</w:t>
      </w:r>
      <w:r>
        <w:rPr>
          <w:rFonts w:hint="eastAsia" w:hAnsi="宋体"/>
          <w:lang w:val="en-US" w:eastAsia="zh-CN"/>
        </w:rPr>
        <w:t>邀请</w:t>
      </w:r>
      <w:r>
        <w:rPr>
          <w:rFonts w:hint="eastAsia" w:hAnsi="宋体"/>
          <w:lang w:eastAsia="zh-CN"/>
        </w:rPr>
        <w:t>迎合格的投标人参与投标。</w:t>
      </w:r>
    </w:p>
    <w:p>
      <w:pPr>
        <w:pStyle w:val="17"/>
        <w:numPr>
          <w:ilvl w:val="0"/>
          <w:numId w:val="4"/>
        </w:numPr>
        <w:adjustRightInd w:val="0"/>
        <w:snapToGrid w:val="0"/>
        <w:spacing w:line="360" w:lineRule="auto"/>
        <w:ind w:firstLine="480" w:firstLineChars="200"/>
        <w:rPr>
          <w:rFonts w:hAnsi="宋体"/>
          <w:lang w:eastAsia="zh-CN"/>
        </w:rPr>
      </w:pPr>
      <w:r>
        <w:rPr>
          <w:rFonts w:hint="eastAsia" w:hAnsi="宋体"/>
          <w:lang w:eastAsia="zh-CN"/>
        </w:rPr>
        <w:t>招标编号：</w:t>
      </w:r>
      <w:bookmarkStart w:id="3" w:name="批复号带括号"/>
      <w:bookmarkEnd w:id="3"/>
      <w:r>
        <w:rPr>
          <w:rFonts w:hint="eastAsia" w:hAnsi="宋体"/>
          <w:lang w:eastAsia="zh-CN"/>
        </w:rPr>
        <w:t>ZWDSGYL-ZB-202300</w:t>
      </w:r>
      <w:r>
        <w:rPr>
          <w:rFonts w:hint="eastAsia" w:hAnsi="宋体"/>
          <w:lang w:val="en-US" w:eastAsia="zh-CN"/>
        </w:rPr>
        <w:t>7</w:t>
      </w:r>
      <w:r>
        <w:rPr>
          <w:rFonts w:hint="eastAsia" w:hAnsi="宋体"/>
          <w:lang w:eastAsia="zh-CN"/>
        </w:rPr>
        <w:t xml:space="preserve"> </w:t>
      </w:r>
    </w:p>
    <w:p>
      <w:pPr>
        <w:pStyle w:val="17"/>
        <w:numPr>
          <w:ilvl w:val="0"/>
          <w:numId w:val="4"/>
        </w:numPr>
        <w:adjustRightInd w:val="0"/>
        <w:snapToGrid w:val="0"/>
        <w:spacing w:line="360" w:lineRule="auto"/>
        <w:ind w:firstLine="480" w:firstLineChars="200"/>
        <w:rPr>
          <w:rFonts w:hAnsi="宋体"/>
          <w:lang w:eastAsia="zh-CN"/>
        </w:rPr>
      </w:pPr>
      <w:r>
        <w:rPr>
          <w:rFonts w:hint="eastAsia" w:hAnsi="宋体"/>
          <w:lang w:eastAsia="zh-CN"/>
        </w:rPr>
        <w:t>招标单位：中武（福建）跨境电子商务有限责任公司</w:t>
      </w:r>
    </w:p>
    <w:p>
      <w:pPr>
        <w:numPr>
          <w:ilvl w:val="0"/>
          <w:numId w:val="5"/>
        </w:numPr>
        <w:tabs>
          <w:tab w:val="left" w:pos="928"/>
          <w:tab w:val="clear" w:pos="840"/>
        </w:tabs>
        <w:adjustRightInd w:val="0"/>
        <w:snapToGrid w:val="0"/>
        <w:spacing w:line="360" w:lineRule="auto"/>
        <w:rPr>
          <w:rFonts w:ascii="宋体" w:hAnsi="宋体"/>
          <w:lang w:eastAsia="zh-CN"/>
        </w:rPr>
      </w:pPr>
      <w:r>
        <w:rPr>
          <w:rFonts w:hint="eastAsia" w:ascii="宋体" w:hAnsi="宋体"/>
          <w:lang w:eastAsia="zh-CN"/>
        </w:rPr>
        <w:t>招标单位地址：福州市鼓楼区温泉街道湖东路 189 号凯捷大厦 8 楼</w:t>
      </w:r>
    </w:p>
    <w:p>
      <w:pPr>
        <w:numPr>
          <w:ilvl w:val="0"/>
          <w:numId w:val="5"/>
        </w:numPr>
        <w:tabs>
          <w:tab w:val="left" w:pos="928"/>
          <w:tab w:val="clear" w:pos="840"/>
        </w:tabs>
        <w:adjustRightInd w:val="0"/>
        <w:snapToGrid w:val="0"/>
        <w:spacing w:line="360" w:lineRule="auto"/>
        <w:rPr>
          <w:rFonts w:ascii="宋体" w:hAnsi="宋体"/>
          <w:lang w:eastAsia="zh-CN"/>
        </w:rPr>
      </w:pPr>
      <w:r>
        <w:rPr>
          <w:rFonts w:hint="eastAsia" w:ascii="宋体" w:hAnsi="宋体"/>
          <w:lang w:eastAsia="zh-CN"/>
        </w:rPr>
        <w:t>招标单位联系人：</w:t>
      </w:r>
      <w:r>
        <w:rPr>
          <w:rFonts w:hint="eastAsia" w:ascii="宋体" w:hAnsi="宋体"/>
          <w:lang w:val="en-US" w:eastAsia="zh-CN"/>
        </w:rPr>
        <w:t>康冬妮</w:t>
      </w:r>
      <w:r>
        <w:rPr>
          <w:rFonts w:hint="eastAsia" w:ascii="宋体" w:hAnsi="宋体"/>
          <w:lang w:eastAsia="zh-CN"/>
        </w:rPr>
        <w:t xml:space="preserve"> 0591-8832088</w:t>
      </w:r>
      <w:r>
        <w:rPr>
          <w:rFonts w:hint="eastAsia" w:ascii="宋体" w:hAnsi="宋体"/>
          <w:lang w:val="en-US" w:eastAsia="zh-CN"/>
        </w:rPr>
        <w:t>3</w:t>
      </w:r>
      <w:r>
        <w:rPr>
          <w:rFonts w:hint="eastAsia" w:ascii="宋体" w:hAnsi="宋体"/>
          <w:lang w:eastAsia="zh-CN"/>
        </w:rPr>
        <w:t xml:space="preserve">  张清红 0591-88320821</w:t>
      </w:r>
    </w:p>
    <w:p>
      <w:pPr>
        <w:numPr>
          <w:ilvl w:val="0"/>
          <w:numId w:val="4"/>
        </w:numPr>
        <w:tabs>
          <w:tab w:val="left" w:pos="928"/>
          <w:tab w:val="clear" w:pos="312"/>
        </w:tabs>
        <w:adjustRightInd w:val="0"/>
        <w:snapToGrid w:val="0"/>
        <w:spacing w:line="360" w:lineRule="auto"/>
        <w:ind w:firstLine="480" w:firstLineChars="200"/>
        <w:rPr>
          <w:lang w:eastAsia="zh-CN"/>
        </w:rPr>
      </w:pPr>
      <w:r>
        <w:rPr>
          <w:rFonts w:hint="eastAsia" w:ascii="宋体" w:hAnsi="宋体"/>
          <w:lang w:eastAsia="zh-CN"/>
        </w:rPr>
        <w:t>招标货物名称、数量：详见《招标货物一览表》。</w:t>
      </w:r>
    </w:p>
    <w:p>
      <w:pPr>
        <w:numPr>
          <w:ilvl w:val="0"/>
          <w:numId w:val="4"/>
        </w:numPr>
        <w:tabs>
          <w:tab w:val="left" w:pos="928"/>
          <w:tab w:val="clear" w:pos="312"/>
        </w:tabs>
        <w:adjustRightInd w:val="0"/>
        <w:snapToGrid w:val="0"/>
        <w:spacing w:line="360" w:lineRule="auto"/>
        <w:ind w:firstLine="480" w:firstLineChars="200"/>
        <w:rPr>
          <w:lang w:eastAsia="zh-CN"/>
        </w:rPr>
      </w:pPr>
      <w:r>
        <w:rPr>
          <w:rFonts w:hint="eastAsia"/>
          <w:lang w:eastAsia="zh-CN"/>
        </w:rPr>
        <w:t>投标文件递交截止时间：</w:t>
      </w:r>
    </w:p>
    <w:p>
      <w:pPr>
        <w:numPr>
          <w:ilvl w:val="0"/>
          <w:numId w:val="6"/>
        </w:numPr>
        <w:tabs>
          <w:tab w:val="left" w:pos="928"/>
          <w:tab w:val="clear" w:pos="840"/>
        </w:tabs>
        <w:adjustRightInd w:val="0"/>
        <w:snapToGrid w:val="0"/>
        <w:spacing w:line="360" w:lineRule="auto"/>
        <w:rPr>
          <w:rFonts w:ascii="宋体" w:hAnsi="宋体"/>
          <w:highlight w:val="none"/>
          <w:lang w:eastAsia="zh-CN"/>
        </w:rPr>
      </w:pPr>
      <w:r>
        <w:rPr>
          <w:rFonts w:hint="eastAsia" w:ascii="宋体" w:hAnsi="宋体"/>
          <w:highlight w:val="none"/>
          <w:lang w:eastAsia="zh-CN"/>
        </w:rPr>
        <w:t>投标文件递交截止时间：</w:t>
      </w:r>
      <w:bookmarkStart w:id="4" w:name="_Hlk52362716"/>
      <w:r>
        <w:rPr>
          <w:rFonts w:hint="eastAsia" w:ascii="宋体" w:hAnsi="宋体"/>
          <w:highlight w:val="none"/>
          <w:lang w:eastAsia="zh-CN"/>
        </w:rPr>
        <w:t>2023年</w:t>
      </w:r>
      <w:r>
        <w:rPr>
          <w:rFonts w:hint="eastAsia" w:ascii="宋体" w:hAnsi="宋体"/>
          <w:highlight w:val="none"/>
          <w:lang w:val="en-US" w:eastAsia="zh-CN"/>
        </w:rPr>
        <w:t>8月10日</w:t>
      </w:r>
      <w:r>
        <w:rPr>
          <w:rFonts w:hint="eastAsia" w:ascii="宋体" w:hAnsi="宋体"/>
          <w:highlight w:val="none"/>
          <w:lang w:eastAsia="zh-CN"/>
        </w:rPr>
        <w:t>1</w:t>
      </w:r>
      <w:r>
        <w:rPr>
          <w:rFonts w:hint="eastAsia" w:ascii="宋体" w:hAnsi="宋体"/>
          <w:highlight w:val="none"/>
          <w:lang w:val="en-US" w:eastAsia="zh-CN"/>
        </w:rPr>
        <w:t>7</w:t>
      </w:r>
      <w:r>
        <w:rPr>
          <w:rFonts w:hint="eastAsia" w:ascii="宋体" w:hAnsi="宋体"/>
          <w:highlight w:val="none"/>
          <w:lang w:eastAsia="zh-CN"/>
        </w:rPr>
        <w:t>:</w:t>
      </w:r>
      <w:r>
        <w:rPr>
          <w:rFonts w:hint="eastAsia" w:ascii="宋体" w:hAnsi="宋体"/>
          <w:highlight w:val="none"/>
          <w:lang w:val="en-US" w:eastAsia="zh-CN"/>
        </w:rPr>
        <w:t>0</w:t>
      </w:r>
      <w:r>
        <w:rPr>
          <w:rFonts w:hint="eastAsia" w:ascii="宋体" w:hAnsi="宋体"/>
          <w:highlight w:val="none"/>
          <w:lang w:eastAsia="zh-CN"/>
        </w:rPr>
        <w:t>0（北京时间）</w:t>
      </w:r>
      <w:bookmarkEnd w:id="4"/>
      <w:r>
        <w:rPr>
          <w:rFonts w:hint="eastAsia" w:ascii="宋体" w:hAnsi="宋体"/>
          <w:highlight w:val="none"/>
          <w:lang w:eastAsia="zh-CN"/>
        </w:rPr>
        <w:t>。</w:t>
      </w:r>
    </w:p>
    <w:p>
      <w:pPr>
        <w:numPr>
          <w:ilvl w:val="0"/>
          <w:numId w:val="6"/>
        </w:numPr>
        <w:tabs>
          <w:tab w:val="left" w:pos="928"/>
          <w:tab w:val="clear" w:pos="840"/>
        </w:tabs>
        <w:adjustRightInd w:val="0"/>
        <w:snapToGrid w:val="0"/>
        <w:spacing w:line="360" w:lineRule="auto"/>
        <w:rPr>
          <w:rFonts w:ascii="宋体" w:hAnsi="宋体"/>
          <w:b/>
          <w:bCs/>
          <w:lang w:eastAsia="zh-CN"/>
        </w:rPr>
      </w:pPr>
      <w:r>
        <w:rPr>
          <w:rFonts w:hint="eastAsia" w:ascii="宋体" w:hAnsi="宋体"/>
          <w:b/>
          <w:bCs/>
          <w:lang w:eastAsia="zh-CN"/>
        </w:rPr>
        <w:t>投标文件逾期送达或不符合招标文件规定的将不予接收。</w:t>
      </w:r>
    </w:p>
    <w:p>
      <w:pPr>
        <w:numPr>
          <w:ilvl w:val="0"/>
          <w:numId w:val="4"/>
        </w:numPr>
        <w:tabs>
          <w:tab w:val="left" w:pos="928"/>
          <w:tab w:val="clear" w:pos="312"/>
        </w:tabs>
        <w:adjustRightInd w:val="0"/>
        <w:snapToGrid w:val="0"/>
        <w:spacing w:line="360" w:lineRule="auto"/>
        <w:ind w:firstLine="480" w:firstLineChars="200"/>
        <w:rPr>
          <w:lang w:eastAsia="zh-CN"/>
        </w:rPr>
      </w:pPr>
      <w:r>
        <w:rPr>
          <w:rFonts w:hint="eastAsia"/>
          <w:lang w:eastAsia="zh-CN"/>
        </w:rPr>
        <w:t>开标时间：</w:t>
      </w:r>
    </w:p>
    <w:p>
      <w:pPr>
        <w:numPr>
          <w:ilvl w:val="0"/>
          <w:numId w:val="7"/>
        </w:numPr>
        <w:adjustRightInd w:val="0"/>
        <w:snapToGrid w:val="0"/>
        <w:spacing w:line="360" w:lineRule="auto"/>
        <w:rPr>
          <w:rFonts w:ascii="宋体" w:hAnsi="宋体"/>
          <w:highlight w:val="none"/>
          <w:lang w:eastAsia="zh-CN"/>
        </w:rPr>
      </w:pPr>
      <w:r>
        <w:rPr>
          <w:rFonts w:hint="eastAsia" w:ascii="宋体" w:hAnsi="宋体"/>
          <w:highlight w:val="none"/>
          <w:lang w:eastAsia="zh-CN"/>
        </w:rPr>
        <w:t>开标时间：2023年</w:t>
      </w:r>
      <w:r>
        <w:rPr>
          <w:rFonts w:hint="eastAsia" w:ascii="宋体" w:hAnsi="宋体"/>
          <w:highlight w:val="none"/>
          <w:lang w:val="en-US" w:eastAsia="zh-CN"/>
        </w:rPr>
        <w:t>8月10日</w:t>
      </w:r>
      <w:r>
        <w:rPr>
          <w:rFonts w:hint="eastAsia" w:ascii="宋体" w:hAnsi="宋体"/>
          <w:highlight w:val="none"/>
          <w:lang w:eastAsia="zh-CN"/>
        </w:rPr>
        <w:t>1</w:t>
      </w:r>
      <w:r>
        <w:rPr>
          <w:rFonts w:hint="eastAsia" w:ascii="宋体" w:hAnsi="宋体"/>
          <w:highlight w:val="none"/>
          <w:lang w:val="en-US" w:eastAsia="zh-CN"/>
        </w:rPr>
        <w:t>7</w:t>
      </w:r>
      <w:r>
        <w:rPr>
          <w:rFonts w:hint="eastAsia" w:ascii="宋体" w:hAnsi="宋体"/>
          <w:highlight w:val="none"/>
          <w:lang w:eastAsia="zh-CN"/>
        </w:rPr>
        <w:t>:</w:t>
      </w:r>
      <w:r>
        <w:rPr>
          <w:rFonts w:hint="eastAsia" w:ascii="宋体" w:hAnsi="宋体"/>
          <w:highlight w:val="none"/>
          <w:lang w:val="en-US" w:eastAsia="zh-CN"/>
        </w:rPr>
        <w:t>0</w:t>
      </w:r>
      <w:r>
        <w:rPr>
          <w:rFonts w:hint="eastAsia" w:ascii="宋体" w:hAnsi="宋体"/>
          <w:highlight w:val="none"/>
          <w:lang w:eastAsia="zh-CN"/>
        </w:rPr>
        <w:t>0（北京时间）。</w:t>
      </w:r>
    </w:p>
    <w:p>
      <w:pPr>
        <w:adjustRightInd w:val="0"/>
        <w:snapToGrid w:val="0"/>
        <w:spacing w:line="360" w:lineRule="auto"/>
        <w:ind w:left="480" w:leftChars="200"/>
        <w:rPr>
          <w:rFonts w:ascii="宋体" w:hAnsi="宋体"/>
          <w:lang w:eastAsia="zh-CN"/>
        </w:rPr>
      </w:pPr>
      <w:r>
        <w:rPr>
          <w:rFonts w:hint="eastAsia" w:ascii="宋体" w:hAnsi="宋体"/>
          <w:lang w:eastAsia="zh-CN"/>
        </w:rPr>
        <w:t>6. 递交相关投标文件的地点：福州市鼓楼区温泉街道湖东路 189 号凯捷大厦 8 楼，联系人：</w:t>
      </w:r>
      <w:r>
        <w:rPr>
          <w:rFonts w:hint="eastAsia" w:ascii="宋体" w:hAnsi="宋体"/>
          <w:lang w:val="en-US" w:eastAsia="zh-CN"/>
        </w:rPr>
        <w:t>康冬妮</w:t>
      </w:r>
      <w:r>
        <w:rPr>
          <w:rFonts w:hint="eastAsia" w:ascii="宋体" w:hAnsi="宋体"/>
          <w:lang w:eastAsia="zh-CN"/>
        </w:rPr>
        <w:t xml:space="preserve"> 0591-8832088</w:t>
      </w:r>
      <w:r>
        <w:rPr>
          <w:rFonts w:hint="eastAsia" w:ascii="宋体" w:hAnsi="宋体"/>
          <w:lang w:val="en-US" w:eastAsia="zh-CN"/>
        </w:rPr>
        <w:t>3</w:t>
      </w:r>
      <w:r>
        <w:rPr>
          <w:rFonts w:hint="eastAsia" w:ascii="宋体" w:hAnsi="宋体"/>
          <w:lang w:eastAsia="zh-CN"/>
        </w:rPr>
        <w:t>。若后期投标文件递交方式变更为电子邮件投标，电子邮件投标的接收地址为：pur1@wuyiec.com.cn。</w:t>
      </w:r>
    </w:p>
    <w:p>
      <w:pPr>
        <w:adjustRightInd w:val="0"/>
        <w:snapToGrid w:val="0"/>
        <w:spacing w:line="360" w:lineRule="auto"/>
        <w:ind w:left="480" w:leftChars="200"/>
        <w:rPr>
          <w:rFonts w:ascii="宋体" w:hAnsi="宋体"/>
          <w:lang w:eastAsia="zh-CN"/>
        </w:rPr>
      </w:pPr>
      <w:r>
        <w:rPr>
          <w:rFonts w:hint="eastAsia" w:ascii="宋体" w:hAnsi="宋体"/>
          <w:lang w:eastAsia="zh-CN"/>
        </w:rPr>
        <w:t>7. 投标人对本招标文件提出质疑的，应在规定的时限前，按照规定的格式，以邮件的形式与招标单位联系（逾期或不按规定格式呈送的将不予受理）。</w:t>
      </w:r>
    </w:p>
    <w:p>
      <w:pPr>
        <w:rPr>
          <w:lang w:eastAsia="zh-CN"/>
        </w:rPr>
      </w:pPr>
      <w:bookmarkStart w:id="5" w:name="招标一览表"/>
      <w:bookmarkEnd w:id="5"/>
    </w:p>
    <w:p>
      <w:pPr>
        <w:pStyle w:val="2"/>
        <w:numPr>
          <w:ilvl w:val="0"/>
          <w:numId w:val="0"/>
        </w:numPr>
        <w:rPr>
          <w:lang w:eastAsia="zh-CN"/>
        </w:rPr>
      </w:pPr>
    </w:p>
    <w:p>
      <w:pPr>
        <w:rPr>
          <w:lang w:eastAsia="zh-CN"/>
        </w:rPr>
      </w:pPr>
    </w:p>
    <w:p>
      <w:pPr>
        <w:pStyle w:val="2"/>
        <w:numPr>
          <w:ilvl w:val="0"/>
          <w:numId w:val="0"/>
        </w:numPr>
        <w:ind w:left="567" w:hanging="567"/>
        <w:rPr>
          <w:lang w:eastAsia="zh-CN"/>
        </w:rPr>
      </w:pPr>
    </w:p>
    <w:p>
      <w:pPr>
        <w:rPr>
          <w:lang w:eastAsia="zh-CN"/>
        </w:rPr>
      </w:pPr>
    </w:p>
    <w:p>
      <w:pPr>
        <w:spacing w:line="480" w:lineRule="exact"/>
        <w:jc w:val="center"/>
        <w:rPr>
          <w:rFonts w:ascii="宋体" w:hAnsi="宋体"/>
          <w:sz w:val="32"/>
          <w:szCs w:val="32"/>
          <w:lang w:eastAsia="zh-CN"/>
        </w:rPr>
      </w:pPr>
    </w:p>
    <w:p>
      <w:pPr>
        <w:spacing w:line="480" w:lineRule="exact"/>
        <w:jc w:val="center"/>
        <w:rPr>
          <w:rFonts w:ascii="宋体" w:hAnsi="宋体"/>
          <w:sz w:val="32"/>
          <w:szCs w:val="32"/>
          <w:lang w:eastAsia="zh-CN"/>
        </w:rPr>
      </w:pPr>
      <w:r>
        <w:rPr>
          <w:rFonts w:hint="eastAsia" w:ascii="宋体" w:hAnsi="宋体"/>
          <w:b/>
          <w:bCs/>
          <w:sz w:val="30"/>
          <w:szCs w:val="30"/>
          <w:lang w:eastAsia="zh-CN"/>
        </w:rPr>
        <w:t>招标货物一览表</w:t>
      </w:r>
    </w:p>
    <w:tbl>
      <w:tblPr>
        <w:tblStyle w:val="29"/>
        <w:tblW w:w="9603" w:type="dxa"/>
        <w:tblInd w:w="0" w:type="dxa"/>
        <w:tblLayout w:type="autofit"/>
        <w:tblCellMar>
          <w:top w:w="0" w:type="dxa"/>
          <w:left w:w="108" w:type="dxa"/>
          <w:bottom w:w="0" w:type="dxa"/>
          <w:right w:w="108" w:type="dxa"/>
        </w:tblCellMar>
      </w:tblPr>
      <w:tblGrid>
        <w:gridCol w:w="549"/>
        <w:gridCol w:w="1762"/>
        <w:gridCol w:w="2240"/>
        <w:gridCol w:w="586"/>
        <w:gridCol w:w="1134"/>
        <w:gridCol w:w="567"/>
        <w:gridCol w:w="523"/>
        <w:gridCol w:w="2242"/>
      </w:tblGrid>
      <w:tr>
        <w:tblPrEx>
          <w:tblCellMar>
            <w:top w:w="0" w:type="dxa"/>
            <w:left w:w="108" w:type="dxa"/>
            <w:bottom w:w="0" w:type="dxa"/>
            <w:right w:w="108" w:type="dxa"/>
          </w:tblCellMar>
        </w:tblPrEx>
        <w:trPr>
          <w:trHeight w:val="637" w:hRule="atLeast"/>
        </w:trPr>
        <w:tc>
          <w:tcPr>
            <w:tcW w:w="549"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color w:val="000000"/>
                <w:sz w:val="21"/>
                <w:szCs w:val="21"/>
                <w:lang w:eastAsia="zh-CN"/>
              </w:rPr>
            </w:pPr>
            <w:r>
              <w:rPr>
                <w:rFonts w:hint="eastAsia" w:ascii="宋体" w:hAnsi="宋体" w:cs="宋体"/>
                <w:b/>
                <w:bCs/>
                <w:color w:val="000000"/>
                <w:sz w:val="21"/>
                <w:szCs w:val="21"/>
                <w:lang w:eastAsia="zh-CN"/>
              </w:rPr>
              <w:t>合同包</w:t>
            </w:r>
          </w:p>
        </w:tc>
        <w:tc>
          <w:tcPr>
            <w:tcW w:w="1762"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宋体" w:hAnsi="宋体" w:cs="宋体"/>
                <w:b/>
                <w:bCs/>
                <w:color w:val="000000"/>
                <w:sz w:val="21"/>
                <w:szCs w:val="21"/>
                <w:lang w:eastAsia="zh-CN"/>
              </w:rPr>
            </w:pPr>
            <w:r>
              <w:rPr>
                <w:rFonts w:hint="eastAsia" w:ascii="宋体" w:hAnsi="宋体" w:cs="宋体"/>
                <w:b/>
                <w:bCs/>
                <w:color w:val="000000"/>
                <w:sz w:val="21"/>
                <w:szCs w:val="21"/>
                <w:lang w:eastAsia="zh-CN"/>
              </w:rPr>
              <w:t>项目名称</w:t>
            </w:r>
          </w:p>
        </w:tc>
        <w:tc>
          <w:tcPr>
            <w:tcW w:w="2240"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宋体" w:hAnsi="宋体" w:cs="宋体"/>
                <w:b/>
                <w:bCs/>
                <w:color w:val="000000"/>
                <w:sz w:val="21"/>
                <w:szCs w:val="21"/>
                <w:lang w:eastAsia="zh-CN"/>
              </w:rPr>
            </w:pPr>
            <w:r>
              <w:rPr>
                <w:rFonts w:hint="eastAsia" w:ascii="宋体" w:hAnsi="宋体" w:cs="宋体"/>
                <w:b/>
                <w:bCs/>
                <w:color w:val="000000"/>
                <w:sz w:val="21"/>
                <w:szCs w:val="21"/>
                <w:lang w:eastAsia="zh-CN"/>
              </w:rPr>
              <w:t>规格</w:t>
            </w:r>
          </w:p>
        </w:tc>
        <w:tc>
          <w:tcPr>
            <w:tcW w:w="586"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宋体" w:hAnsi="宋体" w:cs="宋体"/>
                <w:b/>
                <w:bCs/>
                <w:color w:val="000000"/>
                <w:sz w:val="21"/>
                <w:szCs w:val="21"/>
                <w:lang w:eastAsia="zh-CN"/>
              </w:rPr>
            </w:pPr>
            <w:r>
              <w:rPr>
                <w:rFonts w:hint="eastAsia" w:ascii="宋体" w:hAnsi="宋体" w:cs="宋体"/>
                <w:b/>
                <w:bCs/>
                <w:color w:val="000000"/>
                <w:sz w:val="21"/>
                <w:szCs w:val="21"/>
                <w:lang w:eastAsia="zh-CN"/>
              </w:rPr>
              <w:t>单位</w:t>
            </w:r>
          </w:p>
        </w:tc>
        <w:tc>
          <w:tcPr>
            <w:tcW w:w="1134"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宋体" w:hAnsi="宋体" w:cs="宋体"/>
                <w:b/>
                <w:bCs/>
                <w:color w:val="000000"/>
                <w:sz w:val="21"/>
                <w:szCs w:val="21"/>
                <w:lang w:eastAsia="zh-CN"/>
              </w:rPr>
            </w:pPr>
            <w:r>
              <w:rPr>
                <w:rFonts w:hint="eastAsia" w:ascii="宋体" w:hAnsi="宋体" w:cs="宋体"/>
                <w:b/>
                <w:bCs/>
                <w:color w:val="000000"/>
                <w:sz w:val="21"/>
                <w:szCs w:val="21"/>
                <w:lang w:val="en-US" w:eastAsia="zh-CN"/>
              </w:rPr>
              <w:t>数量</w:t>
            </w:r>
          </w:p>
        </w:tc>
        <w:tc>
          <w:tcPr>
            <w:tcW w:w="567"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宋体" w:hAnsi="宋体" w:cs="宋体"/>
                <w:b/>
                <w:bCs/>
                <w:color w:val="000000"/>
                <w:sz w:val="21"/>
                <w:szCs w:val="21"/>
                <w:lang w:eastAsia="zh-CN"/>
              </w:rPr>
            </w:pPr>
            <w:r>
              <w:rPr>
                <w:rFonts w:hint="eastAsia" w:ascii="宋体" w:hAnsi="宋体" w:cs="宋体"/>
                <w:b/>
                <w:bCs/>
                <w:color w:val="000000"/>
                <w:sz w:val="21"/>
                <w:szCs w:val="21"/>
                <w:lang w:eastAsia="zh-CN"/>
              </w:rPr>
              <w:t>含税单价</w:t>
            </w:r>
          </w:p>
        </w:tc>
        <w:tc>
          <w:tcPr>
            <w:tcW w:w="523"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宋体" w:hAnsi="宋体" w:cs="宋体"/>
                <w:b/>
                <w:bCs/>
                <w:color w:val="000000"/>
                <w:sz w:val="21"/>
                <w:szCs w:val="21"/>
                <w:lang w:eastAsia="zh-CN"/>
              </w:rPr>
            </w:pPr>
            <w:r>
              <w:rPr>
                <w:rFonts w:hint="eastAsia" w:ascii="宋体" w:hAnsi="宋体" w:cs="宋体"/>
                <w:b/>
                <w:bCs/>
                <w:color w:val="000000"/>
                <w:sz w:val="21"/>
                <w:szCs w:val="21"/>
                <w:lang w:eastAsia="zh-CN"/>
              </w:rPr>
              <w:t>含税总价</w:t>
            </w:r>
          </w:p>
        </w:tc>
        <w:tc>
          <w:tcPr>
            <w:tcW w:w="2242"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宋体" w:hAnsi="宋体" w:cs="宋体"/>
                <w:b/>
                <w:bCs/>
                <w:color w:val="000000"/>
                <w:sz w:val="21"/>
                <w:szCs w:val="21"/>
                <w:lang w:eastAsia="zh-CN"/>
              </w:rPr>
            </w:pPr>
            <w:r>
              <w:rPr>
                <w:rFonts w:hint="eastAsia" w:ascii="宋体" w:hAnsi="宋体" w:cs="宋体"/>
                <w:b/>
                <w:bCs/>
                <w:color w:val="000000"/>
                <w:sz w:val="21"/>
                <w:szCs w:val="21"/>
                <w:lang w:eastAsia="zh-CN"/>
              </w:rPr>
              <w:t>主要技术要求</w:t>
            </w:r>
          </w:p>
        </w:tc>
      </w:tr>
      <w:tr>
        <w:tblPrEx>
          <w:tblCellMar>
            <w:top w:w="0" w:type="dxa"/>
            <w:left w:w="108" w:type="dxa"/>
            <w:bottom w:w="0" w:type="dxa"/>
            <w:right w:w="108" w:type="dxa"/>
          </w:tblCellMar>
        </w:tblPrEx>
        <w:trPr>
          <w:trHeight w:val="787" w:hRule="atLeast"/>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微软雅黑" w:hAnsi="微软雅黑" w:eastAsia="微软雅黑" w:cs="宋体"/>
                <w:sz w:val="22"/>
                <w:szCs w:val="22"/>
                <w:lang w:eastAsia="zh-CN"/>
              </w:rPr>
            </w:pPr>
            <w:r>
              <w:rPr>
                <w:rFonts w:hint="eastAsia" w:ascii="微软雅黑" w:hAnsi="微软雅黑" w:eastAsia="微软雅黑" w:cs="宋体"/>
                <w:sz w:val="22"/>
                <w:szCs w:val="22"/>
                <w:lang w:eastAsia="zh-CN"/>
              </w:rPr>
              <w:t>1</w:t>
            </w:r>
          </w:p>
        </w:tc>
        <w:tc>
          <w:tcPr>
            <w:tcW w:w="176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sz w:val="22"/>
                <w:szCs w:val="22"/>
                <w:lang w:eastAsia="zh-CN"/>
              </w:rPr>
            </w:pPr>
            <w:r>
              <w:rPr>
                <w:rFonts w:hint="eastAsia" w:ascii="宋体" w:hAnsi="宋体" w:cs="宋体"/>
                <w:color w:val="000000"/>
                <w:sz w:val="22"/>
                <w:szCs w:val="22"/>
                <w:lang w:eastAsia="zh-CN"/>
              </w:rPr>
              <w:t>护栏板</w:t>
            </w:r>
          </w:p>
        </w:tc>
        <w:tc>
          <w:tcPr>
            <w:tcW w:w="224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2"/>
                <w:szCs w:val="22"/>
                <w:lang w:eastAsia="zh-CN"/>
              </w:rPr>
            </w:pPr>
            <w:r>
              <w:rPr>
                <w:rFonts w:hint="eastAsia" w:ascii="宋体" w:hAnsi="宋体" w:eastAsia="宋体" w:cs="宋体"/>
                <w:i w:val="0"/>
                <w:iCs w:val="0"/>
                <w:color w:val="000000"/>
                <w:kern w:val="0"/>
                <w:sz w:val="20"/>
                <w:szCs w:val="20"/>
                <w:u w:val="none"/>
                <w:lang w:val="en-US" w:eastAsia="zh-CN" w:bidi="ar"/>
              </w:rPr>
              <w:t>尺寸：</w:t>
            </w:r>
            <w:r>
              <w:rPr>
                <w:rFonts w:ascii="Arial" w:hAnsi="Arial" w:eastAsia="宋体" w:cs="Arial"/>
                <w:i w:val="0"/>
                <w:iCs w:val="0"/>
                <w:color w:val="000000"/>
                <w:kern w:val="0"/>
                <w:sz w:val="20"/>
                <w:szCs w:val="20"/>
                <w:u w:val="none"/>
                <w:lang w:val="en-US" w:eastAsia="zh-CN" w:bidi="ar"/>
              </w:rPr>
              <w:t xml:space="preserve">4320*310*83*2.75mm </w:t>
            </w:r>
            <w:r>
              <w:rPr>
                <w:rFonts w:ascii="Arial" w:hAnsi="Arial" w:eastAsia="宋体" w:cs="Arial"/>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材质：</w:t>
            </w:r>
            <w:r>
              <w:rPr>
                <w:rFonts w:ascii="Arial" w:hAnsi="Arial" w:eastAsia="宋体" w:cs="Arial"/>
                <w:i w:val="0"/>
                <w:iCs w:val="0"/>
                <w:color w:val="000000"/>
                <w:kern w:val="0"/>
                <w:sz w:val="20"/>
                <w:szCs w:val="20"/>
                <w:u w:val="none"/>
                <w:lang w:val="en-US" w:eastAsia="zh-CN" w:bidi="ar"/>
              </w:rPr>
              <w:t xml:space="preserve">Q235B           </w:t>
            </w:r>
            <w:r>
              <w:rPr>
                <w:rFonts w:ascii="Arial" w:hAnsi="Arial" w:eastAsia="宋体" w:cs="Arial"/>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锌层：</w:t>
            </w:r>
            <w:r>
              <w:rPr>
                <w:rFonts w:ascii="Arial" w:hAnsi="Arial" w:eastAsia="宋体" w:cs="Arial"/>
                <w:i w:val="0"/>
                <w:iCs w:val="0"/>
                <w:color w:val="000000"/>
                <w:kern w:val="0"/>
                <w:sz w:val="20"/>
                <w:szCs w:val="20"/>
                <w:u w:val="none"/>
                <w:lang w:val="en-US" w:eastAsia="zh-CN" w:bidi="ar"/>
              </w:rPr>
              <w:t>≥1100g/m2</w:t>
            </w:r>
            <w:r>
              <w:rPr>
                <w:rFonts w:hint="eastAsia" w:ascii="宋体" w:hAnsi="宋体" w:eastAsia="宋体" w:cs="宋体"/>
                <w:i w:val="0"/>
                <w:iCs w:val="0"/>
                <w:color w:val="000000"/>
                <w:kern w:val="0"/>
                <w:sz w:val="20"/>
                <w:szCs w:val="20"/>
                <w:u w:val="none"/>
                <w:lang w:val="en-US" w:eastAsia="zh-CN" w:bidi="ar"/>
              </w:rPr>
              <w:t>（双面</w:t>
            </w:r>
            <w:r>
              <w:rPr>
                <w:rFonts w:ascii="Arial" w:hAnsi="Arial" w:eastAsia="宋体" w:cs="Arial"/>
                <w:i w:val="0"/>
                <w:iCs w:val="0"/>
                <w:color w:val="000000"/>
                <w:kern w:val="0"/>
                <w:sz w:val="20"/>
                <w:szCs w:val="20"/>
                <w:u w:val="none"/>
                <w:lang w:val="en-US" w:eastAsia="zh-CN" w:bidi="ar"/>
              </w:rPr>
              <w:t>)</w:t>
            </w:r>
          </w:p>
        </w:tc>
        <w:tc>
          <w:tcPr>
            <w:tcW w:w="58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微软雅黑" w:hAnsi="微软雅黑" w:eastAsia="微软雅黑" w:cs="宋体"/>
                <w:sz w:val="22"/>
                <w:szCs w:val="22"/>
                <w:lang w:eastAsia="zh-CN"/>
              </w:rPr>
            </w:pPr>
            <w:r>
              <w:rPr>
                <w:rFonts w:hint="eastAsia" w:ascii="宋体" w:hAnsi="宋体" w:eastAsia="宋体" w:cs="宋体"/>
                <w:i w:val="0"/>
                <w:iCs w:val="0"/>
                <w:color w:val="000000"/>
                <w:kern w:val="0"/>
                <w:sz w:val="20"/>
                <w:szCs w:val="20"/>
                <w:u w:val="none"/>
                <w:lang w:val="en-US" w:eastAsia="zh-CN" w:bidi="ar"/>
              </w:rPr>
              <w:t>片</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微软雅黑" w:hAnsi="微软雅黑" w:eastAsia="微软雅黑" w:cs="宋体"/>
                <w:sz w:val="22"/>
                <w:szCs w:val="22"/>
                <w:lang w:eastAsia="zh-CN"/>
              </w:rPr>
            </w:pPr>
            <w:r>
              <w:rPr>
                <w:rFonts w:hint="eastAsia" w:ascii="宋体" w:hAnsi="宋体" w:eastAsia="宋体" w:cs="宋体"/>
                <w:i w:val="0"/>
                <w:iCs w:val="0"/>
                <w:color w:val="000000"/>
                <w:kern w:val="0"/>
                <w:sz w:val="20"/>
                <w:szCs w:val="20"/>
                <w:u w:val="none"/>
                <w:lang w:val="en-US" w:eastAsia="zh-CN" w:bidi="ar"/>
              </w:rPr>
              <w:t>2980</w:t>
            </w:r>
          </w:p>
        </w:tc>
        <w:tc>
          <w:tcPr>
            <w:tcW w:w="56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微软雅黑" w:hAnsi="微软雅黑" w:eastAsia="微软雅黑" w:cs="宋体"/>
                <w:sz w:val="22"/>
                <w:szCs w:val="22"/>
                <w:lang w:eastAsia="zh-CN"/>
              </w:rPr>
            </w:pPr>
            <w:r>
              <w:rPr>
                <w:rFonts w:hint="eastAsia" w:ascii="微软雅黑" w:hAnsi="微软雅黑" w:eastAsia="微软雅黑" w:cs="宋体"/>
                <w:sz w:val="22"/>
                <w:szCs w:val="22"/>
                <w:lang w:eastAsia="zh-CN"/>
              </w:rPr>
              <w:t>　</w:t>
            </w:r>
          </w:p>
        </w:tc>
        <w:tc>
          <w:tcPr>
            <w:tcW w:w="52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sz w:val="22"/>
                <w:szCs w:val="22"/>
                <w:lang w:eastAsia="zh-CN"/>
              </w:rPr>
            </w:pPr>
            <w:r>
              <w:rPr>
                <w:rFonts w:hint="eastAsia" w:ascii="宋体" w:hAnsi="宋体" w:cs="宋体"/>
                <w:sz w:val="22"/>
                <w:szCs w:val="22"/>
                <w:lang w:eastAsia="zh-CN"/>
              </w:rPr>
              <w:t>　</w:t>
            </w:r>
          </w:p>
        </w:tc>
        <w:tc>
          <w:tcPr>
            <w:tcW w:w="224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sz w:val="22"/>
                <w:szCs w:val="22"/>
                <w:lang w:eastAsia="zh-CN"/>
              </w:rPr>
            </w:pPr>
          </w:p>
        </w:tc>
      </w:tr>
      <w:tr>
        <w:tblPrEx>
          <w:tblCellMar>
            <w:top w:w="0" w:type="dxa"/>
            <w:left w:w="108" w:type="dxa"/>
            <w:bottom w:w="0" w:type="dxa"/>
            <w:right w:w="108" w:type="dxa"/>
          </w:tblCellMar>
        </w:tblPrEx>
        <w:trPr>
          <w:trHeight w:val="448" w:hRule="atLeast"/>
        </w:trPr>
        <w:tc>
          <w:tcPr>
            <w:tcW w:w="54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微软雅黑" w:hAnsi="微软雅黑" w:eastAsia="微软雅黑" w:cs="宋体"/>
                <w:sz w:val="22"/>
                <w:szCs w:val="22"/>
                <w:lang w:eastAsia="zh-CN"/>
              </w:rPr>
            </w:pPr>
            <w:r>
              <w:rPr>
                <w:rFonts w:hint="eastAsia" w:ascii="微软雅黑" w:hAnsi="微软雅黑" w:eastAsia="微软雅黑" w:cs="宋体"/>
                <w:sz w:val="22"/>
                <w:szCs w:val="22"/>
                <w:lang w:eastAsia="zh-CN"/>
              </w:rPr>
              <w:t>2</w:t>
            </w:r>
          </w:p>
        </w:tc>
        <w:tc>
          <w:tcPr>
            <w:tcW w:w="176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2"/>
                <w:szCs w:val="22"/>
                <w:lang w:eastAsia="zh-CN"/>
              </w:rPr>
            </w:pPr>
            <w:r>
              <w:rPr>
                <w:rFonts w:hint="eastAsia" w:ascii="宋体" w:hAnsi="宋体" w:eastAsia="宋体" w:cs="宋体"/>
                <w:i w:val="0"/>
                <w:iCs w:val="0"/>
                <w:color w:val="000000"/>
                <w:kern w:val="0"/>
                <w:sz w:val="20"/>
                <w:szCs w:val="20"/>
                <w:u w:val="none"/>
                <w:lang w:val="en-US" w:eastAsia="zh-CN" w:bidi="ar"/>
              </w:rPr>
              <w:t>热镀锌地锚板</w:t>
            </w:r>
          </w:p>
        </w:tc>
        <w:tc>
          <w:tcPr>
            <w:tcW w:w="224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Calibri" w:hAnsi="Calibri" w:cs="Calibri"/>
                <w:color w:val="000000"/>
                <w:sz w:val="22"/>
                <w:szCs w:val="22"/>
                <w:lang w:eastAsia="zh-CN"/>
              </w:rPr>
            </w:pPr>
            <w:r>
              <w:rPr>
                <w:rFonts w:hint="eastAsia" w:ascii="宋体" w:hAnsi="宋体" w:eastAsia="宋体" w:cs="宋体"/>
                <w:i w:val="0"/>
                <w:iCs w:val="0"/>
                <w:color w:val="000000"/>
                <w:kern w:val="0"/>
                <w:sz w:val="20"/>
                <w:szCs w:val="20"/>
                <w:u w:val="none"/>
                <w:lang w:val="en-US" w:eastAsia="zh-CN" w:bidi="ar"/>
              </w:rPr>
              <w:t>尺寸：</w:t>
            </w:r>
            <w:r>
              <w:rPr>
                <w:rFonts w:ascii="Arial" w:hAnsi="Arial" w:eastAsia="宋体" w:cs="Arial"/>
                <w:i w:val="0"/>
                <w:iCs w:val="0"/>
                <w:color w:val="000000"/>
                <w:kern w:val="0"/>
                <w:sz w:val="20"/>
                <w:szCs w:val="20"/>
                <w:u w:val="none"/>
                <w:lang w:val="en-US" w:eastAsia="zh-CN" w:bidi="ar"/>
              </w:rPr>
              <w:t>3320x310x83x2.75mm</w:t>
            </w:r>
            <w:r>
              <w:rPr>
                <w:rFonts w:ascii="Arial" w:hAnsi="Arial" w:eastAsia="宋体" w:cs="Arial"/>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材质：</w:t>
            </w:r>
            <w:r>
              <w:rPr>
                <w:rFonts w:ascii="Arial" w:hAnsi="Arial" w:eastAsia="宋体" w:cs="Arial"/>
                <w:i w:val="0"/>
                <w:iCs w:val="0"/>
                <w:color w:val="000000"/>
                <w:kern w:val="0"/>
                <w:sz w:val="20"/>
                <w:szCs w:val="20"/>
                <w:u w:val="none"/>
                <w:lang w:val="en-US" w:eastAsia="zh-CN" w:bidi="ar"/>
              </w:rPr>
              <w:t>Q235B</w:t>
            </w:r>
            <w:r>
              <w:rPr>
                <w:rFonts w:ascii="Arial" w:hAnsi="Arial" w:eastAsia="宋体" w:cs="Arial"/>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锌层：</w:t>
            </w:r>
            <w:r>
              <w:rPr>
                <w:rFonts w:ascii="Arial" w:hAnsi="Arial" w:eastAsia="宋体" w:cs="Arial"/>
                <w:i w:val="0"/>
                <w:iCs w:val="0"/>
                <w:color w:val="000000"/>
                <w:kern w:val="0"/>
                <w:sz w:val="20"/>
                <w:szCs w:val="20"/>
                <w:u w:val="none"/>
                <w:lang w:val="en-US" w:eastAsia="zh-CN" w:bidi="ar"/>
              </w:rPr>
              <w:t>≥1100g/m2</w:t>
            </w:r>
            <w:r>
              <w:rPr>
                <w:rFonts w:hint="eastAsia" w:ascii="宋体" w:hAnsi="宋体" w:eastAsia="宋体" w:cs="宋体"/>
                <w:i w:val="0"/>
                <w:iCs w:val="0"/>
                <w:color w:val="000000"/>
                <w:kern w:val="0"/>
                <w:sz w:val="20"/>
                <w:szCs w:val="20"/>
                <w:u w:val="none"/>
                <w:lang w:val="en-US" w:eastAsia="zh-CN" w:bidi="ar"/>
              </w:rPr>
              <w:t>（双面</w:t>
            </w:r>
            <w:r>
              <w:rPr>
                <w:rFonts w:ascii="Arial" w:hAnsi="Arial" w:eastAsia="宋体" w:cs="Arial"/>
                <w:i w:val="0"/>
                <w:iCs w:val="0"/>
                <w:color w:val="000000"/>
                <w:kern w:val="0"/>
                <w:sz w:val="20"/>
                <w:szCs w:val="20"/>
                <w:u w:val="none"/>
                <w:lang w:val="en-US" w:eastAsia="zh-CN" w:bidi="ar"/>
              </w:rPr>
              <w:t>)</w:t>
            </w:r>
          </w:p>
        </w:tc>
        <w:tc>
          <w:tcPr>
            <w:tcW w:w="58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微软雅黑" w:hAnsi="微软雅黑" w:eastAsia="微软雅黑" w:cs="宋体"/>
                <w:sz w:val="22"/>
                <w:szCs w:val="22"/>
                <w:lang w:eastAsia="zh-CN"/>
              </w:rPr>
            </w:pPr>
            <w:r>
              <w:rPr>
                <w:rFonts w:hint="eastAsia" w:ascii="宋体" w:hAnsi="宋体" w:eastAsia="宋体" w:cs="宋体"/>
                <w:i w:val="0"/>
                <w:iCs w:val="0"/>
                <w:color w:val="000000"/>
                <w:kern w:val="0"/>
                <w:sz w:val="20"/>
                <w:szCs w:val="20"/>
                <w:u w:val="none"/>
                <w:lang w:val="en-US" w:eastAsia="zh-CN" w:bidi="ar"/>
              </w:rPr>
              <w:t xml:space="preserve"> 片</w:t>
            </w:r>
          </w:p>
        </w:tc>
        <w:tc>
          <w:tcPr>
            <w:tcW w:w="113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微软雅黑" w:hAnsi="微软雅黑" w:eastAsia="微软雅黑" w:cs="宋体"/>
                <w:sz w:val="22"/>
                <w:szCs w:val="22"/>
                <w:lang w:eastAsia="zh-CN"/>
              </w:rPr>
            </w:pPr>
            <w:r>
              <w:rPr>
                <w:rFonts w:hint="eastAsia" w:ascii="宋体" w:hAnsi="宋体" w:eastAsia="宋体" w:cs="宋体"/>
                <w:i w:val="0"/>
                <w:iCs w:val="0"/>
                <w:color w:val="000000"/>
                <w:kern w:val="0"/>
                <w:sz w:val="20"/>
                <w:szCs w:val="20"/>
                <w:u w:val="none"/>
                <w:lang w:val="en-US" w:eastAsia="zh-CN" w:bidi="ar"/>
              </w:rPr>
              <w:t>260</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微软雅黑" w:hAnsi="微软雅黑" w:eastAsia="微软雅黑" w:cs="宋体"/>
                <w:sz w:val="22"/>
                <w:szCs w:val="22"/>
                <w:lang w:eastAsia="zh-CN"/>
              </w:rPr>
            </w:pPr>
            <w:r>
              <w:rPr>
                <w:rFonts w:hint="eastAsia" w:ascii="微软雅黑" w:hAnsi="微软雅黑" w:eastAsia="微软雅黑" w:cs="宋体"/>
                <w:sz w:val="22"/>
                <w:szCs w:val="22"/>
                <w:lang w:eastAsia="zh-CN"/>
              </w:rPr>
              <w:t>　</w:t>
            </w:r>
          </w:p>
        </w:tc>
        <w:tc>
          <w:tcPr>
            <w:tcW w:w="52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sz w:val="22"/>
                <w:szCs w:val="22"/>
                <w:lang w:eastAsia="zh-CN"/>
              </w:rPr>
            </w:pPr>
            <w:r>
              <w:rPr>
                <w:rFonts w:hint="eastAsia" w:ascii="宋体" w:hAnsi="宋体" w:cs="宋体"/>
                <w:sz w:val="22"/>
                <w:szCs w:val="22"/>
                <w:lang w:eastAsia="zh-CN"/>
              </w:rPr>
              <w:t>　</w:t>
            </w:r>
          </w:p>
        </w:tc>
        <w:tc>
          <w:tcPr>
            <w:tcW w:w="224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sz w:val="22"/>
                <w:szCs w:val="22"/>
                <w:lang w:eastAsia="zh-CN"/>
              </w:rPr>
            </w:pPr>
          </w:p>
        </w:tc>
      </w:tr>
      <w:tr>
        <w:tblPrEx>
          <w:tblCellMar>
            <w:top w:w="0" w:type="dxa"/>
            <w:left w:w="108" w:type="dxa"/>
            <w:bottom w:w="0" w:type="dxa"/>
            <w:right w:w="108" w:type="dxa"/>
          </w:tblCellMar>
        </w:tblPrEx>
        <w:trPr>
          <w:trHeight w:val="448" w:hRule="atLeast"/>
        </w:trPr>
        <w:tc>
          <w:tcPr>
            <w:tcW w:w="54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微软雅黑" w:hAnsi="微软雅黑" w:eastAsia="微软雅黑" w:cs="宋体"/>
                <w:sz w:val="22"/>
                <w:szCs w:val="22"/>
                <w:lang w:eastAsia="zh-CN"/>
              </w:rPr>
            </w:pPr>
            <w:r>
              <w:rPr>
                <w:rFonts w:hint="eastAsia" w:ascii="微软雅黑" w:hAnsi="微软雅黑" w:eastAsia="微软雅黑" w:cs="宋体"/>
                <w:sz w:val="22"/>
                <w:szCs w:val="22"/>
                <w:lang w:eastAsia="zh-CN"/>
              </w:rPr>
              <w:t>3</w:t>
            </w:r>
          </w:p>
        </w:tc>
        <w:tc>
          <w:tcPr>
            <w:tcW w:w="176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2"/>
                <w:szCs w:val="22"/>
                <w:lang w:eastAsia="zh-CN"/>
              </w:rPr>
            </w:pPr>
            <w:r>
              <w:rPr>
                <w:rFonts w:hint="eastAsia" w:ascii="宋体" w:hAnsi="宋体" w:eastAsia="宋体" w:cs="宋体"/>
                <w:i w:val="0"/>
                <w:iCs w:val="0"/>
                <w:color w:val="000000"/>
                <w:kern w:val="0"/>
                <w:sz w:val="20"/>
                <w:szCs w:val="20"/>
                <w:u w:val="none"/>
                <w:lang w:val="en-US" w:eastAsia="zh-CN" w:bidi="ar"/>
              </w:rPr>
              <w:t>立柱</w:t>
            </w:r>
          </w:p>
        </w:tc>
        <w:tc>
          <w:tcPr>
            <w:tcW w:w="224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Calibri" w:hAnsi="Calibri" w:cs="Calibri"/>
                <w:color w:val="000000"/>
                <w:sz w:val="22"/>
                <w:szCs w:val="22"/>
                <w:lang w:eastAsia="zh-CN"/>
              </w:rPr>
            </w:pPr>
            <w:r>
              <w:rPr>
                <w:rStyle w:val="150"/>
                <w:lang w:val="en-US" w:eastAsia="zh-CN" w:bidi="ar"/>
              </w:rPr>
              <w:t>125*62.5*25*5*1410mm</w:t>
            </w:r>
            <w:r>
              <w:rPr>
                <w:rStyle w:val="150"/>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材质：Q235B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锌层：≥1100g/m2（双面）</w:t>
            </w:r>
            <w:r>
              <w:rPr>
                <w:rFonts w:hint="eastAsia" w:ascii="宋体" w:hAnsi="宋体" w:eastAsia="宋体" w:cs="宋体"/>
                <w:i w:val="0"/>
                <w:iCs w:val="0"/>
                <w:color w:val="000000"/>
                <w:kern w:val="0"/>
                <w:sz w:val="24"/>
                <w:szCs w:val="24"/>
                <w:u w:val="none"/>
                <w:lang w:val="en-US" w:eastAsia="zh-CN" w:bidi="ar"/>
              </w:rPr>
              <w:t xml:space="preserve"> </w:t>
            </w:r>
          </w:p>
        </w:tc>
        <w:tc>
          <w:tcPr>
            <w:tcW w:w="58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微软雅黑" w:hAnsi="微软雅黑" w:eastAsia="微软雅黑" w:cs="宋体"/>
                <w:sz w:val="22"/>
                <w:szCs w:val="22"/>
                <w:lang w:eastAsia="zh-CN"/>
              </w:rPr>
            </w:pPr>
            <w:r>
              <w:rPr>
                <w:rFonts w:hint="eastAsia" w:ascii="宋体" w:hAnsi="宋体" w:eastAsia="宋体" w:cs="宋体"/>
                <w:i w:val="0"/>
                <w:iCs w:val="0"/>
                <w:color w:val="000000"/>
                <w:kern w:val="0"/>
                <w:sz w:val="20"/>
                <w:szCs w:val="20"/>
                <w:u w:val="none"/>
                <w:lang w:val="en-US" w:eastAsia="zh-CN" w:bidi="ar"/>
              </w:rPr>
              <w:t>根</w:t>
            </w:r>
          </w:p>
        </w:tc>
        <w:tc>
          <w:tcPr>
            <w:tcW w:w="113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微软雅黑" w:hAnsi="微软雅黑" w:eastAsia="微软雅黑" w:cs="宋体"/>
                <w:sz w:val="22"/>
                <w:szCs w:val="22"/>
                <w:lang w:eastAsia="zh-CN"/>
              </w:rPr>
            </w:pPr>
            <w:r>
              <w:rPr>
                <w:rFonts w:hint="eastAsia" w:ascii="宋体" w:hAnsi="宋体" w:eastAsia="宋体" w:cs="宋体"/>
                <w:i w:val="0"/>
                <w:iCs w:val="0"/>
                <w:color w:val="000000"/>
                <w:kern w:val="0"/>
                <w:sz w:val="20"/>
                <w:szCs w:val="20"/>
                <w:u w:val="none"/>
                <w:lang w:val="en-US" w:eastAsia="zh-CN" w:bidi="ar"/>
              </w:rPr>
              <w:t>5961</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微软雅黑" w:hAnsi="微软雅黑" w:eastAsia="微软雅黑" w:cs="宋体"/>
                <w:sz w:val="22"/>
                <w:szCs w:val="22"/>
                <w:lang w:eastAsia="zh-CN"/>
              </w:rPr>
            </w:pPr>
            <w:r>
              <w:rPr>
                <w:rFonts w:hint="eastAsia" w:ascii="微软雅黑" w:hAnsi="微软雅黑" w:eastAsia="微软雅黑" w:cs="宋体"/>
                <w:sz w:val="22"/>
                <w:szCs w:val="22"/>
                <w:lang w:eastAsia="zh-CN"/>
              </w:rPr>
              <w:t>　</w:t>
            </w:r>
          </w:p>
        </w:tc>
        <w:tc>
          <w:tcPr>
            <w:tcW w:w="52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sz w:val="22"/>
                <w:szCs w:val="22"/>
                <w:lang w:eastAsia="zh-CN"/>
              </w:rPr>
            </w:pPr>
            <w:r>
              <w:rPr>
                <w:rFonts w:hint="eastAsia" w:ascii="宋体" w:hAnsi="宋体" w:cs="宋体"/>
                <w:sz w:val="22"/>
                <w:szCs w:val="22"/>
                <w:lang w:eastAsia="zh-CN"/>
              </w:rPr>
              <w:t>　</w:t>
            </w:r>
          </w:p>
        </w:tc>
        <w:tc>
          <w:tcPr>
            <w:tcW w:w="224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sz w:val="22"/>
                <w:szCs w:val="22"/>
                <w:lang w:eastAsia="zh-CN"/>
              </w:rPr>
            </w:pPr>
            <w:r>
              <w:rPr>
                <w:rFonts w:hint="eastAsia" w:ascii="宋体" w:hAnsi="宋体" w:cs="宋体"/>
                <w:sz w:val="22"/>
                <w:szCs w:val="22"/>
                <w:lang w:eastAsia="zh-CN"/>
              </w:rPr>
              <w:t xml:space="preserve">  </w:t>
            </w:r>
          </w:p>
        </w:tc>
      </w:tr>
      <w:tr>
        <w:tblPrEx>
          <w:tblCellMar>
            <w:top w:w="0" w:type="dxa"/>
            <w:left w:w="108" w:type="dxa"/>
            <w:bottom w:w="0" w:type="dxa"/>
            <w:right w:w="108" w:type="dxa"/>
          </w:tblCellMar>
        </w:tblPrEx>
        <w:trPr>
          <w:trHeight w:val="448" w:hRule="atLeast"/>
        </w:trPr>
        <w:tc>
          <w:tcPr>
            <w:tcW w:w="54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微软雅黑" w:hAnsi="微软雅黑" w:eastAsia="微软雅黑" w:cs="宋体"/>
                <w:sz w:val="22"/>
                <w:szCs w:val="22"/>
                <w:lang w:eastAsia="zh-CN"/>
              </w:rPr>
            </w:pPr>
            <w:r>
              <w:rPr>
                <w:rFonts w:hint="eastAsia" w:ascii="微软雅黑" w:hAnsi="微软雅黑" w:eastAsia="微软雅黑" w:cs="宋体"/>
                <w:sz w:val="22"/>
                <w:szCs w:val="22"/>
                <w:lang w:eastAsia="zh-CN"/>
              </w:rPr>
              <w:t>4</w:t>
            </w:r>
          </w:p>
        </w:tc>
        <w:tc>
          <w:tcPr>
            <w:tcW w:w="176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2"/>
                <w:szCs w:val="22"/>
                <w:lang w:eastAsia="zh-CN"/>
              </w:rPr>
            </w:pPr>
            <w:r>
              <w:rPr>
                <w:rFonts w:hint="eastAsia" w:ascii="宋体" w:hAnsi="宋体" w:eastAsia="宋体" w:cs="宋体"/>
                <w:i w:val="0"/>
                <w:iCs w:val="0"/>
                <w:color w:val="000000"/>
                <w:kern w:val="0"/>
                <w:sz w:val="20"/>
                <w:szCs w:val="20"/>
                <w:u w:val="none"/>
                <w:lang w:val="en-US" w:eastAsia="zh-CN" w:bidi="ar"/>
              </w:rPr>
              <w:t>防阻块</w:t>
            </w:r>
          </w:p>
        </w:tc>
        <w:tc>
          <w:tcPr>
            <w:tcW w:w="224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2"/>
                <w:szCs w:val="22"/>
                <w:lang w:eastAsia="zh-CN"/>
              </w:rPr>
            </w:pPr>
            <w:r>
              <w:rPr>
                <w:rFonts w:hint="eastAsia" w:ascii="宋体" w:hAnsi="宋体" w:eastAsia="宋体" w:cs="宋体"/>
                <w:i w:val="0"/>
                <w:iCs w:val="0"/>
                <w:color w:val="000000"/>
                <w:kern w:val="0"/>
                <w:sz w:val="20"/>
                <w:szCs w:val="20"/>
                <w:u w:val="none"/>
                <w:lang w:val="en-US" w:eastAsia="zh-CN" w:bidi="ar"/>
              </w:rPr>
              <w:t>尺寸：与立柱配套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材质：Q235B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锌层：≥1100g/m2（双面)</w:t>
            </w:r>
          </w:p>
        </w:tc>
        <w:tc>
          <w:tcPr>
            <w:tcW w:w="58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微软雅黑" w:hAnsi="微软雅黑" w:eastAsia="微软雅黑" w:cs="宋体"/>
                <w:sz w:val="22"/>
                <w:szCs w:val="22"/>
                <w:lang w:eastAsia="zh-CN"/>
              </w:rPr>
            </w:pPr>
            <w:r>
              <w:rPr>
                <w:rFonts w:hint="eastAsia" w:ascii="宋体" w:hAnsi="宋体" w:eastAsia="宋体" w:cs="宋体"/>
                <w:i w:val="0"/>
                <w:iCs w:val="0"/>
                <w:color w:val="000000"/>
                <w:kern w:val="0"/>
                <w:sz w:val="20"/>
                <w:szCs w:val="20"/>
                <w:u w:val="none"/>
                <w:lang w:val="en-US" w:eastAsia="zh-CN" w:bidi="ar"/>
              </w:rPr>
              <w:t>个</w:t>
            </w:r>
          </w:p>
        </w:tc>
        <w:tc>
          <w:tcPr>
            <w:tcW w:w="113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微软雅黑" w:hAnsi="微软雅黑" w:eastAsia="微软雅黑" w:cs="宋体"/>
                <w:sz w:val="22"/>
                <w:szCs w:val="22"/>
                <w:lang w:eastAsia="zh-CN"/>
              </w:rPr>
            </w:pPr>
            <w:r>
              <w:rPr>
                <w:rFonts w:hint="eastAsia" w:ascii="宋体" w:hAnsi="宋体" w:eastAsia="宋体" w:cs="宋体"/>
                <w:i w:val="0"/>
                <w:iCs w:val="0"/>
                <w:color w:val="000000"/>
                <w:kern w:val="0"/>
                <w:sz w:val="20"/>
                <w:szCs w:val="20"/>
                <w:u w:val="none"/>
                <w:lang w:val="en-US" w:eastAsia="zh-CN" w:bidi="ar"/>
              </w:rPr>
              <w:t>5961</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微软雅黑" w:hAnsi="微软雅黑" w:eastAsia="微软雅黑" w:cs="宋体"/>
                <w:sz w:val="22"/>
                <w:szCs w:val="22"/>
                <w:lang w:eastAsia="zh-CN"/>
              </w:rPr>
            </w:pPr>
            <w:r>
              <w:rPr>
                <w:rFonts w:hint="eastAsia" w:ascii="微软雅黑" w:hAnsi="微软雅黑" w:eastAsia="微软雅黑" w:cs="宋体"/>
                <w:sz w:val="22"/>
                <w:szCs w:val="22"/>
                <w:lang w:eastAsia="zh-CN"/>
              </w:rPr>
              <w:t>　</w:t>
            </w:r>
          </w:p>
        </w:tc>
        <w:tc>
          <w:tcPr>
            <w:tcW w:w="52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sz w:val="22"/>
                <w:szCs w:val="22"/>
                <w:lang w:eastAsia="zh-CN"/>
              </w:rPr>
            </w:pPr>
            <w:r>
              <w:rPr>
                <w:rFonts w:hint="eastAsia" w:ascii="宋体" w:hAnsi="宋体" w:cs="宋体"/>
                <w:sz w:val="22"/>
                <w:szCs w:val="22"/>
                <w:lang w:eastAsia="zh-CN"/>
              </w:rPr>
              <w:t>　</w:t>
            </w:r>
          </w:p>
        </w:tc>
        <w:tc>
          <w:tcPr>
            <w:tcW w:w="224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sz w:val="22"/>
                <w:szCs w:val="22"/>
                <w:lang w:eastAsia="zh-CN"/>
              </w:rPr>
            </w:pPr>
            <w:r>
              <w:rPr>
                <w:rFonts w:hint="eastAsia" w:ascii="宋体" w:hAnsi="宋体" w:cs="宋体"/>
                <w:sz w:val="22"/>
                <w:szCs w:val="22"/>
                <w:lang w:eastAsia="zh-CN"/>
              </w:rPr>
              <w:t xml:space="preserve">  </w:t>
            </w:r>
          </w:p>
        </w:tc>
      </w:tr>
      <w:tr>
        <w:tblPrEx>
          <w:tblCellMar>
            <w:top w:w="0" w:type="dxa"/>
            <w:left w:w="108" w:type="dxa"/>
            <w:bottom w:w="0" w:type="dxa"/>
            <w:right w:w="108" w:type="dxa"/>
          </w:tblCellMar>
        </w:tblPrEx>
        <w:trPr>
          <w:trHeight w:val="448" w:hRule="atLeast"/>
        </w:trPr>
        <w:tc>
          <w:tcPr>
            <w:tcW w:w="54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微软雅黑" w:hAnsi="微软雅黑" w:eastAsia="微软雅黑" w:cs="宋体"/>
                <w:sz w:val="22"/>
                <w:szCs w:val="22"/>
                <w:lang w:eastAsia="zh-CN"/>
              </w:rPr>
            </w:pPr>
            <w:r>
              <w:rPr>
                <w:rFonts w:hint="eastAsia" w:ascii="微软雅黑" w:hAnsi="微软雅黑" w:eastAsia="微软雅黑" w:cs="宋体"/>
                <w:sz w:val="22"/>
                <w:szCs w:val="22"/>
                <w:lang w:eastAsia="zh-CN"/>
              </w:rPr>
              <w:t>5</w:t>
            </w:r>
          </w:p>
        </w:tc>
        <w:tc>
          <w:tcPr>
            <w:tcW w:w="176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2"/>
                <w:szCs w:val="22"/>
                <w:lang w:eastAsia="zh-CN"/>
              </w:rPr>
            </w:pPr>
            <w:r>
              <w:rPr>
                <w:rFonts w:hint="eastAsia" w:ascii="宋体" w:hAnsi="宋体" w:eastAsia="宋体" w:cs="宋体"/>
                <w:i w:val="0"/>
                <w:iCs w:val="0"/>
                <w:color w:val="000000"/>
                <w:kern w:val="0"/>
                <w:sz w:val="20"/>
                <w:szCs w:val="20"/>
                <w:u w:val="none"/>
                <w:lang w:val="en-US" w:eastAsia="zh-CN" w:bidi="ar"/>
              </w:rPr>
              <w:t>螺栓</w:t>
            </w:r>
          </w:p>
        </w:tc>
        <w:tc>
          <w:tcPr>
            <w:tcW w:w="224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2"/>
                <w:szCs w:val="22"/>
                <w:lang w:eastAsia="zh-CN"/>
              </w:rPr>
            </w:pPr>
            <w:r>
              <w:rPr>
                <w:rFonts w:hint="eastAsia" w:ascii="宋体" w:hAnsi="宋体" w:eastAsia="宋体" w:cs="宋体"/>
                <w:i w:val="0"/>
                <w:iCs w:val="0"/>
                <w:color w:val="000000"/>
                <w:kern w:val="0"/>
                <w:sz w:val="20"/>
                <w:szCs w:val="20"/>
                <w:u w:val="none"/>
                <w:lang w:val="en-US" w:eastAsia="zh-CN" w:bidi="ar"/>
              </w:rPr>
              <w:t>M16*45（8.8级）</w:t>
            </w:r>
          </w:p>
        </w:tc>
        <w:tc>
          <w:tcPr>
            <w:tcW w:w="58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微软雅黑" w:hAnsi="微软雅黑" w:eastAsia="微软雅黑" w:cs="宋体"/>
                <w:sz w:val="22"/>
                <w:szCs w:val="22"/>
                <w:lang w:eastAsia="zh-CN"/>
              </w:rPr>
            </w:pPr>
            <w:r>
              <w:rPr>
                <w:rFonts w:hint="eastAsia" w:ascii="宋体" w:hAnsi="宋体" w:eastAsia="宋体" w:cs="宋体"/>
                <w:i w:val="0"/>
                <w:iCs w:val="0"/>
                <w:color w:val="000000"/>
                <w:kern w:val="0"/>
                <w:sz w:val="20"/>
                <w:szCs w:val="20"/>
                <w:u w:val="none"/>
                <w:lang w:val="en-US" w:eastAsia="zh-CN" w:bidi="ar"/>
              </w:rPr>
              <w:t>套</w:t>
            </w:r>
          </w:p>
        </w:tc>
        <w:tc>
          <w:tcPr>
            <w:tcW w:w="113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微软雅黑" w:hAnsi="微软雅黑" w:eastAsia="微软雅黑" w:cs="宋体"/>
                <w:sz w:val="22"/>
                <w:szCs w:val="22"/>
                <w:lang w:eastAsia="zh-CN"/>
              </w:rPr>
            </w:pPr>
            <w:r>
              <w:rPr>
                <w:rFonts w:hint="eastAsia" w:ascii="宋体" w:hAnsi="宋体" w:eastAsia="宋体" w:cs="宋体"/>
                <w:i w:val="0"/>
                <w:iCs w:val="0"/>
                <w:color w:val="000000"/>
                <w:kern w:val="0"/>
                <w:sz w:val="20"/>
                <w:szCs w:val="20"/>
                <w:u w:val="none"/>
                <w:lang w:val="en-US" w:eastAsia="zh-CN" w:bidi="ar"/>
              </w:rPr>
              <w:t>数量与立柱配套</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微软雅黑" w:hAnsi="微软雅黑" w:eastAsia="微软雅黑" w:cs="宋体"/>
                <w:sz w:val="22"/>
                <w:szCs w:val="22"/>
                <w:lang w:eastAsia="zh-CN"/>
              </w:rPr>
            </w:pPr>
            <w:r>
              <w:rPr>
                <w:rFonts w:hint="eastAsia" w:ascii="微软雅黑" w:hAnsi="微软雅黑" w:eastAsia="微软雅黑" w:cs="宋体"/>
                <w:sz w:val="22"/>
                <w:szCs w:val="22"/>
                <w:lang w:eastAsia="zh-CN"/>
              </w:rPr>
              <w:t>　</w:t>
            </w:r>
          </w:p>
        </w:tc>
        <w:tc>
          <w:tcPr>
            <w:tcW w:w="52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sz w:val="22"/>
                <w:szCs w:val="22"/>
                <w:lang w:eastAsia="zh-CN"/>
              </w:rPr>
            </w:pPr>
            <w:r>
              <w:rPr>
                <w:rFonts w:hint="eastAsia" w:ascii="宋体" w:hAnsi="宋体" w:cs="宋体"/>
                <w:sz w:val="22"/>
                <w:szCs w:val="22"/>
                <w:lang w:eastAsia="zh-CN"/>
              </w:rPr>
              <w:t>　</w:t>
            </w:r>
          </w:p>
        </w:tc>
        <w:tc>
          <w:tcPr>
            <w:tcW w:w="224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sz w:val="22"/>
                <w:szCs w:val="22"/>
                <w:lang w:eastAsia="zh-CN"/>
              </w:rPr>
            </w:pPr>
            <w:r>
              <w:rPr>
                <w:rFonts w:hint="eastAsia" w:ascii="宋体" w:hAnsi="宋体" w:cs="宋体"/>
                <w:sz w:val="22"/>
                <w:szCs w:val="22"/>
                <w:lang w:eastAsia="zh-CN"/>
              </w:rPr>
              <w:t xml:space="preserve">  </w:t>
            </w:r>
          </w:p>
        </w:tc>
      </w:tr>
      <w:tr>
        <w:tblPrEx>
          <w:tblCellMar>
            <w:top w:w="0" w:type="dxa"/>
            <w:left w:w="108" w:type="dxa"/>
            <w:bottom w:w="0" w:type="dxa"/>
            <w:right w:w="108" w:type="dxa"/>
          </w:tblCellMar>
        </w:tblPrEx>
        <w:trPr>
          <w:trHeight w:val="448" w:hRule="atLeast"/>
        </w:trPr>
        <w:tc>
          <w:tcPr>
            <w:tcW w:w="54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微软雅黑" w:hAnsi="微软雅黑" w:eastAsia="微软雅黑" w:cs="宋体"/>
                <w:sz w:val="22"/>
                <w:szCs w:val="22"/>
                <w:lang w:eastAsia="zh-CN"/>
              </w:rPr>
            </w:pPr>
            <w:r>
              <w:rPr>
                <w:rFonts w:hint="eastAsia" w:ascii="微软雅黑" w:hAnsi="微软雅黑" w:eastAsia="微软雅黑" w:cs="宋体"/>
                <w:sz w:val="22"/>
                <w:szCs w:val="22"/>
                <w:lang w:eastAsia="zh-CN"/>
              </w:rPr>
              <w:t>6</w:t>
            </w:r>
          </w:p>
        </w:tc>
        <w:tc>
          <w:tcPr>
            <w:tcW w:w="176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2"/>
                <w:szCs w:val="22"/>
                <w:lang w:eastAsia="zh-CN"/>
              </w:rPr>
            </w:pPr>
            <w:r>
              <w:rPr>
                <w:rFonts w:hint="eastAsia" w:ascii="宋体" w:hAnsi="宋体" w:eastAsia="宋体" w:cs="宋体"/>
                <w:i w:val="0"/>
                <w:iCs w:val="0"/>
                <w:color w:val="000000"/>
                <w:kern w:val="0"/>
                <w:sz w:val="20"/>
                <w:szCs w:val="20"/>
                <w:u w:val="none"/>
                <w:lang w:val="en-US" w:eastAsia="zh-CN" w:bidi="ar"/>
              </w:rPr>
              <w:t>螺栓</w:t>
            </w:r>
          </w:p>
        </w:tc>
        <w:tc>
          <w:tcPr>
            <w:tcW w:w="224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2"/>
                <w:szCs w:val="22"/>
                <w:lang w:eastAsia="zh-CN"/>
              </w:rPr>
            </w:pPr>
            <w:r>
              <w:rPr>
                <w:rFonts w:hint="eastAsia" w:ascii="宋体" w:hAnsi="宋体" w:eastAsia="宋体" w:cs="宋体"/>
                <w:i w:val="0"/>
                <w:iCs w:val="0"/>
                <w:color w:val="000000"/>
                <w:kern w:val="0"/>
                <w:sz w:val="20"/>
                <w:szCs w:val="20"/>
                <w:u w:val="none"/>
                <w:lang w:val="en-US" w:eastAsia="zh-CN" w:bidi="ar"/>
              </w:rPr>
              <w:t>M16*35（8.8级）</w:t>
            </w:r>
          </w:p>
        </w:tc>
        <w:tc>
          <w:tcPr>
            <w:tcW w:w="58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微软雅黑" w:hAnsi="微软雅黑" w:eastAsia="微软雅黑" w:cs="宋体"/>
                <w:sz w:val="22"/>
                <w:szCs w:val="22"/>
                <w:lang w:eastAsia="zh-CN"/>
              </w:rPr>
            </w:pPr>
            <w:r>
              <w:rPr>
                <w:rFonts w:hint="eastAsia" w:ascii="宋体" w:hAnsi="宋体" w:eastAsia="宋体" w:cs="宋体"/>
                <w:i w:val="0"/>
                <w:iCs w:val="0"/>
                <w:color w:val="000000"/>
                <w:kern w:val="0"/>
                <w:sz w:val="20"/>
                <w:szCs w:val="20"/>
                <w:u w:val="none"/>
                <w:lang w:val="en-US" w:eastAsia="zh-CN" w:bidi="ar"/>
              </w:rPr>
              <w:t>套</w:t>
            </w:r>
          </w:p>
        </w:tc>
        <w:tc>
          <w:tcPr>
            <w:tcW w:w="113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微软雅黑" w:hAnsi="微软雅黑" w:eastAsia="微软雅黑" w:cs="宋体"/>
                <w:sz w:val="22"/>
                <w:szCs w:val="22"/>
                <w:lang w:eastAsia="zh-CN"/>
              </w:rPr>
            </w:pPr>
            <w:r>
              <w:rPr>
                <w:rFonts w:hint="eastAsia" w:ascii="宋体" w:hAnsi="宋体" w:eastAsia="宋体" w:cs="宋体"/>
                <w:i w:val="0"/>
                <w:iCs w:val="0"/>
                <w:color w:val="000000"/>
                <w:kern w:val="0"/>
                <w:sz w:val="20"/>
                <w:szCs w:val="20"/>
                <w:u w:val="none"/>
                <w:lang w:val="en-US" w:eastAsia="zh-CN" w:bidi="ar"/>
              </w:rPr>
              <w:t>5961</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微软雅黑" w:hAnsi="微软雅黑" w:eastAsia="微软雅黑" w:cs="宋体"/>
                <w:sz w:val="22"/>
                <w:szCs w:val="22"/>
                <w:lang w:eastAsia="zh-CN"/>
              </w:rPr>
            </w:pPr>
            <w:r>
              <w:rPr>
                <w:rFonts w:hint="eastAsia" w:ascii="微软雅黑" w:hAnsi="微软雅黑" w:eastAsia="微软雅黑" w:cs="宋体"/>
                <w:sz w:val="22"/>
                <w:szCs w:val="22"/>
                <w:lang w:eastAsia="zh-CN"/>
              </w:rPr>
              <w:t>　</w:t>
            </w:r>
          </w:p>
        </w:tc>
        <w:tc>
          <w:tcPr>
            <w:tcW w:w="52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sz w:val="22"/>
                <w:szCs w:val="22"/>
                <w:lang w:eastAsia="zh-CN"/>
              </w:rPr>
            </w:pPr>
            <w:r>
              <w:rPr>
                <w:rFonts w:hint="eastAsia" w:ascii="宋体" w:hAnsi="宋体" w:cs="宋体"/>
                <w:sz w:val="22"/>
                <w:szCs w:val="22"/>
                <w:lang w:eastAsia="zh-CN"/>
              </w:rPr>
              <w:t>　</w:t>
            </w:r>
          </w:p>
        </w:tc>
        <w:tc>
          <w:tcPr>
            <w:tcW w:w="224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sz w:val="22"/>
                <w:szCs w:val="22"/>
                <w:lang w:eastAsia="zh-CN"/>
              </w:rPr>
            </w:pPr>
            <w:r>
              <w:rPr>
                <w:rFonts w:hint="eastAsia" w:ascii="宋体" w:hAnsi="宋体" w:cs="宋体"/>
                <w:sz w:val="22"/>
                <w:szCs w:val="22"/>
                <w:lang w:eastAsia="zh-CN"/>
              </w:rPr>
              <w:t xml:space="preserve">  </w:t>
            </w:r>
          </w:p>
        </w:tc>
      </w:tr>
      <w:tr>
        <w:tblPrEx>
          <w:tblCellMar>
            <w:top w:w="0" w:type="dxa"/>
            <w:left w:w="108" w:type="dxa"/>
            <w:bottom w:w="0" w:type="dxa"/>
            <w:right w:w="108" w:type="dxa"/>
          </w:tblCellMar>
        </w:tblPrEx>
        <w:trPr>
          <w:trHeight w:val="678" w:hRule="atLeast"/>
        </w:trPr>
        <w:tc>
          <w:tcPr>
            <w:tcW w:w="54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微软雅黑" w:hAnsi="微软雅黑" w:eastAsia="微软雅黑" w:cs="宋体"/>
                <w:sz w:val="22"/>
                <w:szCs w:val="22"/>
                <w:lang w:eastAsia="zh-CN"/>
              </w:rPr>
            </w:pPr>
            <w:r>
              <w:rPr>
                <w:rFonts w:hint="eastAsia" w:ascii="微软雅黑" w:hAnsi="微软雅黑" w:eastAsia="微软雅黑" w:cs="宋体"/>
                <w:sz w:val="22"/>
                <w:szCs w:val="22"/>
                <w:lang w:eastAsia="zh-CN"/>
              </w:rPr>
              <w:t>7</w:t>
            </w:r>
          </w:p>
        </w:tc>
        <w:tc>
          <w:tcPr>
            <w:tcW w:w="176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2"/>
                <w:szCs w:val="22"/>
                <w:lang w:eastAsia="zh-CN"/>
              </w:rPr>
            </w:pPr>
            <w:r>
              <w:rPr>
                <w:rFonts w:hint="eastAsia" w:ascii="宋体" w:hAnsi="宋体" w:eastAsia="宋体" w:cs="宋体"/>
                <w:i w:val="0"/>
                <w:iCs w:val="0"/>
                <w:color w:val="000000"/>
                <w:kern w:val="0"/>
                <w:sz w:val="20"/>
                <w:szCs w:val="20"/>
                <w:u w:val="none"/>
                <w:lang w:val="en-US" w:eastAsia="zh-CN" w:bidi="ar"/>
              </w:rPr>
              <w:t>螺栓</w:t>
            </w:r>
          </w:p>
        </w:tc>
        <w:tc>
          <w:tcPr>
            <w:tcW w:w="224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2"/>
                <w:szCs w:val="22"/>
                <w:lang w:eastAsia="zh-CN"/>
              </w:rPr>
            </w:pPr>
            <w:r>
              <w:rPr>
                <w:rFonts w:hint="eastAsia" w:ascii="宋体" w:hAnsi="宋体" w:eastAsia="宋体" w:cs="宋体"/>
                <w:i w:val="0"/>
                <w:iCs w:val="0"/>
                <w:color w:val="000000"/>
                <w:kern w:val="0"/>
                <w:sz w:val="20"/>
                <w:szCs w:val="20"/>
                <w:u w:val="none"/>
                <w:lang w:val="en-US" w:eastAsia="zh-CN" w:bidi="ar"/>
              </w:rPr>
              <w:t>M16*40（8.8级）</w:t>
            </w:r>
          </w:p>
        </w:tc>
        <w:tc>
          <w:tcPr>
            <w:tcW w:w="58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微软雅黑" w:hAnsi="微软雅黑" w:eastAsia="微软雅黑" w:cs="宋体"/>
                <w:sz w:val="22"/>
                <w:szCs w:val="22"/>
                <w:lang w:eastAsia="zh-CN"/>
              </w:rPr>
            </w:pPr>
            <w:r>
              <w:rPr>
                <w:rFonts w:hint="eastAsia" w:ascii="宋体" w:hAnsi="宋体" w:eastAsia="宋体" w:cs="宋体"/>
                <w:i w:val="0"/>
                <w:iCs w:val="0"/>
                <w:color w:val="000000"/>
                <w:kern w:val="0"/>
                <w:sz w:val="20"/>
                <w:szCs w:val="20"/>
                <w:u w:val="none"/>
                <w:lang w:val="en-US" w:eastAsia="zh-CN" w:bidi="ar"/>
              </w:rPr>
              <w:t>套</w:t>
            </w:r>
          </w:p>
        </w:tc>
        <w:tc>
          <w:tcPr>
            <w:tcW w:w="113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微软雅黑" w:hAnsi="微软雅黑" w:eastAsia="微软雅黑" w:cs="宋体"/>
                <w:sz w:val="22"/>
                <w:szCs w:val="22"/>
                <w:lang w:eastAsia="zh-CN"/>
              </w:rPr>
            </w:pPr>
            <w:r>
              <w:rPr>
                <w:rFonts w:hint="eastAsia" w:ascii="宋体" w:hAnsi="宋体" w:eastAsia="宋体" w:cs="宋体"/>
                <w:i w:val="0"/>
                <w:iCs w:val="0"/>
                <w:color w:val="000000"/>
                <w:kern w:val="0"/>
                <w:sz w:val="20"/>
                <w:szCs w:val="20"/>
                <w:u w:val="none"/>
                <w:lang w:val="en-US" w:eastAsia="zh-CN" w:bidi="ar"/>
              </w:rPr>
              <w:t>2980</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微软雅黑" w:hAnsi="微软雅黑" w:eastAsia="微软雅黑" w:cs="宋体"/>
                <w:sz w:val="22"/>
                <w:szCs w:val="22"/>
                <w:lang w:eastAsia="zh-CN"/>
              </w:rPr>
            </w:pPr>
            <w:r>
              <w:rPr>
                <w:rFonts w:hint="eastAsia" w:ascii="微软雅黑" w:hAnsi="微软雅黑" w:eastAsia="微软雅黑" w:cs="宋体"/>
                <w:sz w:val="22"/>
                <w:szCs w:val="22"/>
                <w:lang w:eastAsia="zh-CN"/>
              </w:rPr>
              <w:t>　</w:t>
            </w:r>
          </w:p>
        </w:tc>
        <w:tc>
          <w:tcPr>
            <w:tcW w:w="52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sz w:val="22"/>
                <w:szCs w:val="22"/>
                <w:lang w:eastAsia="zh-CN"/>
              </w:rPr>
            </w:pPr>
            <w:r>
              <w:rPr>
                <w:rFonts w:hint="eastAsia" w:ascii="宋体" w:hAnsi="宋体" w:cs="宋体"/>
                <w:sz w:val="22"/>
                <w:szCs w:val="22"/>
                <w:lang w:eastAsia="zh-CN"/>
              </w:rPr>
              <w:t>　</w:t>
            </w:r>
          </w:p>
        </w:tc>
        <w:tc>
          <w:tcPr>
            <w:tcW w:w="224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sz w:val="22"/>
                <w:szCs w:val="22"/>
                <w:lang w:eastAsia="zh-CN"/>
              </w:rPr>
            </w:pPr>
            <w:r>
              <w:rPr>
                <w:rFonts w:hint="eastAsia" w:ascii="宋体" w:hAnsi="宋体" w:cs="宋体"/>
                <w:sz w:val="22"/>
                <w:szCs w:val="22"/>
                <w:lang w:eastAsia="zh-CN"/>
              </w:rPr>
              <w:t xml:space="preserve"> </w:t>
            </w:r>
          </w:p>
        </w:tc>
      </w:tr>
      <w:tr>
        <w:tblPrEx>
          <w:tblCellMar>
            <w:top w:w="0" w:type="dxa"/>
            <w:left w:w="108" w:type="dxa"/>
            <w:bottom w:w="0" w:type="dxa"/>
            <w:right w:w="108" w:type="dxa"/>
          </w:tblCellMar>
        </w:tblPrEx>
        <w:trPr>
          <w:trHeight w:val="577" w:hRule="atLeast"/>
        </w:trPr>
        <w:tc>
          <w:tcPr>
            <w:tcW w:w="54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微软雅黑" w:hAnsi="微软雅黑" w:eastAsia="微软雅黑" w:cs="宋体"/>
                <w:sz w:val="22"/>
                <w:szCs w:val="22"/>
                <w:lang w:eastAsia="zh-CN"/>
              </w:rPr>
            </w:pPr>
            <w:r>
              <w:rPr>
                <w:rFonts w:hint="eastAsia" w:ascii="微软雅黑" w:hAnsi="微软雅黑" w:eastAsia="微软雅黑" w:cs="宋体"/>
                <w:sz w:val="22"/>
                <w:szCs w:val="22"/>
                <w:lang w:eastAsia="zh-CN"/>
              </w:rPr>
              <w:t>8</w:t>
            </w:r>
          </w:p>
        </w:tc>
        <w:tc>
          <w:tcPr>
            <w:tcW w:w="176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2"/>
                <w:szCs w:val="22"/>
                <w:lang w:eastAsia="zh-CN"/>
              </w:rPr>
            </w:pPr>
            <w:r>
              <w:rPr>
                <w:rFonts w:hint="eastAsia" w:ascii="宋体" w:hAnsi="宋体" w:eastAsia="宋体" w:cs="宋体"/>
                <w:i w:val="0"/>
                <w:iCs w:val="0"/>
                <w:color w:val="000000"/>
                <w:kern w:val="0"/>
                <w:sz w:val="20"/>
                <w:szCs w:val="20"/>
                <w:u w:val="none"/>
                <w:lang w:val="en-US" w:eastAsia="zh-CN" w:bidi="ar"/>
              </w:rPr>
              <w:t>垫片</w:t>
            </w:r>
          </w:p>
        </w:tc>
        <w:tc>
          <w:tcPr>
            <w:tcW w:w="224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2"/>
                <w:szCs w:val="22"/>
                <w:lang w:eastAsia="zh-CN"/>
              </w:rPr>
            </w:pPr>
            <w:r>
              <w:rPr>
                <w:rFonts w:hint="eastAsia" w:ascii="宋体" w:hAnsi="宋体" w:eastAsia="宋体" w:cs="宋体"/>
                <w:i w:val="0"/>
                <w:iCs w:val="0"/>
                <w:color w:val="000000"/>
                <w:kern w:val="0"/>
                <w:sz w:val="20"/>
                <w:szCs w:val="20"/>
                <w:u w:val="none"/>
                <w:lang w:val="en-US" w:eastAsia="zh-CN" w:bidi="ar"/>
              </w:rPr>
              <w:t>77*43*3mm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材质：Q235B</w:t>
            </w:r>
          </w:p>
        </w:tc>
        <w:tc>
          <w:tcPr>
            <w:tcW w:w="58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微软雅黑" w:hAnsi="微软雅黑" w:eastAsia="微软雅黑" w:cs="宋体"/>
                <w:sz w:val="22"/>
                <w:szCs w:val="22"/>
                <w:lang w:eastAsia="zh-CN"/>
              </w:rPr>
            </w:pPr>
            <w:r>
              <w:rPr>
                <w:rFonts w:hint="eastAsia" w:ascii="宋体" w:hAnsi="宋体" w:eastAsia="宋体" w:cs="宋体"/>
                <w:i w:val="0"/>
                <w:iCs w:val="0"/>
                <w:color w:val="000000"/>
                <w:kern w:val="0"/>
                <w:sz w:val="20"/>
                <w:szCs w:val="20"/>
                <w:u w:val="none"/>
                <w:lang w:val="en-US" w:eastAsia="zh-CN" w:bidi="ar"/>
              </w:rPr>
              <w:t>个</w:t>
            </w:r>
          </w:p>
        </w:tc>
        <w:tc>
          <w:tcPr>
            <w:tcW w:w="113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微软雅黑" w:hAnsi="微软雅黑" w:eastAsia="微软雅黑" w:cs="宋体"/>
                <w:sz w:val="22"/>
                <w:szCs w:val="22"/>
                <w:lang w:eastAsia="zh-CN"/>
              </w:rPr>
            </w:pPr>
            <w:r>
              <w:rPr>
                <w:rFonts w:hint="eastAsia" w:ascii="宋体" w:hAnsi="宋体" w:eastAsia="宋体" w:cs="宋体"/>
                <w:i w:val="0"/>
                <w:iCs w:val="0"/>
                <w:color w:val="000000"/>
                <w:kern w:val="0"/>
                <w:sz w:val="20"/>
                <w:szCs w:val="20"/>
                <w:u w:val="none"/>
                <w:lang w:val="en-US" w:eastAsia="zh-CN" w:bidi="ar"/>
              </w:rPr>
              <w:t>260</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微软雅黑" w:hAnsi="微软雅黑" w:eastAsia="微软雅黑" w:cs="宋体"/>
                <w:sz w:val="22"/>
                <w:szCs w:val="22"/>
                <w:lang w:eastAsia="zh-CN"/>
              </w:rPr>
            </w:pPr>
            <w:r>
              <w:rPr>
                <w:rFonts w:hint="eastAsia" w:ascii="微软雅黑" w:hAnsi="微软雅黑" w:eastAsia="微软雅黑" w:cs="宋体"/>
                <w:sz w:val="22"/>
                <w:szCs w:val="22"/>
                <w:lang w:eastAsia="zh-CN"/>
              </w:rPr>
              <w:t>　</w:t>
            </w:r>
          </w:p>
        </w:tc>
        <w:tc>
          <w:tcPr>
            <w:tcW w:w="52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sz w:val="22"/>
                <w:szCs w:val="22"/>
                <w:lang w:eastAsia="zh-CN"/>
              </w:rPr>
            </w:pPr>
            <w:r>
              <w:rPr>
                <w:rFonts w:hint="eastAsia" w:ascii="宋体" w:hAnsi="宋体" w:cs="宋体"/>
                <w:sz w:val="22"/>
                <w:szCs w:val="22"/>
                <w:lang w:eastAsia="zh-CN"/>
              </w:rPr>
              <w:t>　</w:t>
            </w:r>
          </w:p>
        </w:tc>
        <w:tc>
          <w:tcPr>
            <w:tcW w:w="224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sz w:val="22"/>
                <w:szCs w:val="22"/>
                <w:lang w:eastAsia="zh-CN"/>
              </w:rPr>
            </w:pPr>
            <w:r>
              <w:rPr>
                <w:rFonts w:hint="eastAsia" w:ascii="宋体" w:hAnsi="宋体" w:cs="宋体"/>
                <w:sz w:val="22"/>
                <w:szCs w:val="22"/>
                <w:lang w:eastAsia="zh-CN"/>
              </w:rPr>
              <w:t xml:space="preserve"> </w:t>
            </w:r>
          </w:p>
        </w:tc>
      </w:tr>
      <w:tr>
        <w:tblPrEx>
          <w:tblCellMar>
            <w:top w:w="0" w:type="dxa"/>
            <w:left w:w="108" w:type="dxa"/>
            <w:bottom w:w="0" w:type="dxa"/>
            <w:right w:w="108" w:type="dxa"/>
          </w:tblCellMar>
        </w:tblPrEx>
        <w:trPr>
          <w:trHeight w:val="448" w:hRule="atLeast"/>
        </w:trPr>
        <w:tc>
          <w:tcPr>
            <w:tcW w:w="7361" w:type="dxa"/>
            <w:gridSpan w:val="7"/>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right"/>
              <w:rPr>
                <w:rFonts w:ascii="微软雅黑" w:hAnsi="微软雅黑" w:eastAsia="微软雅黑" w:cs="宋体"/>
                <w:sz w:val="22"/>
                <w:szCs w:val="22"/>
                <w:lang w:eastAsia="zh-CN"/>
              </w:rPr>
            </w:pPr>
            <w:r>
              <w:rPr>
                <w:rFonts w:hint="eastAsia" w:ascii="微软雅黑" w:hAnsi="微软雅黑" w:eastAsia="微软雅黑" w:cs="宋体"/>
                <w:sz w:val="22"/>
                <w:szCs w:val="22"/>
                <w:lang w:eastAsia="zh-CN"/>
              </w:rPr>
              <w:t>合计：</w:t>
            </w:r>
          </w:p>
        </w:tc>
        <w:tc>
          <w:tcPr>
            <w:tcW w:w="2242" w:type="dxa"/>
            <w:tcBorders>
              <w:top w:val="nil"/>
              <w:left w:val="nil"/>
              <w:bottom w:val="single" w:color="auto" w:sz="4" w:space="0"/>
              <w:right w:val="single" w:color="auto" w:sz="4" w:space="0"/>
            </w:tcBorders>
            <w:shd w:val="clear" w:color="auto" w:fill="auto"/>
            <w:noWrap/>
            <w:vAlign w:val="center"/>
          </w:tcPr>
          <w:p>
            <w:pPr>
              <w:widowControl/>
              <w:jc w:val="center"/>
              <w:rPr>
                <w:rFonts w:ascii="微软雅黑" w:hAnsi="微软雅黑" w:eastAsia="微软雅黑" w:cs="宋体"/>
                <w:color w:val="000000"/>
                <w:sz w:val="22"/>
                <w:szCs w:val="22"/>
                <w:lang w:eastAsia="zh-CN"/>
              </w:rPr>
            </w:pPr>
            <w:r>
              <w:rPr>
                <w:rFonts w:hint="eastAsia" w:ascii="微软雅黑" w:hAnsi="微软雅黑" w:eastAsia="微软雅黑" w:cs="宋体"/>
                <w:color w:val="000000"/>
                <w:sz w:val="22"/>
                <w:szCs w:val="22"/>
                <w:lang w:eastAsia="zh-CN"/>
              </w:rPr>
              <w:t>　</w:t>
            </w:r>
          </w:p>
        </w:tc>
      </w:tr>
    </w:tbl>
    <w:p>
      <w:pPr>
        <w:pStyle w:val="17"/>
        <w:numPr>
          <w:ilvl w:val="0"/>
          <w:numId w:val="8"/>
        </w:numPr>
        <w:tabs>
          <w:tab w:val="left" w:pos="8360"/>
        </w:tabs>
        <w:adjustRightInd w:val="0"/>
        <w:snapToGrid w:val="0"/>
        <w:spacing w:line="420" w:lineRule="exact"/>
        <w:jc w:val="left"/>
        <w:rPr>
          <w:rFonts w:hAnsi="宋体" w:cs="宋体"/>
          <w:szCs w:val="24"/>
          <w:shd w:val="clear" w:color="auto" w:fill="FFFFFF"/>
          <w:lang w:eastAsia="zh-CN"/>
        </w:rPr>
      </w:pPr>
      <w:r>
        <w:rPr>
          <w:rFonts w:hAnsi="宋体"/>
          <w:lang w:eastAsia="zh-CN"/>
        </w:rPr>
        <w:t>投标人应按合同包投标，对同一合同包内所有内容投标时必须完整。评标与授标以合同包为单位。</w:t>
      </w:r>
    </w:p>
    <w:p>
      <w:pPr>
        <w:pStyle w:val="17"/>
        <w:numPr>
          <w:ilvl w:val="0"/>
          <w:numId w:val="8"/>
        </w:numPr>
        <w:tabs>
          <w:tab w:val="left" w:pos="8360"/>
        </w:tabs>
        <w:adjustRightInd w:val="0"/>
        <w:snapToGrid w:val="0"/>
        <w:spacing w:line="420" w:lineRule="exact"/>
        <w:jc w:val="left"/>
        <w:rPr>
          <w:rFonts w:hAnsi="宋体" w:cs="宋体"/>
          <w:szCs w:val="24"/>
          <w:shd w:val="clear" w:color="auto" w:fill="FFFFFF"/>
          <w:lang w:eastAsia="zh-CN"/>
        </w:rPr>
      </w:pPr>
      <w:r>
        <w:rPr>
          <w:rFonts w:hint="eastAsia" w:hAnsi="宋体" w:cs="宋体"/>
          <w:szCs w:val="24"/>
          <w:shd w:val="clear" w:color="auto" w:fill="FFFFFF"/>
          <w:lang w:eastAsia="zh-CN"/>
        </w:rPr>
        <w:t>报价要求：人民币报价。报价中应包括：货物、发票、至港口物流、保险，及政策性文件规定的各项应有费用及可合理推断的责任和义务。交易方式为国内港口交货。</w:t>
      </w:r>
    </w:p>
    <w:p>
      <w:pPr>
        <w:pStyle w:val="17"/>
        <w:numPr>
          <w:ilvl w:val="0"/>
          <w:numId w:val="8"/>
        </w:numPr>
        <w:tabs>
          <w:tab w:val="left" w:pos="8360"/>
        </w:tabs>
        <w:adjustRightInd w:val="0"/>
        <w:snapToGrid w:val="0"/>
        <w:spacing w:line="420" w:lineRule="exact"/>
        <w:jc w:val="left"/>
        <w:rPr>
          <w:rFonts w:hAnsi="宋体" w:cs="宋体"/>
          <w:szCs w:val="24"/>
          <w:shd w:val="clear" w:color="auto" w:fill="FFFFFF"/>
          <w:lang w:eastAsia="zh-CN"/>
        </w:rPr>
      </w:pPr>
      <w:r>
        <w:rPr>
          <w:rFonts w:hint="eastAsia" w:hAnsi="宋体" w:cs="宋体"/>
          <w:szCs w:val="24"/>
          <w:shd w:val="clear" w:color="auto" w:fill="FFFFFF"/>
          <w:lang w:eastAsia="zh-CN"/>
        </w:rPr>
        <w:t>最终中标</w:t>
      </w:r>
      <w:r>
        <w:rPr>
          <w:rFonts w:hAnsi="宋体" w:cs="宋体"/>
          <w:szCs w:val="24"/>
          <w:shd w:val="clear" w:color="auto" w:fill="FFFFFF"/>
          <w:lang w:eastAsia="zh-CN"/>
        </w:rPr>
        <w:t>产品需贴附</w:t>
      </w:r>
      <w:r>
        <w:rPr>
          <w:rFonts w:hint="eastAsia" w:hAnsi="宋体" w:cs="宋体"/>
          <w:szCs w:val="24"/>
          <w:shd w:val="clear" w:color="auto" w:fill="FFFFFF"/>
          <w:lang w:eastAsia="zh-CN"/>
        </w:rPr>
        <w:t>招标单位</w:t>
      </w:r>
      <w:r>
        <w:rPr>
          <w:rFonts w:hAnsi="宋体" w:cs="宋体"/>
          <w:szCs w:val="24"/>
          <w:shd w:val="clear" w:color="auto" w:fill="FFFFFF"/>
          <w:lang w:eastAsia="zh-CN"/>
        </w:rPr>
        <w:t>要求的唛头及标签。</w:t>
      </w:r>
    </w:p>
    <w:p>
      <w:pPr>
        <w:pStyle w:val="17"/>
        <w:numPr>
          <w:ilvl w:val="0"/>
          <w:numId w:val="8"/>
        </w:numPr>
        <w:tabs>
          <w:tab w:val="left" w:pos="8360"/>
        </w:tabs>
        <w:adjustRightInd w:val="0"/>
        <w:snapToGrid w:val="0"/>
        <w:spacing w:line="420" w:lineRule="exact"/>
        <w:jc w:val="left"/>
        <w:rPr>
          <w:rFonts w:hAnsi="宋体" w:cs="宋体"/>
          <w:szCs w:val="24"/>
          <w:shd w:val="clear" w:color="auto" w:fill="FFFFFF"/>
          <w:lang w:eastAsia="zh-CN"/>
        </w:rPr>
      </w:pPr>
      <w:r>
        <w:rPr>
          <w:rFonts w:hint="eastAsia" w:hAnsi="宋体" w:cs="宋体"/>
          <w:szCs w:val="24"/>
          <w:shd w:val="clear" w:color="auto" w:fill="FFFFFF"/>
          <w:lang w:eastAsia="zh-CN"/>
        </w:rPr>
        <w:t>最终中标货物需</w:t>
      </w:r>
      <w:r>
        <w:rPr>
          <w:rFonts w:hAnsi="宋体" w:cs="宋体"/>
          <w:szCs w:val="24"/>
          <w:shd w:val="clear" w:color="auto" w:fill="FFFFFF"/>
          <w:lang w:eastAsia="zh-CN"/>
        </w:rPr>
        <w:t>满足</w:t>
      </w:r>
      <w:r>
        <w:rPr>
          <w:rFonts w:hint="eastAsia" w:hAnsi="宋体" w:cs="宋体"/>
          <w:szCs w:val="24"/>
          <w:shd w:val="clear" w:color="auto" w:fill="FFFFFF"/>
          <w:lang w:eastAsia="zh-CN"/>
        </w:rPr>
        <w:t>招标单位</w:t>
      </w:r>
      <w:r>
        <w:rPr>
          <w:rFonts w:hAnsi="宋体" w:cs="宋体"/>
          <w:szCs w:val="24"/>
          <w:shd w:val="clear" w:color="auto" w:fill="FFFFFF"/>
          <w:lang w:eastAsia="zh-CN"/>
        </w:rPr>
        <w:t>当地施工使用要求</w:t>
      </w:r>
      <w:r>
        <w:rPr>
          <w:rFonts w:hint="eastAsia" w:hAnsi="宋体" w:cs="宋体"/>
          <w:szCs w:val="24"/>
          <w:shd w:val="clear" w:color="auto" w:fill="FFFFFF"/>
          <w:lang w:eastAsia="zh-CN"/>
        </w:rPr>
        <w:t>并且需保证</w:t>
      </w:r>
      <w:r>
        <w:rPr>
          <w:rFonts w:hAnsi="宋体" w:cs="宋体"/>
          <w:szCs w:val="24"/>
          <w:shd w:val="clear" w:color="auto" w:fill="FFFFFF"/>
          <w:lang w:eastAsia="zh-CN"/>
        </w:rPr>
        <w:t>前后期产品质量一致性。</w:t>
      </w:r>
    </w:p>
    <w:p>
      <w:pPr>
        <w:pStyle w:val="17"/>
        <w:numPr>
          <w:ilvl w:val="0"/>
          <w:numId w:val="8"/>
        </w:numPr>
        <w:tabs>
          <w:tab w:val="left" w:pos="8360"/>
        </w:tabs>
        <w:adjustRightInd w:val="0"/>
        <w:snapToGrid w:val="0"/>
        <w:spacing w:line="420" w:lineRule="exact"/>
        <w:jc w:val="left"/>
        <w:rPr>
          <w:rFonts w:hAnsi="宋体"/>
          <w:lang w:eastAsia="zh-CN"/>
        </w:rPr>
      </w:pPr>
      <w:r>
        <w:rPr>
          <w:rFonts w:hAnsi="宋体" w:cs="宋体"/>
          <w:szCs w:val="24"/>
          <w:shd w:val="clear" w:color="auto" w:fill="FFFFFF"/>
          <w:lang w:eastAsia="zh-CN"/>
        </w:rPr>
        <w:t>本项目不接受联合体投标。</w:t>
      </w:r>
      <w:r>
        <w:rPr>
          <w:rFonts w:hint="eastAsia" w:hAnsi="宋体" w:cs="宋体"/>
          <w:szCs w:val="24"/>
          <w:shd w:val="clear" w:color="auto" w:fill="FFFFFF"/>
          <w:lang w:eastAsia="zh-CN"/>
        </w:rPr>
        <w:br w:type="page"/>
      </w:r>
    </w:p>
    <w:p>
      <w:pPr>
        <w:pStyle w:val="3"/>
        <w:numPr>
          <w:ilvl w:val="0"/>
          <w:numId w:val="0"/>
        </w:numPr>
        <w:tabs>
          <w:tab w:val="left" w:pos="1095"/>
          <w:tab w:val="left" w:pos="2796"/>
        </w:tabs>
        <w:spacing w:line="360" w:lineRule="auto"/>
        <w:jc w:val="center"/>
        <w:rPr>
          <w:rFonts w:ascii="宋体" w:hAnsi="宋体"/>
          <w:lang w:eastAsia="zh-CN"/>
        </w:rPr>
      </w:pPr>
      <w:bookmarkStart w:id="6" w:name="_Toc508113295"/>
      <w:r>
        <w:rPr>
          <w:rFonts w:hint="eastAsia" w:ascii="宋体" w:hAnsi="宋体"/>
          <w:lang w:eastAsia="zh-CN"/>
        </w:rPr>
        <w:t>第二章 投标人须知</w:t>
      </w:r>
      <w:bookmarkEnd w:id="6"/>
    </w:p>
    <w:p>
      <w:pPr>
        <w:pStyle w:val="2"/>
        <w:numPr>
          <w:ilvl w:val="0"/>
          <w:numId w:val="0"/>
        </w:numPr>
        <w:spacing w:line="360" w:lineRule="auto"/>
        <w:jc w:val="center"/>
        <w:rPr>
          <w:rFonts w:ascii="宋体" w:hAnsi="宋体" w:eastAsia="宋体"/>
          <w:b w:val="0"/>
          <w:bCs w:val="0"/>
          <w:sz w:val="30"/>
          <w:szCs w:val="30"/>
          <w:lang w:eastAsia="zh-CN"/>
        </w:rPr>
      </w:pPr>
      <w:bookmarkStart w:id="7" w:name="_Toc508113296"/>
      <w:r>
        <w:rPr>
          <w:rFonts w:hint="eastAsia" w:ascii="宋体" w:hAnsi="宋体" w:eastAsia="宋体"/>
          <w:sz w:val="30"/>
          <w:szCs w:val="30"/>
          <w:lang w:eastAsia="zh-CN"/>
        </w:rPr>
        <w:t>投标人须知前附表</w:t>
      </w:r>
      <w:bookmarkEnd w:id="7"/>
    </w:p>
    <w:p>
      <w:pPr>
        <w:adjustRightInd w:val="0"/>
        <w:snapToGrid w:val="0"/>
        <w:spacing w:line="360" w:lineRule="auto"/>
        <w:ind w:firstLine="480" w:firstLineChars="200"/>
        <w:rPr>
          <w:rFonts w:ascii="宋体" w:hAnsi="宋体"/>
          <w:lang w:eastAsia="zh-CN"/>
        </w:rPr>
      </w:pPr>
      <w:r>
        <w:rPr>
          <w:rFonts w:hint="eastAsia" w:ascii="宋体" w:hAnsi="宋体"/>
          <w:lang w:eastAsia="zh-CN"/>
        </w:rPr>
        <w:t>本须知前附表的条款号是与《投标人须知》中条款的项号相对应的，如果与招标文件中其他部分的内容有矛盾的话，应以本须知前附表为准。</w:t>
      </w:r>
      <w:bookmarkStart w:id="8" w:name="招标文件前附表"/>
    </w:p>
    <w:tbl>
      <w:tblPr>
        <w:tblStyle w:val="29"/>
        <w:tblW w:w="101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7"/>
        <w:gridCol w:w="9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837" w:type="dxa"/>
            <w:vAlign w:val="center"/>
          </w:tcPr>
          <w:p>
            <w:pPr>
              <w:pStyle w:val="43"/>
              <w:adjustRightInd w:val="0"/>
              <w:snapToGrid w:val="0"/>
              <w:spacing w:line="440" w:lineRule="exact"/>
              <w:jc w:val="center"/>
              <w:rPr>
                <w:rFonts w:ascii="宋体" w:hAnsi="宋体"/>
                <w:sz w:val="24"/>
              </w:rPr>
            </w:pPr>
            <w:bookmarkStart w:id="9" w:name="招标文件前附表_bkvalue"/>
            <w:r>
              <w:rPr>
                <w:rFonts w:hint="eastAsia" w:ascii="宋体" w:hAnsi="宋体"/>
                <w:sz w:val="24"/>
              </w:rPr>
              <w:t>项号</w:t>
            </w:r>
          </w:p>
        </w:tc>
        <w:tc>
          <w:tcPr>
            <w:tcW w:w="9296" w:type="dxa"/>
            <w:vAlign w:val="center"/>
          </w:tcPr>
          <w:p>
            <w:pPr>
              <w:pStyle w:val="43"/>
              <w:adjustRightInd w:val="0"/>
              <w:snapToGrid w:val="0"/>
              <w:spacing w:line="440" w:lineRule="exact"/>
              <w:jc w:val="center"/>
              <w:rPr>
                <w:rFonts w:ascii="宋体" w:hAnsi="宋体"/>
                <w:sz w:val="24"/>
              </w:rPr>
            </w:pPr>
            <w:r>
              <w:rPr>
                <w:rFonts w:hint="eastAsia" w:ascii="宋体" w:hAnsi="宋体"/>
                <w:sz w:val="24"/>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9" w:hRule="atLeast"/>
          <w:jc w:val="center"/>
        </w:trPr>
        <w:tc>
          <w:tcPr>
            <w:tcW w:w="837" w:type="dxa"/>
            <w:vAlign w:val="center"/>
          </w:tcPr>
          <w:p>
            <w:pPr>
              <w:pStyle w:val="43"/>
              <w:adjustRightInd w:val="0"/>
              <w:snapToGrid w:val="0"/>
              <w:spacing w:line="440" w:lineRule="exact"/>
              <w:jc w:val="center"/>
              <w:rPr>
                <w:rFonts w:ascii="宋体" w:hAnsi="宋体"/>
                <w:sz w:val="24"/>
              </w:rPr>
            </w:pPr>
            <w:r>
              <w:rPr>
                <w:rFonts w:hint="eastAsia" w:ascii="宋体" w:hAnsi="宋体"/>
                <w:sz w:val="24"/>
              </w:rPr>
              <w:t>1</w:t>
            </w:r>
          </w:p>
        </w:tc>
        <w:tc>
          <w:tcPr>
            <w:tcW w:w="9296" w:type="dxa"/>
          </w:tcPr>
          <w:p>
            <w:pPr>
              <w:pStyle w:val="17"/>
              <w:tabs>
                <w:tab w:val="left" w:pos="8360"/>
              </w:tabs>
              <w:adjustRightInd w:val="0"/>
              <w:snapToGrid w:val="0"/>
              <w:spacing w:line="420" w:lineRule="exact"/>
              <w:ind w:left="360" w:hanging="360"/>
              <w:jc w:val="left"/>
              <w:rPr>
                <w:rFonts w:hint="default" w:hAnsi="宋体" w:cs="宋体"/>
                <w:szCs w:val="24"/>
                <w:shd w:val="clear" w:color="auto" w:fill="FFFFFF"/>
                <w:lang w:val="en-US" w:eastAsia="zh-CN"/>
              </w:rPr>
            </w:pPr>
            <w:r>
              <w:rPr>
                <w:rFonts w:hint="eastAsia" w:hAnsi="宋体" w:cs="宋体"/>
                <w:szCs w:val="24"/>
                <w:shd w:val="clear" w:color="auto" w:fill="FFFFFF"/>
                <w:lang w:eastAsia="zh-CN"/>
              </w:rPr>
              <w:t>项目名称：</w:t>
            </w:r>
            <w:r>
              <w:rPr>
                <w:rFonts w:hint="eastAsia" w:hAnsi="宋体"/>
                <w:lang w:eastAsia="zh-CN"/>
              </w:rPr>
              <w:t>埃塞俄比亚阿伊凯勒公路工程项目波形板</w:t>
            </w:r>
            <w:r>
              <w:rPr>
                <w:rFonts w:hint="eastAsia" w:hAnsi="宋体"/>
                <w:lang w:val="en-US" w:eastAsia="zh-CN"/>
              </w:rPr>
              <w:t>采购</w:t>
            </w:r>
          </w:p>
          <w:p>
            <w:pPr>
              <w:pStyle w:val="17"/>
              <w:tabs>
                <w:tab w:val="left" w:pos="8360"/>
              </w:tabs>
              <w:adjustRightInd w:val="0"/>
              <w:snapToGrid w:val="0"/>
              <w:spacing w:line="420" w:lineRule="exact"/>
              <w:ind w:left="360" w:hanging="360"/>
              <w:jc w:val="left"/>
              <w:rPr>
                <w:rFonts w:hAnsi="宋体" w:cs="宋体"/>
                <w:szCs w:val="24"/>
                <w:shd w:val="clear" w:color="auto" w:fill="FFFFFF"/>
                <w:lang w:eastAsia="zh-CN"/>
              </w:rPr>
            </w:pPr>
            <w:r>
              <w:rPr>
                <w:rFonts w:hint="eastAsia" w:hAnsi="宋体" w:cs="宋体"/>
                <w:szCs w:val="24"/>
                <w:shd w:val="clear" w:color="auto" w:fill="FFFFFF"/>
                <w:lang w:eastAsia="zh-CN"/>
              </w:rPr>
              <w:t>招标单位：中武（福建）跨境电子商务有限责任公司</w:t>
            </w:r>
          </w:p>
          <w:p>
            <w:pPr>
              <w:pStyle w:val="17"/>
              <w:tabs>
                <w:tab w:val="left" w:pos="8360"/>
              </w:tabs>
              <w:adjustRightInd w:val="0"/>
              <w:snapToGrid w:val="0"/>
              <w:spacing w:line="420" w:lineRule="exact"/>
              <w:ind w:left="360" w:hanging="360"/>
              <w:jc w:val="left"/>
              <w:rPr>
                <w:rFonts w:hint="default" w:hAnsi="宋体" w:cs="宋体"/>
                <w:szCs w:val="24"/>
                <w:shd w:val="clear" w:color="auto" w:fill="FFFFFF"/>
                <w:lang w:val="en-US" w:eastAsia="zh-CN"/>
              </w:rPr>
            </w:pPr>
            <w:r>
              <w:rPr>
                <w:rFonts w:hint="eastAsia" w:hAnsi="宋体" w:cs="宋体"/>
                <w:szCs w:val="24"/>
                <w:shd w:val="clear" w:color="auto" w:fill="FFFFFF"/>
                <w:lang w:eastAsia="zh-CN"/>
              </w:rPr>
              <w:t>项目编号：</w:t>
            </w:r>
            <w:r>
              <w:rPr>
                <w:rFonts w:hint="eastAsia" w:hAnsi="宋体"/>
                <w:lang w:eastAsia="zh-CN"/>
              </w:rPr>
              <w:t>ZWDSGYL-ZB-202300</w:t>
            </w:r>
            <w:r>
              <w:rPr>
                <w:rFonts w:hint="eastAsia" w:hAnsi="宋体"/>
                <w:lang w:val="en-US" w:eastAsia="zh-CN"/>
              </w:rPr>
              <w:t>7</w:t>
            </w:r>
          </w:p>
          <w:p>
            <w:pPr>
              <w:pStyle w:val="17"/>
              <w:tabs>
                <w:tab w:val="left" w:pos="8360"/>
              </w:tabs>
              <w:adjustRightInd w:val="0"/>
              <w:snapToGrid w:val="0"/>
              <w:spacing w:line="420" w:lineRule="exact"/>
              <w:ind w:left="360" w:hanging="360"/>
              <w:jc w:val="left"/>
              <w:rPr>
                <w:rFonts w:hAnsi="宋体" w:cs="宋体"/>
                <w:szCs w:val="24"/>
                <w:shd w:val="clear" w:color="auto" w:fill="FFFFFF"/>
                <w:lang w:eastAsia="zh-CN"/>
              </w:rPr>
            </w:pPr>
            <w:r>
              <w:rPr>
                <w:rFonts w:hint="eastAsia" w:hAnsi="宋体" w:cs="宋体"/>
                <w:szCs w:val="24"/>
                <w:shd w:val="clear" w:color="auto" w:fill="FFFFFF"/>
                <w:lang w:eastAsia="zh-CN"/>
              </w:rPr>
              <w:t>项目内容：</w:t>
            </w:r>
            <w:r>
              <w:rPr>
                <w:rFonts w:hint="eastAsia" w:hAnsi="宋体" w:cs="宋体"/>
                <w:szCs w:val="24"/>
                <w:lang w:eastAsia="zh-CN"/>
              </w:rPr>
              <w:t>详见招标文件第三章招标内容及要求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837" w:type="dxa"/>
            <w:vAlign w:val="center"/>
          </w:tcPr>
          <w:p>
            <w:pPr>
              <w:pStyle w:val="43"/>
              <w:adjustRightInd w:val="0"/>
              <w:snapToGrid w:val="0"/>
              <w:spacing w:line="440" w:lineRule="exact"/>
              <w:jc w:val="center"/>
              <w:rPr>
                <w:rFonts w:ascii="宋体" w:hAnsi="宋体"/>
                <w:sz w:val="24"/>
              </w:rPr>
            </w:pPr>
            <w:r>
              <w:rPr>
                <w:rFonts w:hint="eastAsia" w:ascii="宋体" w:hAnsi="宋体"/>
                <w:sz w:val="24"/>
              </w:rPr>
              <w:t>2</w:t>
            </w:r>
          </w:p>
        </w:tc>
        <w:tc>
          <w:tcPr>
            <w:tcW w:w="9296" w:type="dxa"/>
            <w:vAlign w:val="center"/>
          </w:tcPr>
          <w:p>
            <w:pPr>
              <w:pStyle w:val="17"/>
              <w:tabs>
                <w:tab w:val="left" w:pos="8360"/>
              </w:tabs>
              <w:adjustRightInd w:val="0"/>
              <w:snapToGrid w:val="0"/>
              <w:spacing w:line="420" w:lineRule="exact"/>
              <w:ind w:left="360" w:hanging="360"/>
              <w:jc w:val="left"/>
              <w:rPr>
                <w:rFonts w:hAnsi="宋体" w:cs="宋体"/>
                <w:szCs w:val="24"/>
                <w:shd w:val="clear" w:color="auto" w:fill="FFFFFF"/>
                <w:lang w:eastAsia="zh-CN"/>
              </w:rPr>
            </w:pPr>
            <w:r>
              <w:rPr>
                <w:rFonts w:hint="eastAsia" w:hAnsi="宋体" w:cs="宋体"/>
                <w:szCs w:val="24"/>
                <w:shd w:val="clear" w:color="auto" w:fill="FFFFFF"/>
                <w:lang w:eastAsia="zh-CN"/>
              </w:rPr>
              <w:t>资格标准：</w:t>
            </w:r>
          </w:p>
          <w:p>
            <w:pPr>
              <w:pStyle w:val="17"/>
              <w:tabs>
                <w:tab w:val="left" w:pos="8360"/>
              </w:tabs>
              <w:adjustRightInd w:val="0"/>
              <w:snapToGrid w:val="0"/>
              <w:spacing w:line="420" w:lineRule="exact"/>
              <w:ind w:left="360" w:hanging="360"/>
              <w:jc w:val="left"/>
              <w:rPr>
                <w:rFonts w:hAnsi="宋体" w:cs="宋体"/>
                <w:szCs w:val="24"/>
                <w:shd w:val="clear" w:color="auto" w:fill="FFFFFF"/>
                <w:lang w:eastAsia="zh-CN"/>
              </w:rPr>
            </w:pPr>
            <w:r>
              <w:rPr>
                <w:rFonts w:hint="eastAsia" w:hAnsi="宋体" w:cs="宋体"/>
                <w:szCs w:val="24"/>
                <w:shd w:val="clear" w:color="auto" w:fill="FFFFFF"/>
                <w:lang w:eastAsia="zh-CN"/>
              </w:rPr>
              <w:t>满足说明中</w:t>
            </w:r>
            <w:r>
              <w:rPr>
                <w:rFonts w:hint="eastAsia" w:hAnsi="宋体" w:cs="宋体"/>
                <w:szCs w:val="24"/>
                <w:lang w:eastAsia="zh-CN"/>
              </w:rPr>
              <w:t>“3.合格的投标人”标准；</w:t>
            </w:r>
          </w:p>
          <w:p>
            <w:pPr>
              <w:pStyle w:val="17"/>
              <w:tabs>
                <w:tab w:val="left" w:pos="8360"/>
              </w:tabs>
              <w:adjustRightInd w:val="0"/>
              <w:snapToGrid w:val="0"/>
              <w:spacing w:line="420" w:lineRule="exact"/>
              <w:ind w:left="360" w:hanging="360"/>
              <w:jc w:val="left"/>
              <w:rPr>
                <w:rFonts w:hAnsi="宋体" w:cs="宋体"/>
                <w:szCs w:val="24"/>
                <w:shd w:val="clear" w:color="auto" w:fill="FFFFFF"/>
                <w:lang w:eastAsia="zh-CN"/>
              </w:rPr>
            </w:pPr>
            <w:r>
              <w:rPr>
                <w:rFonts w:hint="eastAsia" w:hAnsi="宋体" w:cs="宋体"/>
                <w:szCs w:val="24"/>
                <w:shd w:val="clear" w:color="auto" w:fill="FFFFFF"/>
                <w:lang w:eastAsia="zh-CN"/>
              </w:rPr>
              <w:t>完整提供说明中“10.1”中“资格证明文件”。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837" w:type="dxa"/>
            <w:vAlign w:val="center"/>
          </w:tcPr>
          <w:p>
            <w:pPr>
              <w:pStyle w:val="43"/>
              <w:adjustRightInd w:val="0"/>
              <w:snapToGrid w:val="0"/>
              <w:spacing w:line="440" w:lineRule="exact"/>
              <w:jc w:val="center"/>
              <w:rPr>
                <w:rFonts w:ascii="宋体" w:hAnsi="宋体"/>
                <w:sz w:val="24"/>
              </w:rPr>
            </w:pPr>
            <w:r>
              <w:rPr>
                <w:rFonts w:hint="eastAsia" w:ascii="宋体" w:hAnsi="宋体"/>
                <w:sz w:val="24"/>
              </w:rPr>
              <w:t>3</w:t>
            </w:r>
          </w:p>
        </w:tc>
        <w:tc>
          <w:tcPr>
            <w:tcW w:w="9296" w:type="dxa"/>
            <w:vAlign w:val="center"/>
          </w:tcPr>
          <w:p>
            <w:pPr>
              <w:pStyle w:val="17"/>
              <w:tabs>
                <w:tab w:val="left" w:pos="8360"/>
              </w:tabs>
              <w:adjustRightInd w:val="0"/>
              <w:snapToGrid w:val="0"/>
              <w:spacing w:line="420" w:lineRule="exact"/>
              <w:ind w:left="360" w:hanging="360"/>
              <w:jc w:val="left"/>
              <w:rPr>
                <w:rFonts w:hint="eastAsia" w:hAnsi="宋体" w:cs="宋体"/>
                <w:szCs w:val="24"/>
                <w:shd w:val="clear" w:color="auto" w:fill="FFFFFF"/>
                <w:lang w:eastAsia="zh-CN"/>
              </w:rPr>
            </w:pPr>
            <w:r>
              <w:rPr>
                <w:rFonts w:hint="eastAsia" w:hAnsi="宋体" w:cs="宋体"/>
                <w:szCs w:val="24"/>
                <w:shd w:val="clear" w:color="auto" w:fill="FFFFFF"/>
                <w:lang w:eastAsia="zh-CN"/>
              </w:rPr>
              <w:t>投标报价有效期：投标文件中需明确标注投标报价有效期。</w:t>
            </w:r>
          </w:p>
          <w:p>
            <w:pPr>
              <w:pStyle w:val="17"/>
              <w:tabs>
                <w:tab w:val="left" w:pos="8360"/>
              </w:tabs>
              <w:adjustRightInd w:val="0"/>
              <w:snapToGrid w:val="0"/>
              <w:spacing w:line="420" w:lineRule="exact"/>
              <w:jc w:val="left"/>
              <w:rPr>
                <w:rFonts w:hAnsi="宋体" w:cs="宋体"/>
                <w:szCs w:val="24"/>
                <w:shd w:val="clear" w:color="auto" w:fill="FFFFFF"/>
                <w:lang w:eastAsia="zh-CN"/>
              </w:rPr>
            </w:pPr>
            <w:r>
              <w:rPr>
                <w:rFonts w:hint="eastAsia" w:hAnsi="宋体" w:cs="宋体"/>
                <w:szCs w:val="24"/>
                <w:shd w:val="clear" w:color="auto" w:fill="FFFFFF"/>
                <w:lang w:eastAsia="zh-CN"/>
              </w:rPr>
              <w:t>投标有效期最少为投标截止期结束后15日历日，有效期不足或未备注有效期直接视为投标无效。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5" w:hRule="atLeast"/>
          <w:jc w:val="center"/>
        </w:trPr>
        <w:tc>
          <w:tcPr>
            <w:tcW w:w="837" w:type="dxa"/>
            <w:vAlign w:val="center"/>
          </w:tcPr>
          <w:p>
            <w:pPr>
              <w:pStyle w:val="43"/>
              <w:adjustRightInd w:val="0"/>
              <w:snapToGrid w:val="0"/>
              <w:spacing w:line="440" w:lineRule="exact"/>
              <w:jc w:val="center"/>
              <w:rPr>
                <w:rFonts w:ascii="宋体" w:hAnsi="宋体"/>
                <w:sz w:val="24"/>
              </w:rPr>
            </w:pPr>
            <w:r>
              <w:rPr>
                <w:rFonts w:hint="eastAsia" w:ascii="宋体" w:hAnsi="宋体"/>
                <w:sz w:val="24"/>
              </w:rPr>
              <w:t>4</w:t>
            </w:r>
          </w:p>
        </w:tc>
        <w:tc>
          <w:tcPr>
            <w:tcW w:w="9296" w:type="dxa"/>
            <w:shd w:val="clear" w:color="auto" w:fill="auto"/>
            <w:vAlign w:val="center"/>
          </w:tcPr>
          <w:p>
            <w:pPr>
              <w:pStyle w:val="17"/>
              <w:tabs>
                <w:tab w:val="left" w:pos="8360"/>
              </w:tabs>
              <w:adjustRightInd w:val="0"/>
              <w:snapToGrid w:val="0"/>
              <w:spacing w:line="420" w:lineRule="exact"/>
              <w:jc w:val="left"/>
              <w:rPr>
                <w:rFonts w:hAnsi="宋体" w:cs="宋体"/>
                <w:szCs w:val="24"/>
                <w:shd w:val="clear" w:color="auto" w:fill="FFFFFF"/>
                <w:lang w:eastAsia="zh-CN"/>
              </w:rPr>
            </w:pPr>
            <w:r>
              <w:rPr>
                <w:rFonts w:hint="eastAsia" w:hAnsi="宋体" w:cs="宋体"/>
                <w:szCs w:val="24"/>
                <w:shd w:val="clear" w:color="auto" w:fill="FFFFFF"/>
                <w:lang w:eastAsia="zh-CN"/>
              </w:rPr>
              <w:t>投标文件递交方式：纸质密封文件（需加盖公章）</w:t>
            </w:r>
          </w:p>
          <w:p>
            <w:pPr>
              <w:pStyle w:val="17"/>
              <w:tabs>
                <w:tab w:val="left" w:pos="8360"/>
              </w:tabs>
              <w:adjustRightInd w:val="0"/>
              <w:snapToGrid w:val="0"/>
              <w:spacing w:line="420" w:lineRule="exact"/>
              <w:jc w:val="left"/>
              <w:rPr>
                <w:rFonts w:hAnsi="宋体" w:cs="宋体"/>
                <w:szCs w:val="24"/>
                <w:lang w:eastAsia="zh-CN"/>
              </w:rPr>
            </w:pPr>
            <w:r>
              <w:rPr>
                <w:rFonts w:hint="eastAsia" w:hAnsi="宋体" w:cs="宋体"/>
                <w:szCs w:val="24"/>
                <w:shd w:val="clear" w:color="auto" w:fill="FFFFFF"/>
                <w:lang w:eastAsia="zh-CN"/>
              </w:rPr>
              <w:t>投标文件递交截止时间</w:t>
            </w:r>
            <w:r>
              <w:rPr>
                <w:rFonts w:hint="eastAsia" w:hAnsi="宋体" w:cs="宋体"/>
                <w:szCs w:val="24"/>
                <w:lang w:eastAsia="zh-CN"/>
              </w:rPr>
              <w:t>：</w:t>
            </w:r>
            <w:r>
              <w:rPr>
                <w:rFonts w:hint="eastAsia" w:hAnsi="宋体"/>
                <w:lang w:eastAsia="zh-CN"/>
              </w:rPr>
              <w:t>2023年</w:t>
            </w:r>
            <w:r>
              <w:rPr>
                <w:rFonts w:hint="eastAsia" w:hAnsi="宋体"/>
                <w:lang w:val="en-US" w:eastAsia="zh-CN"/>
              </w:rPr>
              <w:t>8月10日</w:t>
            </w:r>
            <w:r>
              <w:rPr>
                <w:rFonts w:hint="eastAsia" w:hAnsi="宋体"/>
                <w:lang w:eastAsia="zh-CN"/>
              </w:rPr>
              <w:t>1</w:t>
            </w:r>
            <w:r>
              <w:rPr>
                <w:rFonts w:hint="eastAsia" w:hAnsi="宋体"/>
                <w:lang w:val="en-US" w:eastAsia="zh-CN"/>
              </w:rPr>
              <w:t>7</w:t>
            </w:r>
            <w:r>
              <w:rPr>
                <w:rFonts w:hint="eastAsia" w:hAnsi="宋体"/>
                <w:lang w:eastAsia="zh-CN"/>
              </w:rPr>
              <w:t>:</w:t>
            </w:r>
            <w:r>
              <w:rPr>
                <w:rFonts w:hint="eastAsia" w:hAnsi="宋体"/>
                <w:lang w:val="en-US" w:eastAsia="zh-CN"/>
              </w:rPr>
              <w:t>00</w:t>
            </w:r>
            <w:r>
              <w:rPr>
                <w:rFonts w:hint="eastAsia" w:hAnsi="宋体"/>
                <w:lang w:eastAsia="zh-CN"/>
              </w:rPr>
              <w:t>（北京时间）</w:t>
            </w:r>
            <w:r>
              <w:rPr>
                <w:rFonts w:hint="eastAsia" w:hAnsi="宋体" w:cs="宋体"/>
                <w:szCs w:val="24"/>
                <w:lang w:eastAsia="zh-CN"/>
              </w:rPr>
              <w:t>前</w:t>
            </w:r>
          </w:p>
          <w:p>
            <w:pPr>
              <w:pStyle w:val="17"/>
              <w:tabs>
                <w:tab w:val="left" w:pos="8360"/>
              </w:tabs>
              <w:adjustRightInd w:val="0"/>
              <w:snapToGrid w:val="0"/>
              <w:spacing w:line="420" w:lineRule="exact"/>
              <w:jc w:val="left"/>
              <w:rPr>
                <w:rFonts w:hAnsi="宋体" w:cs="宋体"/>
                <w:szCs w:val="24"/>
                <w:shd w:val="clear" w:color="auto" w:fill="FFFFFF"/>
                <w:lang w:eastAsia="zh-CN"/>
              </w:rPr>
            </w:pPr>
            <w:r>
              <w:rPr>
                <w:rFonts w:hint="eastAsia" w:hAnsi="宋体" w:cs="宋体"/>
                <w:szCs w:val="24"/>
                <w:shd w:val="clear" w:color="auto" w:fill="FFFFFF"/>
                <w:lang w:eastAsia="zh-CN"/>
              </w:rPr>
              <w:t>开标时间：</w:t>
            </w:r>
            <w:r>
              <w:rPr>
                <w:rFonts w:hint="eastAsia" w:hAnsi="宋体"/>
                <w:lang w:eastAsia="zh-CN"/>
              </w:rPr>
              <w:t>2023年</w:t>
            </w:r>
            <w:r>
              <w:rPr>
                <w:rFonts w:hint="eastAsia" w:hAnsi="宋体"/>
                <w:lang w:val="en-US" w:eastAsia="zh-CN"/>
              </w:rPr>
              <w:t>8月10日</w:t>
            </w:r>
            <w:r>
              <w:rPr>
                <w:rFonts w:hint="eastAsia" w:hAnsi="宋体"/>
                <w:lang w:eastAsia="zh-CN"/>
              </w:rPr>
              <w:t>1</w:t>
            </w:r>
            <w:r>
              <w:rPr>
                <w:rFonts w:hint="eastAsia" w:hAnsi="宋体"/>
                <w:lang w:val="en-US" w:eastAsia="zh-CN"/>
              </w:rPr>
              <w:t>7</w:t>
            </w:r>
            <w:r>
              <w:rPr>
                <w:rFonts w:hint="eastAsia" w:hAnsi="宋体"/>
                <w:lang w:eastAsia="zh-CN"/>
              </w:rPr>
              <w:t>:</w:t>
            </w:r>
            <w:r>
              <w:rPr>
                <w:rFonts w:hint="eastAsia" w:hAnsi="宋体"/>
                <w:lang w:val="en-US" w:eastAsia="zh-CN"/>
              </w:rPr>
              <w:t>00</w:t>
            </w:r>
            <w:r>
              <w:rPr>
                <w:rFonts w:hint="eastAsia" w:hAnsi="宋体"/>
                <w:lang w:eastAsia="zh-CN"/>
              </w:rPr>
              <w:t>（北京时间）</w:t>
            </w:r>
            <w:r>
              <w:rPr>
                <w:rFonts w:hint="eastAsia" w:hAnsi="宋体" w:cs="宋体"/>
                <w:szCs w:val="24"/>
                <w:shd w:val="clear" w:color="auto" w:fill="FFFFFF"/>
                <w:lang w:eastAsia="zh-CN"/>
              </w:rPr>
              <w:t>。</w:t>
            </w:r>
          </w:p>
          <w:p>
            <w:pPr>
              <w:pStyle w:val="17"/>
              <w:tabs>
                <w:tab w:val="left" w:pos="8360"/>
              </w:tabs>
              <w:adjustRightInd w:val="0"/>
              <w:snapToGrid w:val="0"/>
              <w:spacing w:line="420" w:lineRule="exact"/>
              <w:ind w:left="360" w:hanging="360"/>
              <w:jc w:val="left"/>
              <w:rPr>
                <w:rFonts w:hAnsi="宋体" w:cs="宋体"/>
                <w:szCs w:val="24"/>
                <w:shd w:val="clear" w:color="auto" w:fill="FFFFFF"/>
                <w:lang w:eastAsia="zh-CN"/>
              </w:rPr>
            </w:pPr>
            <w:r>
              <w:rPr>
                <w:rFonts w:hint="eastAsia" w:hAnsi="宋体" w:cs="宋体"/>
                <w:szCs w:val="24"/>
                <w:shd w:val="clear" w:color="auto" w:fill="FFFFFF"/>
                <w:lang w:eastAsia="zh-CN"/>
              </w:rPr>
              <w:t>地址：</w:t>
            </w:r>
            <w:r>
              <w:rPr>
                <w:rFonts w:hint="eastAsia" w:hAnsi="宋体"/>
                <w:lang w:eastAsia="zh-CN"/>
              </w:rPr>
              <w:t>福州市鼓楼区温泉街道湖东路 189 号凯捷大厦 8 楼</w:t>
            </w:r>
          </w:p>
          <w:p>
            <w:pPr>
              <w:pStyle w:val="17"/>
              <w:tabs>
                <w:tab w:val="left" w:pos="8360"/>
              </w:tabs>
              <w:adjustRightInd w:val="0"/>
              <w:snapToGrid w:val="0"/>
              <w:spacing w:line="420" w:lineRule="exact"/>
              <w:ind w:left="360" w:hanging="360"/>
              <w:jc w:val="left"/>
              <w:rPr>
                <w:rFonts w:hAnsi="宋体" w:cs="宋体"/>
                <w:szCs w:val="24"/>
                <w:shd w:val="clear" w:color="auto" w:fill="FFFFFF"/>
                <w:lang w:eastAsia="zh-CN"/>
              </w:rPr>
            </w:pPr>
            <w:r>
              <w:rPr>
                <w:rFonts w:hint="eastAsia" w:hAnsi="宋体" w:cs="宋体"/>
                <w:szCs w:val="24"/>
                <w:shd w:val="clear" w:color="auto" w:fill="FFFFFF"/>
                <w:lang w:eastAsia="zh-CN"/>
              </w:rPr>
              <w:t>接收人：</w:t>
            </w:r>
            <w:r>
              <w:rPr>
                <w:rFonts w:hint="eastAsia" w:hAnsi="宋体"/>
                <w:lang w:val="en-US" w:eastAsia="zh-CN"/>
              </w:rPr>
              <w:t>康冬妮</w:t>
            </w:r>
            <w:r>
              <w:rPr>
                <w:rFonts w:hint="eastAsia" w:hAnsi="宋体"/>
                <w:lang w:eastAsia="zh-CN"/>
              </w:rPr>
              <w:t xml:space="preserve"> 0591-8832088</w:t>
            </w:r>
            <w:r>
              <w:rPr>
                <w:rFonts w:hint="eastAsia" w:hAnsi="宋体"/>
                <w:lang w:val="en-US" w:eastAsia="zh-CN"/>
              </w:rPr>
              <w:t>3</w:t>
            </w:r>
            <w:r>
              <w:rPr>
                <w:rFonts w:hint="eastAsia" w:hAnsi="宋体"/>
                <w:lang w:eastAsia="zh-CN"/>
              </w:rPr>
              <w:t>、张清红0591-883208</w:t>
            </w:r>
            <w:r>
              <w:rPr>
                <w:rFonts w:hAnsi="宋体"/>
                <w:lang w:eastAsia="zh-CN"/>
              </w:rPr>
              <w:t>21</w:t>
            </w:r>
          </w:p>
          <w:p>
            <w:pPr>
              <w:pStyle w:val="17"/>
              <w:tabs>
                <w:tab w:val="left" w:pos="8360"/>
              </w:tabs>
              <w:adjustRightInd w:val="0"/>
              <w:snapToGrid w:val="0"/>
              <w:spacing w:line="420" w:lineRule="exact"/>
              <w:ind w:left="360" w:hanging="360"/>
              <w:jc w:val="left"/>
              <w:rPr>
                <w:rFonts w:hAnsi="宋体" w:cs="宋体"/>
                <w:szCs w:val="24"/>
                <w:shd w:val="clear" w:color="auto" w:fill="FFFFFF"/>
                <w:lang w:eastAsia="zh-CN"/>
              </w:rPr>
            </w:pPr>
            <w:r>
              <w:rPr>
                <w:rFonts w:hint="eastAsia" w:hAnsi="宋体" w:cs="宋体"/>
                <w:szCs w:val="24"/>
                <w:lang w:eastAsia="zh-CN"/>
              </w:rPr>
              <w:t>若后期投标文件递交方式变更为电子邮件投标，电子邮件投标的接收地址为：pur1@wuyiec.com.cn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837" w:type="dxa"/>
            <w:vAlign w:val="center"/>
          </w:tcPr>
          <w:p>
            <w:pPr>
              <w:pStyle w:val="43"/>
              <w:adjustRightInd w:val="0"/>
              <w:snapToGrid w:val="0"/>
              <w:spacing w:line="440" w:lineRule="exact"/>
              <w:jc w:val="center"/>
              <w:rPr>
                <w:rFonts w:ascii="宋体" w:hAnsi="宋体"/>
                <w:sz w:val="24"/>
              </w:rPr>
            </w:pPr>
            <w:r>
              <w:rPr>
                <w:rFonts w:hint="eastAsia" w:ascii="宋体" w:hAnsi="宋体"/>
                <w:sz w:val="24"/>
              </w:rPr>
              <w:t>5</w:t>
            </w:r>
          </w:p>
        </w:tc>
        <w:tc>
          <w:tcPr>
            <w:tcW w:w="9296" w:type="dxa"/>
            <w:vAlign w:val="center"/>
          </w:tcPr>
          <w:p>
            <w:pPr>
              <w:pStyle w:val="43"/>
              <w:adjustRightInd w:val="0"/>
              <w:snapToGrid w:val="0"/>
              <w:spacing w:line="440" w:lineRule="exact"/>
              <w:rPr>
                <w:rFonts w:ascii="宋体" w:hAnsi="宋体"/>
                <w:sz w:val="24"/>
              </w:rPr>
            </w:pPr>
            <w:r>
              <w:rPr>
                <w:rFonts w:hint="eastAsia" w:ascii="宋体" w:hAnsi="宋体"/>
                <w:b/>
                <w:bCs/>
                <w:sz w:val="24"/>
              </w:rPr>
              <w:t>合同包最高限价：</w:t>
            </w:r>
            <w:r>
              <w:rPr>
                <w:rFonts w:hint="eastAsia" w:ascii="宋体" w:hAnsi="宋体"/>
                <w:sz w:val="24"/>
              </w:rPr>
              <w:t xml:space="preserve"> </w:t>
            </w:r>
            <w:r>
              <w:rPr>
                <w:rFonts w:hint="eastAsia" w:ascii="宋体" w:hAnsi="宋体"/>
                <w:b/>
                <w:bCs/>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837" w:type="dxa"/>
            <w:vAlign w:val="center"/>
          </w:tcPr>
          <w:p>
            <w:pPr>
              <w:pStyle w:val="43"/>
              <w:adjustRightInd w:val="0"/>
              <w:snapToGrid w:val="0"/>
              <w:spacing w:line="440" w:lineRule="exact"/>
              <w:jc w:val="center"/>
              <w:rPr>
                <w:rFonts w:ascii="宋体" w:hAnsi="宋体"/>
                <w:sz w:val="24"/>
              </w:rPr>
            </w:pPr>
            <w:r>
              <w:rPr>
                <w:rFonts w:hint="eastAsia" w:ascii="宋体" w:hAnsi="宋体"/>
                <w:sz w:val="24"/>
              </w:rPr>
              <w:t>6</w:t>
            </w:r>
          </w:p>
        </w:tc>
        <w:tc>
          <w:tcPr>
            <w:tcW w:w="9296" w:type="dxa"/>
            <w:vAlign w:val="center"/>
          </w:tcPr>
          <w:p>
            <w:pPr>
              <w:pStyle w:val="17"/>
              <w:tabs>
                <w:tab w:val="left" w:pos="8360"/>
              </w:tabs>
              <w:adjustRightInd w:val="0"/>
              <w:snapToGrid w:val="0"/>
              <w:spacing w:line="420" w:lineRule="exact"/>
              <w:rPr>
                <w:rFonts w:hAnsi="宋体" w:cs="宋体"/>
                <w:szCs w:val="24"/>
                <w:lang w:eastAsia="zh-CN"/>
              </w:rPr>
            </w:pPr>
            <w:r>
              <w:rPr>
                <w:rFonts w:hint="eastAsia" w:hAnsi="宋体" w:cs="宋体"/>
                <w:szCs w:val="24"/>
                <w:lang w:eastAsia="zh-CN"/>
              </w:rPr>
              <w:t>本项目的评标，先行资格性检查，后评技术商务部分，再评报价部分。投标文件须分为报价部分和技术商务部分、资格及资信证明部分（具体内容见本章“8投标文件的组成”）；投标文件须分为资格及资信证明部分、技术部分、商务部分和报价部分（具体内容见本章“8投标文件的组成”）；</w:t>
            </w:r>
          </w:p>
          <w:p>
            <w:pPr>
              <w:pStyle w:val="17"/>
              <w:tabs>
                <w:tab w:val="left" w:pos="8360"/>
              </w:tabs>
              <w:adjustRightInd w:val="0"/>
              <w:snapToGrid w:val="0"/>
              <w:spacing w:line="420" w:lineRule="exact"/>
              <w:ind w:left="360" w:hanging="360"/>
              <w:jc w:val="left"/>
              <w:rPr>
                <w:rFonts w:hAnsi="宋体" w:cs="宋体"/>
                <w:szCs w:val="24"/>
                <w:shd w:val="clear" w:color="auto" w:fill="FFFFFF"/>
                <w:lang w:eastAsia="zh-CN"/>
              </w:rPr>
            </w:pPr>
            <w:r>
              <w:rPr>
                <w:rFonts w:hint="eastAsia" w:hAnsi="宋体" w:cs="宋体"/>
                <w:szCs w:val="24"/>
                <w:lang w:eastAsia="zh-CN"/>
              </w:rPr>
              <w:t>提供纸质密封文件（需加盖公章）邮寄至招标单位指定地点：</w:t>
            </w:r>
            <w:r>
              <w:rPr>
                <w:rFonts w:hint="eastAsia" w:hAnsi="宋体"/>
                <w:lang w:eastAsia="zh-CN"/>
              </w:rPr>
              <w:t>福州市鼓楼区温泉街道湖东路 189 号凯捷大厦 8 楼</w:t>
            </w:r>
            <w:r>
              <w:rPr>
                <w:rFonts w:hint="eastAsia" w:hAnsi="宋体" w:cs="宋体"/>
                <w:szCs w:val="24"/>
                <w:lang w:eastAsia="zh-CN"/>
              </w:rPr>
              <w:t>，</w:t>
            </w:r>
            <w:r>
              <w:rPr>
                <w:rFonts w:hint="eastAsia" w:hAnsi="宋体"/>
                <w:lang w:val="en-US" w:eastAsia="zh-CN"/>
              </w:rPr>
              <w:t>康冬妮</w:t>
            </w:r>
            <w:r>
              <w:rPr>
                <w:rFonts w:hint="eastAsia" w:hAnsi="宋体"/>
                <w:lang w:eastAsia="zh-CN"/>
              </w:rPr>
              <w:t>（收） 0591-8832088</w:t>
            </w:r>
            <w:r>
              <w:rPr>
                <w:rFonts w:hint="eastAsia" w:hAnsi="宋体"/>
                <w:lang w:val="en-US" w:eastAsia="zh-CN"/>
              </w:rPr>
              <w:t>3</w:t>
            </w:r>
            <w:r>
              <w:rPr>
                <w:rFonts w:hint="eastAsia" w:hAnsi="宋体"/>
                <w:lang w:eastAsia="zh-CN"/>
              </w:rPr>
              <w:t>、张清红0591-883208</w:t>
            </w:r>
            <w:r>
              <w:rPr>
                <w:rFonts w:hAnsi="宋体"/>
                <w:lang w:eastAsia="zh-CN"/>
              </w:rPr>
              <w:t>21</w:t>
            </w:r>
            <w:r>
              <w:rPr>
                <w:rFonts w:hint="eastAsia" w:hAnsi="宋体" w:cs="宋体"/>
                <w:szCs w:val="24"/>
                <w:shd w:val="clear" w:color="auto" w:fill="FFFFFF"/>
                <w:lang w:eastAsia="zh-CN"/>
              </w:rPr>
              <w:t>。</w:t>
            </w:r>
            <w:r>
              <w:rPr>
                <w:rFonts w:hint="eastAsia" w:hAnsi="宋体" w:cs="宋体"/>
                <w:szCs w:val="24"/>
                <w:lang w:eastAsia="zh-CN"/>
              </w:rPr>
              <w:t>否则，其投标将被视为无效投标。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837" w:type="dxa"/>
            <w:vAlign w:val="center"/>
          </w:tcPr>
          <w:p>
            <w:pPr>
              <w:pStyle w:val="43"/>
              <w:adjustRightInd w:val="0"/>
              <w:snapToGrid w:val="0"/>
              <w:spacing w:line="440" w:lineRule="exact"/>
              <w:jc w:val="center"/>
              <w:rPr>
                <w:rFonts w:ascii="宋体" w:hAnsi="宋体"/>
                <w:sz w:val="24"/>
              </w:rPr>
            </w:pPr>
            <w:r>
              <w:rPr>
                <w:rFonts w:hint="eastAsia" w:ascii="宋体" w:hAnsi="宋体"/>
                <w:sz w:val="24"/>
              </w:rPr>
              <w:t>7</w:t>
            </w:r>
          </w:p>
        </w:tc>
        <w:tc>
          <w:tcPr>
            <w:tcW w:w="9296" w:type="dxa"/>
            <w:vAlign w:val="center"/>
          </w:tcPr>
          <w:p>
            <w:pPr>
              <w:pStyle w:val="17"/>
              <w:tabs>
                <w:tab w:val="left" w:pos="8360"/>
              </w:tabs>
              <w:adjustRightInd w:val="0"/>
              <w:snapToGrid w:val="0"/>
              <w:spacing w:line="420" w:lineRule="exact"/>
              <w:jc w:val="left"/>
              <w:rPr>
                <w:rFonts w:hAnsi="宋体" w:cs="宋体"/>
                <w:szCs w:val="24"/>
                <w:shd w:val="clear" w:color="auto" w:fill="FFFFFF"/>
                <w:lang w:eastAsia="zh-CN"/>
              </w:rPr>
            </w:pPr>
            <w:r>
              <w:rPr>
                <w:rFonts w:hint="eastAsia" w:hAnsi="宋体" w:cs="宋体"/>
                <w:szCs w:val="24"/>
                <w:shd w:val="clear" w:color="auto" w:fill="FFFFFF"/>
                <w:lang w:eastAsia="zh-CN"/>
              </w:rPr>
              <w:t>各投标人的资格证明文件将提交招标单位审核。即使投标人所提交的资格类文件通过了审核，在评标过程中乃至确定中标人后，如发现投标人所提供的资格类文件不合法或不真实，仍可依规废除中标人中标资格并追究中标人的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5" w:hRule="atLeast"/>
          <w:jc w:val="center"/>
        </w:trPr>
        <w:tc>
          <w:tcPr>
            <w:tcW w:w="837" w:type="dxa"/>
            <w:vAlign w:val="center"/>
          </w:tcPr>
          <w:p>
            <w:pPr>
              <w:pStyle w:val="43"/>
              <w:adjustRightInd w:val="0"/>
              <w:snapToGrid w:val="0"/>
              <w:spacing w:line="440" w:lineRule="exact"/>
              <w:jc w:val="center"/>
              <w:rPr>
                <w:rFonts w:ascii="宋体" w:hAnsi="宋体"/>
                <w:sz w:val="24"/>
              </w:rPr>
            </w:pPr>
            <w:r>
              <w:rPr>
                <w:rFonts w:hint="eastAsia" w:ascii="宋体" w:hAnsi="宋体"/>
                <w:sz w:val="24"/>
              </w:rPr>
              <w:t>8</w:t>
            </w:r>
          </w:p>
        </w:tc>
        <w:tc>
          <w:tcPr>
            <w:tcW w:w="9296" w:type="dxa"/>
            <w:vAlign w:val="center"/>
          </w:tcPr>
          <w:p>
            <w:pPr>
              <w:pStyle w:val="17"/>
              <w:tabs>
                <w:tab w:val="left" w:pos="8360"/>
              </w:tabs>
              <w:adjustRightInd w:val="0"/>
              <w:snapToGrid w:val="0"/>
              <w:spacing w:line="420" w:lineRule="exact"/>
              <w:ind w:left="360" w:hanging="360"/>
              <w:jc w:val="left"/>
              <w:rPr>
                <w:rFonts w:hAnsi="宋体" w:cs="宋体"/>
                <w:szCs w:val="24"/>
                <w:shd w:val="clear" w:color="auto" w:fill="FFFFFF"/>
                <w:lang w:eastAsia="zh-CN"/>
              </w:rPr>
            </w:pPr>
            <w:r>
              <w:rPr>
                <w:rFonts w:hint="eastAsia" w:hAnsi="宋体" w:cs="宋体"/>
                <w:szCs w:val="24"/>
                <w:shd w:val="clear" w:color="auto" w:fill="FFFFFF"/>
                <w:lang w:eastAsia="zh-CN"/>
              </w:rPr>
              <w:t xml:space="preserve">未实质性响应招标文件条款（即被认定为投标无效或投标被拒绝的条款）：   </w:t>
            </w:r>
          </w:p>
          <w:p>
            <w:pPr>
              <w:pStyle w:val="17"/>
              <w:tabs>
                <w:tab w:val="left" w:pos="8360"/>
              </w:tabs>
              <w:adjustRightInd w:val="0"/>
              <w:snapToGrid w:val="0"/>
              <w:spacing w:line="420" w:lineRule="exact"/>
              <w:ind w:left="360" w:hanging="360"/>
              <w:jc w:val="left"/>
              <w:rPr>
                <w:rFonts w:hAnsi="宋体" w:cs="宋体"/>
                <w:szCs w:val="24"/>
                <w:shd w:val="clear" w:color="auto" w:fill="FFFFFF"/>
                <w:lang w:eastAsia="zh-CN"/>
              </w:rPr>
            </w:pPr>
            <w:r>
              <w:rPr>
                <w:rFonts w:hint="eastAsia" w:hAnsi="宋体" w:cs="宋体"/>
                <w:szCs w:val="24"/>
                <w:shd w:val="clear" w:color="auto" w:fill="FFFFFF"/>
                <w:lang w:eastAsia="zh-CN"/>
              </w:rPr>
              <w:t>（1）须知第1条：不满足合格投标人的条件的。</w:t>
            </w:r>
          </w:p>
          <w:p>
            <w:pPr>
              <w:pStyle w:val="17"/>
              <w:tabs>
                <w:tab w:val="left" w:pos="8360"/>
              </w:tabs>
              <w:adjustRightInd w:val="0"/>
              <w:snapToGrid w:val="0"/>
              <w:spacing w:line="420" w:lineRule="exact"/>
              <w:ind w:left="360" w:hanging="360"/>
              <w:jc w:val="left"/>
              <w:rPr>
                <w:rFonts w:hAnsi="宋体" w:cs="宋体"/>
                <w:szCs w:val="24"/>
                <w:shd w:val="clear" w:color="auto" w:fill="FFFFFF"/>
                <w:lang w:eastAsia="zh-CN"/>
              </w:rPr>
            </w:pPr>
            <w:r>
              <w:rPr>
                <w:rFonts w:hint="eastAsia" w:hAnsi="宋体" w:cs="宋体"/>
                <w:szCs w:val="24"/>
                <w:shd w:val="clear" w:color="auto" w:fill="FFFFFF"/>
                <w:lang w:eastAsia="zh-CN"/>
              </w:rPr>
              <w:t>（2）须知第2条：</w:t>
            </w:r>
          </w:p>
          <w:p>
            <w:pPr>
              <w:pStyle w:val="17"/>
              <w:tabs>
                <w:tab w:val="left" w:pos="8360"/>
              </w:tabs>
              <w:adjustRightInd w:val="0"/>
              <w:snapToGrid w:val="0"/>
              <w:spacing w:line="420" w:lineRule="exact"/>
              <w:ind w:left="360" w:hanging="360"/>
              <w:jc w:val="left"/>
              <w:rPr>
                <w:rFonts w:hAnsi="宋体" w:cs="宋体"/>
                <w:szCs w:val="24"/>
                <w:shd w:val="clear" w:color="auto" w:fill="FFFFFF"/>
                <w:lang w:eastAsia="zh-CN"/>
              </w:rPr>
            </w:pPr>
            <w:r>
              <w:rPr>
                <w:rFonts w:hint="eastAsia" w:hAnsi="宋体" w:cs="宋体"/>
                <w:szCs w:val="24"/>
                <w:shd w:val="clear" w:color="auto" w:fill="FFFFFF"/>
                <w:lang w:eastAsia="zh-CN"/>
              </w:rPr>
              <w:t>①投标文件中提供虚假或失实资料、未按规定提供证明材料及原件的；</w:t>
            </w:r>
          </w:p>
          <w:p>
            <w:pPr>
              <w:pStyle w:val="17"/>
              <w:tabs>
                <w:tab w:val="left" w:pos="8360"/>
              </w:tabs>
              <w:adjustRightInd w:val="0"/>
              <w:snapToGrid w:val="0"/>
              <w:spacing w:line="420" w:lineRule="exact"/>
              <w:ind w:left="360" w:hanging="360"/>
              <w:jc w:val="left"/>
              <w:rPr>
                <w:rFonts w:hAnsi="宋体" w:cs="宋体"/>
                <w:szCs w:val="24"/>
                <w:shd w:val="clear" w:color="auto" w:fill="FFFFFF"/>
                <w:lang w:eastAsia="zh-CN"/>
              </w:rPr>
            </w:pPr>
            <w:r>
              <w:rPr>
                <w:rFonts w:hint="eastAsia" w:hAnsi="宋体" w:cs="宋体"/>
                <w:szCs w:val="24"/>
                <w:shd w:val="clear" w:color="auto" w:fill="FFFFFF"/>
                <w:lang w:eastAsia="zh-CN"/>
              </w:rPr>
              <w:t>②投标人提交的是可选择的报价的；</w:t>
            </w:r>
          </w:p>
          <w:p>
            <w:pPr>
              <w:pStyle w:val="17"/>
              <w:tabs>
                <w:tab w:val="left" w:pos="8360"/>
              </w:tabs>
              <w:adjustRightInd w:val="0"/>
              <w:snapToGrid w:val="0"/>
              <w:spacing w:line="420" w:lineRule="exact"/>
              <w:ind w:left="360" w:hanging="360"/>
              <w:jc w:val="left"/>
              <w:rPr>
                <w:rFonts w:hAnsi="宋体" w:cs="宋体"/>
                <w:szCs w:val="24"/>
                <w:shd w:val="clear" w:color="auto" w:fill="FFFFFF"/>
                <w:lang w:eastAsia="zh-CN"/>
              </w:rPr>
            </w:pPr>
            <w:r>
              <w:rPr>
                <w:rFonts w:hint="eastAsia" w:hAnsi="宋体" w:cs="宋体"/>
                <w:szCs w:val="24"/>
                <w:shd w:val="clear" w:color="auto" w:fill="FFFFFF"/>
                <w:lang w:eastAsia="zh-CN"/>
              </w:rPr>
              <w:fldChar w:fldCharType="begin"/>
            </w:r>
            <w:r>
              <w:rPr>
                <w:rFonts w:hint="eastAsia" w:hAnsi="宋体" w:cs="宋体"/>
                <w:szCs w:val="24"/>
                <w:shd w:val="clear" w:color="auto" w:fill="FFFFFF"/>
                <w:lang w:eastAsia="zh-CN"/>
              </w:rPr>
              <w:instrText xml:space="preserve"> = 3 \* GB3 </w:instrText>
            </w:r>
            <w:r>
              <w:rPr>
                <w:rFonts w:hint="eastAsia" w:hAnsi="宋体" w:cs="宋体"/>
                <w:szCs w:val="24"/>
                <w:shd w:val="clear" w:color="auto" w:fill="FFFFFF"/>
                <w:lang w:eastAsia="zh-CN"/>
              </w:rPr>
              <w:fldChar w:fldCharType="separate"/>
            </w:r>
            <w:r>
              <w:rPr>
                <w:rFonts w:hint="eastAsia" w:hAnsi="宋体" w:cs="宋体"/>
                <w:szCs w:val="24"/>
                <w:shd w:val="clear" w:color="auto" w:fill="FFFFFF"/>
                <w:lang w:eastAsia="zh-CN"/>
              </w:rPr>
              <w:t>③</w:t>
            </w:r>
            <w:r>
              <w:rPr>
                <w:rFonts w:hint="eastAsia" w:hAnsi="宋体" w:cs="宋体"/>
                <w:szCs w:val="24"/>
                <w:shd w:val="clear" w:color="auto" w:fill="FFFFFF"/>
                <w:lang w:eastAsia="zh-CN"/>
              </w:rPr>
              <w:fldChar w:fldCharType="end"/>
            </w:r>
            <w:r>
              <w:rPr>
                <w:rFonts w:hint="eastAsia" w:hAnsi="宋体" w:cs="宋体"/>
                <w:szCs w:val="24"/>
                <w:shd w:val="clear" w:color="auto" w:fill="FFFFFF"/>
                <w:lang w:eastAsia="zh-CN"/>
              </w:rPr>
              <w:t>将一个合同包中的服务拆开投标的。</w:t>
            </w:r>
          </w:p>
          <w:p>
            <w:pPr>
              <w:pStyle w:val="17"/>
              <w:tabs>
                <w:tab w:val="left" w:pos="8360"/>
              </w:tabs>
              <w:adjustRightInd w:val="0"/>
              <w:snapToGrid w:val="0"/>
              <w:spacing w:line="420" w:lineRule="exact"/>
              <w:ind w:left="360" w:hanging="360"/>
              <w:jc w:val="left"/>
              <w:rPr>
                <w:rFonts w:hAnsi="宋体" w:cs="宋体"/>
                <w:szCs w:val="24"/>
                <w:shd w:val="clear" w:color="auto" w:fill="FFFFFF"/>
                <w:lang w:eastAsia="zh-CN"/>
              </w:rPr>
            </w:pPr>
            <w:r>
              <w:rPr>
                <w:rFonts w:hint="eastAsia" w:hAnsi="宋体" w:cs="宋体"/>
                <w:szCs w:val="24"/>
                <w:shd w:val="clear" w:color="auto" w:fill="FFFFFF"/>
                <w:lang w:eastAsia="zh-CN"/>
              </w:rPr>
              <w:t>（3）须知第3条：</w:t>
            </w:r>
          </w:p>
          <w:p>
            <w:pPr>
              <w:pStyle w:val="17"/>
              <w:tabs>
                <w:tab w:val="left" w:pos="8360"/>
              </w:tabs>
              <w:adjustRightInd w:val="0"/>
              <w:snapToGrid w:val="0"/>
              <w:spacing w:line="420" w:lineRule="exact"/>
              <w:ind w:left="360" w:hanging="360"/>
              <w:jc w:val="left"/>
              <w:rPr>
                <w:rFonts w:hAnsi="宋体" w:cs="宋体"/>
                <w:szCs w:val="24"/>
                <w:shd w:val="clear" w:color="auto" w:fill="FFFFFF"/>
                <w:lang w:eastAsia="zh-CN"/>
              </w:rPr>
            </w:pPr>
            <w:r>
              <w:rPr>
                <w:rFonts w:hint="eastAsia" w:hAnsi="宋体" w:cs="宋体"/>
                <w:szCs w:val="24"/>
                <w:shd w:val="clear" w:color="auto" w:fill="FFFFFF"/>
                <w:lang w:eastAsia="zh-CN"/>
              </w:rPr>
              <w:t>提供的中文译本不符合要求的。</w:t>
            </w:r>
          </w:p>
          <w:p>
            <w:pPr>
              <w:pStyle w:val="17"/>
              <w:tabs>
                <w:tab w:val="left" w:pos="8360"/>
              </w:tabs>
              <w:adjustRightInd w:val="0"/>
              <w:snapToGrid w:val="0"/>
              <w:spacing w:line="420" w:lineRule="exact"/>
              <w:ind w:left="360" w:hanging="360"/>
              <w:jc w:val="left"/>
              <w:rPr>
                <w:rFonts w:hAnsi="宋体" w:cs="宋体"/>
                <w:szCs w:val="24"/>
                <w:shd w:val="clear" w:color="auto" w:fill="FFFFFF"/>
                <w:lang w:eastAsia="zh-CN"/>
              </w:rPr>
            </w:pPr>
            <w:r>
              <w:rPr>
                <w:rFonts w:hint="eastAsia" w:hAnsi="宋体" w:cs="宋体"/>
                <w:szCs w:val="24"/>
                <w:shd w:val="clear" w:color="auto" w:fill="FFFFFF"/>
                <w:lang w:eastAsia="zh-CN"/>
              </w:rPr>
              <w:t>（4）须知第4条：</w:t>
            </w:r>
          </w:p>
          <w:p>
            <w:pPr>
              <w:pStyle w:val="17"/>
              <w:tabs>
                <w:tab w:val="left" w:pos="8360"/>
              </w:tabs>
              <w:adjustRightInd w:val="0"/>
              <w:snapToGrid w:val="0"/>
              <w:spacing w:line="420" w:lineRule="exact"/>
              <w:ind w:left="360" w:hanging="360"/>
              <w:jc w:val="left"/>
              <w:rPr>
                <w:rFonts w:hAnsi="宋体" w:cs="宋体"/>
                <w:szCs w:val="24"/>
                <w:shd w:val="clear" w:color="auto" w:fill="FFFFFF"/>
                <w:lang w:eastAsia="zh-CN"/>
              </w:rPr>
            </w:pPr>
            <w:r>
              <w:rPr>
                <w:rFonts w:hint="eastAsia" w:hAnsi="宋体" w:cs="宋体"/>
                <w:szCs w:val="24"/>
                <w:shd w:val="clear" w:color="auto" w:fill="FFFFFF"/>
                <w:lang w:eastAsia="zh-CN"/>
              </w:rPr>
              <w:t>①投标文件组成不符合招标文件要求的；</w:t>
            </w:r>
          </w:p>
          <w:p>
            <w:pPr>
              <w:pStyle w:val="17"/>
              <w:tabs>
                <w:tab w:val="left" w:pos="8360"/>
              </w:tabs>
              <w:adjustRightInd w:val="0"/>
              <w:snapToGrid w:val="0"/>
              <w:spacing w:line="420" w:lineRule="exact"/>
              <w:ind w:left="360" w:hanging="360"/>
              <w:jc w:val="left"/>
              <w:rPr>
                <w:rFonts w:hAnsi="宋体" w:cs="宋体"/>
                <w:szCs w:val="24"/>
                <w:shd w:val="clear" w:color="auto" w:fill="FFFFFF"/>
                <w:lang w:eastAsia="zh-CN"/>
              </w:rPr>
            </w:pPr>
            <w:r>
              <w:rPr>
                <w:rFonts w:hint="eastAsia" w:hAnsi="宋体" w:cs="宋体"/>
                <w:szCs w:val="24"/>
                <w:shd w:val="clear" w:color="auto" w:fill="FFFFFF"/>
                <w:lang w:eastAsia="zh-CN"/>
              </w:rPr>
              <w:t>②技术商务部分/资格及资信证明部分中出现了与投标报价相关的信息的。</w:t>
            </w:r>
          </w:p>
          <w:p>
            <w:pPr>
              <w:pStyle w:val="17"/>
              <w:tabs>
                <w:tab w:val="left" w:pos="8360"/>
              </w:tabs>
              <w:adjustRightInd w:val="0"/>
              <w:snapToGrid w:val="0"/>
              <w:spacing w:line="420" w:lineRule="exact"/>
              <w:ind w:left="360" w:hanging="360"/>
              <w:jc w:val="left"/>
              <w:rPr>
                <w:rFonts w:hAnsi="宋体" w:cs="宋体"/>
                <w:szCs w:val="24"/>
                <w:shd w:val="clear" w:color="auto" w:fill="FFFFFF"/>
                <w:lang w:eastAsia="zh-CN"/>
              </w:rPr>
            </w:pPr>
            <w:r>
              <w:rPr>
                <w:rFonts w:hint="eastAsia" w:hAnsi="宋体" w:cs="宋体"/>
                <w:szCs w:val="24"/>
                <w:shd w:val="clear" w:color="auto" w:fill="FFFFFF"/>
                <w:lang w:eastAsia="zh-CN"/>
              </w:rPr>
              <w:t>（5）须知第5条：投标有效期不满足招标文件要求的。</w:t>
            </w:r>
          </w:p>
          <w:p>
            <w:pPr>
              <w:pStyle w:val="17"/>
              <w:tabs>
                <w:tab w:val="left" w:pos="8360"/>
              </w:tabs>
              <w:adjustRightInd w:val="0"/>
              <w:snapToGrid w:val="0"/>
              <w:spacing w:line="420" w:lineRule="exact"/>
              <w:ind w:left="360" w:hanging="360"/>
              <w:jc w:val="left"/>
              <w:rPr>
                <w:rFonts w:hAnsi="宋体" w:cs="宋体"/>
                <w:szCs w:val="24"/>
                <w:shd w:val="clear" w:color="auto" w:fill="FFFFFF"/>
                <w:lang w:eastAsia="zh-CN"/>
              </w:rPr>
            </w:pPr>
            <w:r>
              <w:rPr>
                <w:rFonts w:hint="eastAsia" w:hAnsi="宋体" w:cs="宋体"/>
                <w:szCs w:val="24"/>
                <w:shd w:val="clear" w:color="auto" w:fill="FFFFFF"/>
                <w:lang w:eastAsia="zh-CN"/>
              </w:rPr>
              <w:t>（6）须知第6条：</w:t>
            </w:r>
          </w:p>
          <w:p>
            <w:pPr>
              <w:pStyle w:val="17"/>
              <w:tabs>
                <w:tab w:val="left" w:pos="8360"/>
              </w:tabs>
              <w:adjustRightInd w:val="0"/>
              <w:snapToGrid w:val="0"/>
              <w:spacing w:line="420" w:lineRule="exact"/>
              <w:ind w:left="360" w:hanging="360"/>
              <w:jc w:val="left"/>
              <w:rPr>
                <w:rFonts w:hAnsi="宋体" w:cs="宋体"/>
                <w:szCs w:val="24"/>
                <w:shd w:val="clear" w:color="auto" w:fill="FFFFFF"/>
                <w:lang w:eastAsia="zh-CN"/>
              </w:rPr>
            </w:pPr>
            <w:r>
              <w:rPr>
                <w:rFonts w:hint="eastAsia" w:hAnsi="宋体" w:cs="宋体"/>
                <w:szCs w:val="24"/>
                <w:shd w:val="clear" w:color="auto" w:fill="FFFFFF"/>
                <w:lang w:eastAsia="zh-CN"/>
              </w:rPr>
              <w:t>①或未提供电子档扫描件，以压缩文件包形式提交的；</w:t>
            </w:r>
          </w:p>
          <w:p>
            <w:pPr>
              <w:pStyle w:val="17"/>
              <w:tabs>
                <w:tab w:val="left" w:pos="8360"/>
              </w:tabs>
              <w:adjustRightInd w:val="0"/>
              <w:snapToGrid w:val="0"/>
              <w:spacing w:line="420" w:lineRule="exact"/>
              <w:ind w:left="360" w:hanging="360"/>
              <w:jc w:val="left"/>
              <w:rPr>
                <w:rFonts w:hAnsi="宋体" w:cs="宋体"/>
                <w:szCs w:val="24"/>
                <w:shd w:val="clear" w:color="auto" w:fill="FFFFFF"/>
                <w:lang w:eastAsia="zh-CN"/>
              </w:rPr>
            </w:pPr>
            <w:r>
              <w:rPr>
                <w:rFonts w:hint="eastAsia" w:hAnsi="宋体" w:cs="宋体"/>
                <w:szCs w:val="24"/>
                <w:shd w:val="clear" w:color="auto" w:fill="FFFFFF"/>
                <w:lang w:eastAsia="zh-CN"/>
              </w:rPr>
              <w:t>②资格证明文件复印件未注明“与原件一致”并未签字或加盖公章的；</w:t>
            </w:r>
          </w:p>
          <w:p>
            <w:pPr>
              <w:pStyle w:val="17"/>
              <w:tabs>
                <w:tab w:val="left" w:pos="8360"/>
              </w:tabs>
              <w:adjustRightInd w:val="0"/>
              <w:snapToGrid w:val="0"/>
              <w:spacing w:line="420" w:lineRule="exact"/>
              <w:ind w:left="360" w:hanging="360"/>
              <w:jc w:val="left"/>
              <w:rPr>
                <w:rFonts w:hAnsi="宋体" w:cs="宋体"/>
                <w:szCs w:val="24"/>
                <w:shd w:val="clear" w:color="auto" w:fill="FFFFFF"/>
                <w:lang w:eastAsia="zh-CN"/>
              </w:rPr>
            </w:pPr>
            <w:r>
              <w:rPr>
                <w:rFonts w:hint="eastAsia" w:hAnsi="宋体" w:cs="宋体"/>
                <w:szCs w:val="24"/>
                <w:shd w:val="clear" w:color="auto" w:fill="FFFFFF"/>
                <w:lang w:eastAsia="zh-CN"/>
              </w:rPr>
              <w:t>③投标人的单位负责人或其投标人代表未在规定的地方签字的；</w:t>
            </w:r>
          </w:p>
          <w:p>
            <w:pPr>
              <w:pStyle w:val="17"/>
              <w:tabs>
                <w:tab w:val="left" w:pos="8360"/>
              </w:tabs>
              <w:adjustRightInd w:val="0"/>
              <w:snapToGrid w:val="0"/>
              <w:spacing w:line="420" w:lineRule="exact"/>
              <w:ind w:left="360" w:hanging="360"/>
              <w:jc w:val="left"/>
              <w:rPr>
                <w:rFonts w:hAnsi="宋体" w:cs="宋体"/>
                <w:szCs w:val="24"/>
                <w:shd w:val="clear" w:color="auto" w:fill="FFFFFF"/>
                <w:lang w:eastAsia="zh-CN"/>
              </w:rPr>
            </w:pPr>
            <w:r>
              <w:rPr>
                <w:rFonts w:hint="eastAsia" w:hAnsi="宋体" w:cs="宋体"/>
                <w:szCs w:val="24"/>
                <w:shd w:val="clear" w:color="auto" w:fill="FFFFFF"/>
                <w:lang w:eastAsia="zh-CN"/>
              </w:rPr>
              <w:fldChar w:fldCharType="begin"/>
            </w:r>
            <w:r>
              <w:rPr>
                <w:rFonts w:hint="eastAsia" w:hAnsi="宋体" w:cs="宋体"/>
                <w:szCs w:val="24"/>
                <w:shd w:val="clear" w:color="auto" w:fill="FFFFFF"/>
                <w:lang w:eastAsia="zh-CN"/>
              </w:rPr>
              <w:instrText xml:space="preserve"> = 4 \* GB3 </w:instrText>
            </w:r>
            <w:r>
              <w:rPr>
                <w:rFonts w:hint="eastAsia" w:hAnsi="宋体" w:cs="宋体"/>
                <w:szCs w:val="24"/>
                <w:shd w:val="clear" w:color="auto" w:fill="FFFFFF"/>
                <w:lang w:eastAsia="zh-CN"/>
              </w:rPr>
              <w:fldChar w:fldCharType="separate"/>
            </w:r>
            <w:r>
              <w:rPr>
                <w:rFonts w:hint="eastAsia" w:hAnsi="宋体" w:cs="宋体"/>
                <w:szCs w:val="24"/>
                <w:shd w:val="clear" w:color="auto" w:fill="FFFFFF"/>
                <w:lang w:eastAsia="zh-CN"/>
              </w:rPr>
              <w:t>④</w:t>
            </w:r>
            <w:r>
              <w:rPr>
                <w:rFonts w:hint="eastAsia" w:hAnsi="宋体" w:cs="宋体"/>
                <w:szCs w:val="24"/>
                <w:shd w:val="clear" w:color="auto" w:fill="FFFFFF"/>
                <w:lang w:eastAsia="zh-CN"/>
              </w:rPr>
              <w:fldChar w:fldCharType="end"/>
            </w:r>
            <w:r>
              <w:rPr>
                <w:rFonts w:hint="eastAsia" w:hAnsi="宋体" w:cs="宋体"/>
                <w:szCs w:val="24"/>
                <w:shd w:val="clear" w:color="auto" w:fill="FFFFFF"/>
                <w:lang w:eastAsia="zh-CN"/>
              </w:rPr>
              <w:t>未在规定的地方加盖投标人公章，或未签字的；</w:t>
            </w:r>
          </w:p>
          <w:p>
            <w:pPr>
              <w:pStyle w:val="17"/>
              <w:tabs>
                <w:tab w:val="left" w:pos="8360"/>
              </w:tabs>
              <w:adjustRightInd w:val="0"/>
              <w:snapToGrid w:val="0"/>
              <w:spacing w:line="420" w:lineRule="exact"/>
              <w:ind w:left="360" w:hanging="360"/>
              <w:jc w:val="left"/>
              <w:rPr>
                <w:rFonts w:hAnsi="宋体" w:cs="宋体"/>
                <w:szCs w:val="24"/>
                <w:shd w:val="clear" w:color="auto" w:fill="FFFFFF"/>
                <w:lang w:eastAsia="zh-CN"/>
              </w:rPr>
            </w:pPr>
            <w:r>
              <w:rPr>
                <w:rFonts w:hint="eastAsia" w:hAnsi="宋体" w:cs="宋体"/>
                <w:szCs w:val="24"/>
                <w:shd w:val="clear" w:color="auto" w:fill="FFFFFF"/>
                <w:lang w:eastAsia="zh-CN"/>
              </w:rPr>
              <w:fldChar w:fldCharType="begin"/>
            </w:r>
            <w:r>
              <w:rPr>
                <w:rFonts w:hint="eastAsia" w:hAnsi="宋体" w:cs="宋体"/>
                <w:szCs w:val="24"/>
                <w:shd w:val="clear" w:color="auto" w:fill="FFFFFF"/>
                <w:lang w:eastAsia="zh-CN"/>
              </w:rPr>
              <w:instrText xml:space="preserve"> = 5 \* GB3 </w:instrText>
            </w:r>
            <w:r>
              <w:rPr>
                <w:rFonts w:hint="eastAsia" w:hAnsi="宋体" w:cs="宋体"/>
                <w:szCs w:val="24"/>
                <w:shd w:val="clear" w:color="auto" w:fill="FFFFFF"/>
                <w:lang w:eastAsia="zh-CN"/>
              </w:rPr>
              <w:fldChar w:fldCharType="separate"/>
            </w:r>
            <w:r>
              <w:rPr>
                <w:rFonts w:hint="eastAsia" w:hAnsi="宋体" w:cs="宋体"/>
                <w:szCs w:val="24"/>
                <w:shd w:val="clear" w:color="auto" w:fill="FFFFFF"/>
                <w:lang w:eastAsia="zh-CN"/>
              </w:rPr>
              <w:t>⑤</w:t>
            </w:r>
            <w:r>
              <w:rPr>
                <w:rFonts w:hint="eastAsia" w:hAnsi="宋体" w:cs="宋体"/>
                <w:szCs w:val="24"/>
                <w:shd w:val="clear" w:color="auto" w:fill="FFFFFF"/>
                <w:lang w:eastAsia="zh-CN"/>
              </w:rPr>
              <w:fldChar w:fldCharType="end"/>
            </w:r>
            <w:r>
              <w:rPr>
                <w:rFonts w:hint="eastAsia" w:hAnsi="宋体" w:cs="宋体"/>
                <w:szCs w:val="24"/>
                <w:shd w:val="clear" w:color="auto" w:fill="FFFFFF"/>
                <w:lang w:eastAsia="zh-CN"/>
              </w:rPr>
              <w:t>有改动时，修改处未由授权代表签署证明或加盖校正章（或公章）或签字的；</w:t>
            </w:r>
          </w:p>
          <w:p>
            <w:pPr>
              <w:pStyle w:val="17"/>
              <w:tabs>
                <w:tab w:val="left" w:pos="8360"/>
              </w:tabs>
              <w:adjustRightInd w:val="0"/>
              <w:snapToGrid w:val="0"/>
              <w:spacing w:line="420" w:lineRule="exact"/>
              <w:ind w:left="360" w:hanging="360"/>
              <w:jc w:val="left"/>
              <w:rPr>
                <w:rFonts w:hAnsi="宋体" w:cs="宋体"/>
                <w:szCs w:val="24"/>
                <w:shd w:val="clear" w:color="auto" w:fill="FFFFFF"/>
                <w:lang w:eastAsia="zh-CN"/>
              </w:rPr>
            </w:pPr>
            <w:r>
              <w:rPr>
                <w:rFonts w:hint="eastAsia" w:hAnsi="宋体" w:cs="宋体"/>
                <w:szCs w:val="24"/>
                <w:shd w:val="clear" w:color="auto" w:fill="FFFFFF"/>
                <w:lang w:eastAsia="zh-CN"/>
              </w:rPr>
              <w:fldChar w:fldCharType="begin"/>
            </w:r>
            <w:r>
              <w:rPr>
                <w:rFonts w:hint="eastAsia" w:hAnsi="宋体" w:cs="宋体"/>
                <w:szCs w:val="24"/>
                <w:shd w:val="clear" w:color="auto" w:fill="FFFFFF"/>
                <w:lang w:eastAsia="zh-CN"/>
              </w:rPr>
              <w:instrText xml:space="preserve"> = 6 \* GB3 </w:instrText>
            </w:r>
            <w:r>
              <w:rPr>
                <w:rFonts w:hint="eastAsia" w:hAnsi="宋体" w:cs="宋体"/>
                <w:szCs w:val="24"/>
                <w:shd w:val="clear" w:color="auto" w:fill="FFFFFF"/>
                <w:lang w:eastAsia="zh-CN"/>
              </w:rPr>
              <w:fldChar w:fldCharType="separate"/>
            </w:r>
            <w:r>
              <w:rPr>
                <w:rFonts w:hint="eastAsia" w:hAnsi="宋体" w:cs="宋体"/>
                <w:szCs w:val="24"/>
                <w:shd w:val="clear" w:color="auto" w:fill="FFFFFF"/>
                <w:lang w:eastAsia="zh-CN"/>
              </w:rPr>
              <w:t>⑥</w:t>
            </w:r>
            <w:r>
              <w:rPr>
                <w:rFonts w:hint="eastAsia" w:hAnsi="宋体" w:cs="宋体"/>
                <w:szCs w:val="24"/>
                <w:shd w:val="clear" w:color="auto" w:fill="FFFFFF"/>
                <w:lang w:eastAsia="zh-CN"/>
              </w:rPr>
              <w:fldChar w:fldCharType="end"/>
            </w:r>
            <w:r>
              <w:rPr>
                <w:rFonts w:hint="eastAsia" w:hAnsi="宋体" w:cs="宋体"/>
                <w:szCs w:val="24"/>
                <w:shd w:val="clear" w:color="auto" w:fill="FFFFFF"/>
                <w:lang w:eastAsia="zh-CN"/>
              </w:rPr>
              <w:t>投标文件字迹模糊不清的；</w:t>
            </w:r>
          </w:p>
          <w:p>
            <w:pPr>
              <w:pStyle w:val="17"/>
              <w:tabs>
                <w:tab w:val="left" w:pos="8360"/>
              </w:tabs>
              <w:adjustRightInd w:val="0"/>
              <w:snapToGrid w:val="0"/>
              <w:spacing w:line="420" w:lineRule="exact"/>
              <w:ind w:left="360" w:hanging="360"/>
              <w:jc w:val="left"/>
              <w:rPr>
                <w:rFonts w:hAnsi="宋体" w:cs="宋体"/>
                <w:szCs w:val="24"/>
                <w:shd w:val="clear" w:color="auto" w:fill="FFFFFF"/>
                <w:lang w:eastAsia="zh-CN"/>
              </w:rPr>
            </w:pPr>
            <w:r>
              <w:rPr>
                <w:rFonts w:hint="eastAsia" w:hAnsi="宋体" w:cs="宋体"/>
                <w:szCs w:val="24"/>
                <w:shd w:val="clear" w:color="auto" w:fill="FFFFFF"/>
                <w:lang w:eastAsia="zh-CN"/>
              </w:rPr>
              <w:t>（7）须知第7条：</w:t>
            </w:r>
          </w:p>
          <w:p>
            <w:pPr>
              <w:pStyle w:val="17"/>
              <w:tabs>
                <w:tab w:val="left" w:pos="8360"/>
              </w:tabs>
              <w:adjustRightInd w:val="0"/>
              <w:snapToGrid w:val="0"/>
              <w:spacing w:line="420" w:lineRule="exact"/>
              <w:ind w:left="360" w:hanging="360"/>
              <w:jc w:val="left"/>
              <w:rPr>
                <w:rFonts w:hAnsi="宋体" w:cs="宋体"/>
                <w:szCs w:val="24"/>
                <w:shd w:val="clear" w:color="auto" w:fill="FFFFFF"/>
                <w:lang w:eastAsia="zh-CN"/>
              </w:rPr>
            </w:pPr>
            <w:r>
              <w:rPr>
                <w:rFonts w:hint="eastAsia" w:hAnsi="宋体" w:cs="宋体"/>
                <w:szCs w:val="24"/>
                <w:shd w:val="clear" w:color="auto" w:fill="FFFFFF"/>
                <w:lang w:eastAsia="zh-CN"/>
              </w:rPr>
              <w:t>①未提供电子档扫描件，以压缩文件包形式提交的；</w:t>
            </w:r>
          </w:p>
          <w:p>
            <w:pPr>
              <w:pStyle w:val="17"/>
              <w:tabs>
                <w:tab w:val="left" w:pos="8360"/>
              </w:tabs>
              <w:adjustRightInd w:val="0"/>
              <w:snapToGrid w:val="0"/>
              <w:spacing w:line="420" w:lineRule="exact"/>
              <w:ind w:left="360" w:hanging="360"/>
              <w:jc w:val="left"/>
              <w:rPr>
                <w:rFonts w:hAnsi="宋体" w:cs="宋体"/>
                <w:szCs w:val="24"/>
                <w:shd w:val="clear" w:color="auto" w:fill="FFFFFF"/>
                <w:lang w:eastAsia="zh-CN"/>
              </w:rPr>
            </w:pPr>
            <w:r>
              <w:rPr>
                <w:rFonts w:hint="eastAsia" w:hAnsi="宋体" w:cs="宋体"/>
                <w:szCs w:val="24"/>
                <w:shd w:val="clear" w:color="auto" w:fill="FFFFFF"/>
                <w:lang w:eastAsia="zh-CN"/>
              </w:rPr>
              <w:t>②投标人在投标截止期后修改投标文件的。</w:t>
            </w:r>
          </w:p>
          <w:p>
            <w:pPr>
              <w:pStyle w:val="17"/>
              <w:tabs>
                <w:tab w:val="left" w:pos="8360"/>
              </w:tabs>
              <w:adjustRightInd w:val="0"/>
              <w:snapToGrid w:val="0"/>
              <w:spacing w:line="420" w:lineRule="exact"/>
              <w:ind w:left="360" w:hanging="360"/>
              <w:jc w:val="left"/>
              <w:rPr>
                <w:rFonts w:hAnsi="宋体" w:cs="宋体"/>
                <w:szCs w:val="24"/>
                <w:shd w:val="clear" w:color="auto" w:fill="FFFFFF"/>
                <w:lang w:eastAsia="zh-CN"/>
              </w:rPr>
            </w:pPr>
            <w:r>
              <w:rPr>
                <w:rFonts w:hint="eastAsia" w:hAnsi="宋体" w:cs="宋体"/>
                <w:szCs w:val="24"/>
                <w:shd w:val="clear" w:color="auto" w:fill="FFFFFF"/>
                <w:lang w:eastAsia="zh-CN"/>
              </w:rPr>
              <w:t>（8）须知第8条：</w:t>
            </w:r>
          </w:p>
          <w:p>
            <w:pPr>
              <w:pStyle w:val="17"/>
              <w:tabs>
                <w:tab w:val="left" w:pos="8360"/>
              </w:tabs>
              <w:adjustRightInd w:val="0"/>
              <w:snapToGrid w:val="0"/>
              <w:spacing w:line="420" w:lineRule="exact"/>
              <w:ind w:left="360" w:hanging="360"/>
              <w:jc w:val="left"/>
              <w:rPr>
                <w:rFonts w:hAnsi="宋体" w:cs="宋体"/>
                <w:szCs w:val="24"/>
                <w:shd w:val="clear" w:color="auto" w:fill="FFFFFF"/>
                <w:lang w:eastAsia="zh-CN"/>
              </w:rPr>
            </w:pPr>
            <w:r>
              <w:rPr>
                <w:rFonts w:hint="eastAsia" w:hAnsi="宋体" w:cs="宋体"/>
                <w:szCs w:val="24"/>
                <w:shd w:val="clear" w:color="auto" w:fill="FFFFFF"/>
                <w:lang w:eastAsia="zh-CN"/>
              </w:rPr>
              <w:t>①投标人存在任何试图影响评委会对投标文件的评估、比较或者推荐候选人行为的；</w:t>
            </w:r>
          </w:p>
          <w:p>
            <w:pPr>
              <w:pStyle w:val="17"/>
              <w:tabs>
                <w:tab w:val="left" w:pos="8360"/>
              </w:tabs>
              <w:adjustRightInd w:val="0"/>
              <w:snapToGrid w:val="0"/>
              <w:spacing w:line="420" w:lineRule="exact"/>
              <w:ind w:left="360" w:hanging="360"/>
              <w:jc w:val="left"/>
              <w:rPr>
                <w:rFonts w:hAnsi="宋体" w:cs="宋体"/>
                <w:szCs w:val="24"/>
                <w:shd w:val="clear" w:color="auto" w:fill="FFFFFF"/>
                <w:lang w:eastAsia="zh-CN"/>
              </w:rPr>
            </w:pPr>
            <w:r>
              <w:rPr>
                <w:rFonts w:hint="eastAsia" w:hAnsi="宋体" w:cs="宋体"/>
                <w:szCs w:val="24"/>
                <w:shd w:val="clear" w:color="auto" w:fill="FFFFFF"/>
                <w:lang w:eastAsia="zh-CN"/>
              </w:rPr>
              <w:t>②投标人不接受按须知所述方法对投标文件中的算术错误进行更正的；</w:t>
            </w:r>
          </w:p>
          <w:p>
            <w:pPr>
              <w:pStyle w:val="17"/>
              <w:tabs>
                <w:tab w:val="left" w:pos="8360"/>
              </w:tabs>
              <w:adjustRightInd w:val="0"/>
              <w:snapToGrid w:val="0"/>
              <w:spacing w:line="420" w:lineRule="exact"/>
              <w:ind w:left="360" w:hanging="360"/>
              <w:jc w:val="left"/>
              <w:rPr>
                <w:rFonts w:hAnsi="宋体" w:cs="宋体"/>
                <w:szCs w:val="24"/>
                <w:shd w:val="clear" w:color="auto" w:fill="FFFFFF"/>
                <w:lang w:eastAsia="zh-CN"/>
              </w:rPr>
            </w:pPr>
            <w:r>
              <w:rPr>
                <w:rFonts w:hint="eastAsia" w:hAnsi="宋体" w:cs="宋体"/>
                <w:szCs w:val="24"/>
                <w:shd w:val="clear" w:color="auto" w:fill="FFFFFF"/>
                <w:lang w:eastAsia="zh-CN"/>
              </w:rPr>
              <w:t>③不满足招标文件17.3.1资格性检查的要求的；</w:t>
            </w:r>
          </w:p>
          <w:p>
            <w:pPr>
              <w:pStyle w:val="17"/>
              <w:tabs>
                <w:tab w:val="left" w:pos="8360"/>
              </w:tabs>
              <w:adjustRightInd w:val="0"/>
              <w:snapToGrid w:val="0"/>
              <w:spacing w:line="420" w:lineRule="exact"/>
              <w:ind w:left="360" w:hanging="360"/>
              <w:jc w:val="left"/>
              <w:rPr>
                <w:rFonts w:hAnsi="宋体" w:cs="宋体"/>
                <w:szCs w:val="24"/>
                <w:shd w:val="clear" w:color="auto" w:fill="FFFFFF"/>
                <w:lang w:eastAsia="zh-CN"/>
              </w:rPr>
            </w:pPr>
            <w:r>
              <w:rPr>
                <w:rFonts w:hint="eastAsia" w:hAnsi="宋体" w:cs="宋体"/>
                <w:szCs w:val="24"/>
                <w:shd w:val="clear" w:color="auto" w:fill="FFFFFF"/>
                <w:lang w:eastAsia="zh-CN"/>
              </w:rPr>
              <w:t>④不满足招标文件17.3.2符合性检查的要求的；</w:t>
            </w:r>
          </w:p>
          <w:p>
            <w:pPr>
              <w:pStyle w:val="17"/>
              <w:tabs>
                <w:tab w:val="left" w:pos="8360"/>
              </w:tabs>
              <w:adjustRightInd w:val="0"/>
              <w:snapToGrid w:val="0"/>
              <w:spacing w:line="420" w:lineRule="exact"/>
              <w:ind w:left="360" w:hanging="360"/>
              <w:jc w:val="left"/>
              <w:rPr>
                <w:rFonts w:hAnsi="宋体" w:cs="宋体"/>
                <w:szCs w:val="24"/>
                <w:shd w:val="clear" w:color="auto" w:fill="FFFFFF"/>
                <w:lang w:eastAsia="zh-CN"/>
              </w:rPr>
            </w:pPr>
            <w:r>
              <w:rPr>
                <w:rFonts w:hint="eastAsia" w:hAnsi="宋体" w:cs="宋体"/>
                <w:szCs w:val="24"/>
                <w:shd w:val="clear" w:color="auto" w:fill="FFFFFF"/>
                <w:lang w:eastAsia="zh-CN"/>
              </w:rPr>
              <w:t>⑤未提供近三年无行贿犯罪记录申明函声明的；</w:t>
            </w:r>
          </w:p>
          <w:p>
            <w:pPr>
              <w:pStyle w:val="17"/>
              <w:tabs>
                <w:tab w:val="left" w:pos="8360"/>
              </w:tabs>
              <w:adjustRightInd w:val="0"/>
              <w:snapToGrid w:val="0"/>
              <w:spacing w:line="420" w:lineRule="exact"/>
              <w:ind w:left="360" w:hanging="360"/>
              <w:jc w:val="left"/>
              <w:rPr>
                <w:rFonts w:hAnsi="宋体" w:cs="宋体"/>
                <w:szCs w:val="24"/>
                <w:shd w:val="clear" w:color="auto" w:fill="FFFFFF"/>
                <w:lang w:eastAsia="zh-CN"/>
              </w:rPr>
            </w:pPr>
            <w:r>
              <w:rPr>
                <w:rFonts w:hint="eastAsia" w:hAnsi="宋体" w:cs="宋体"/>
                <w:szCs w:val="24"/>
                <w:shd w:val="clear" w:color="auto" w:fill="FFFFFF"/>
                <w:lang w:eastAsia="zh-CN"/>
              </w:rPr>
              <w:fldChar w:fldCharType="begin"/>
            </w:r>
            <w:r>
              <w:rPr>
                <w:rFonts w:hint="eastAsia" w:hAnsi="宋体" w:cs="宋体"/>
                <w:szCs w:val="24"/>
                <w:shd w:val="clear" w:color="auto" w:fill="FFFFFF"/>
                <w:lang w:eastAsia="zh-CN"/>
              </w:rPr>
              <w:instrText xml:space="preserve"> = 6 \* GB3 </w:instrText>
            </w:r>
            <w:r>
              <w:rPr>
                <w:rFonts w:hint="eastAsia" w:hAnsi="宋体" w:cs="宋体"/>
                <w:szCs w:val="24"/>
                <w:shd w:val="clear" w:color="auto" w:fill="FFFFFF"/>
                <w:lang w:eastAsia="zh-CN"/>
              </w:rPr>
              <w:fldChar w:fldCharType="separate"/>
            </w:r>
            <w:r>
              <w:rPr>
                <w:rFonts w:hint="eastAsia" w:hAnsi="宋体" w:cs="宋体"/>
                <w:szCs w:val="24"/>
                <w:shd w:val="clear" w:color="auto" w:fill="FFFFFF"/>
                <w:lang w:eastAsia="zh-CN"/>
              </w:rPr>
              <w:t>⑥</w:t>
            </w:r>
            <w:r>
              <w:rPr>
                <w:rFonts w:hint="eastAsia" w:hAnsi="宋体" w:cs="宋体"/>
                <w:szCs w:val="24"/>
                <w:shd w:val="clear" w:color="auto" w:fill="FFFFFF"/>
                <w:lang w:eastAsia="zh-CN"/>
              </w:rPr>
              <w:fldChar w:fldCharType="end"/>
            </w:r>
            <w:r>
              <w:rPr>
                <w:rFonts w:hint="eastAsia" w:hAnsi="宋体" w:cs="宋体"/>
                <w:szCs w:val="24"/>
                <w:shd w:val="clear" w:color="auto" w:fill="FFFFFF"/>
                <w:lang w:eastAsia="zh-CN"/>
              </w:rPr>
              <w:t>明显不符合技术规格、技术标准的要求、产品结构组成的要求；</w:t>
            </w:r>
          </w:p>
          <w:p>
            <w:pPr>
              <w:pStyle w:val="17"/>
              <w:tabs>
                <w:tab w:val="left" w:pos="8360"/>
              </w:tabs>
              <w:adjustRightInd w:val="0"/>
              <w:snapToGrid w:val="0"/>
              <w:spacing w:line="420" w:lineRule="exact"/>
              <w:ind w:left="360" w:hanging="360"/>
              <w:jc w:val="left"/>
              <w:rPr>
                <w:rFonts w:hAnsi="宋体" w:cs="宋体"/>
                <w:szCs w:val="24"/>
                <w:shd w:val="clear" w:color="auto" w:fill="FFFFFF"/>
                <w:lang w:eastAsia="zh-CN"/>
              </w:rPr>
            </w:pPr>
            <w:r>
              <w:rPr>
                <w:rFonts w:hint="eastAsia" w:hAnsi="宋体" w:cs="宋体"/>
                <w:szCs w:val="24"/>
                <w:shd w:val="clear" w:color="auto" w:fill="FFFFFF"/>
                <w:lang w:eastAsia="zh-CN"/>
              </w:rPr>
              <w:fldChar w:fldCharType="begin"/>
            </w:r>
            <w:r>
              <w:rPr>
                <w:rFonts w:hint="eastAsia" w:hAnsi="宋体" w:cs="宋体"/>
                <w:szCs w:val="24"/>
                <w:shd w:val="clear" w:color="auto" w:fill="FFFFFF"/>
                <w:lang w:eastAsia="zh-CN"/>
              </w:rPr>
              <w:instrText xml:space="preserve"> = 7 \* GB3 </w:instrText>
            </w:r>
            <w:r>
              <w:rPr>
                <w:rFonts w:hint="eastAsia" w:hAnsi="宋体" w:cs="宋体"/>
                <w:szCs w:val="24"/>
                <w:shd w:val="clear" w:color="auto" w:fill="FFFFFF"/>
                <w:lang w:eastAsia="zh-CN"/>
              </w:rPr>
              <w:fldChar w:fldCharType="separate"/>
            </w:r>
            <w:r>
              <w:rPr>
                <w:rFonts w:hint="eastAsia" w:hAnsi="宋体" w:cs="宋体"/>
                <w:szCs w:val="24"/>
                <w:shd w:val="clear" w:color="auto" w:fill="FFFFFF"/>
                <w:lang w:eastAsia="zh-CN"/>
              </w:rPr>
              <w:t>⑦</w:t>
            </w:r>
            <w:r>
              <w:rPr>
                <w:rFonts w:hint="eastAsia" w:hAnsi="宋体" w:cs="宋体"/>
                <w:szCs w:val="24"/>
                <w:shd w:val="clear" w:color="auto" w:fill="FFFFFF"/>
                <w:lang w:eastAsia="zh-CN"/>
              </w:rPr>
              <w:fldChar w:fldCharType="end"/>
            </w:r>
            <w:r>
              <w:rPr>
                <w:rFonts w:hint="eastAsia" w:hAnsi="宋体" w:cs="宋体"/>
                <w:szCs w:val="24"/>
                <w:shd w:val="clear" w:color="auto" w:fill="FFFFFF"/>
                <w:lang w:eastAsia="zh-CN"/>
              </w:rPr>
              <w:t>评标小组认定投标人之间有串通投标行为的。</w:t>
            </w:r>
          </w:p>
          <w:p>
            <w:pPr>
              <w:pStyle w:val="17"/>
              <w:tabs>
                <w:tab w:val="left" w:pos="8360"/>
              </w:tabs>
              <w:adjustRightInd w:val="0"/>
              <w:snapToGrid w:val="0"/>
              <w:spacing w:line="420" w:lineRule="exact"/>
              <w:ind w:left="360" w:hanging="360"/>
              <w:jc w:val="left"/>
              <w:rPr>
                <w:rFonts w:hAnsi="宋体" w:cs="宋体"/>
                <w:szCs w:val="24"/>
                <w:shd w:val="clear" w:color="auto" w:fill="FFFFFF"/>
                <w:lang w:eastAsia="zh-CN"/>
              </w:rPr>
            </w:pPr>
            <w:r>
              <w:rPr>
                <w:rFonts w:hint="eastAsia" w:hAnsi="宋体" w:cs="宋体"/>
                <w:szCs w:val="24"/>
                <w:shd w:val="clear" w:color="auto" w:fill="FFFFFF"/>
                <w:lang w:eastAsia="zh-CN"/>
              </w:rPr>
              <w:t>（9）须知第9条：</w:t>
            </w:r>
          </w:p>
          <w:p>
            <w:pPr>
              <w:pStyle w:val="17"/>
              <w:tabs>
                <w:tab w:val="left" w:pos="8360"/>
              </w:tabs>
              <w:adjustRightInd w:val="0"/>
              <w:snapToGrid w:val="0"/>
              <w:spacing w:line="420" w:lineRule="exact"/>
              <w:ind w:left="360" w:hanging="360"/>
              <w:jc w:val="left"/>
              <w:rPr>
                <w:rFonts w:hAnsi="宋体" w:cs="宋体"/>
                <w:szCs w:val="24"/>
                <w:shd w:val="clear" w:color="auto" w:fill="FFFFFF"/>
                <w:lang w:eastAsia="zh-CN"/>
              </w:rPr>
            </w:pPr>
            <w:r>
              <w:rPr>
                <w:rFonts w:hint="eastAsia" w:hAnsi="宋体" w:cs="宋体"/>
                <w:szCs w:val="24"/>
                <w:shd w:val="clear" w:color="auto" w:fill="FFFFFF"/>
                <w:lang w:eastAsia="zh-CN"/>
              </w:rPr>
              <w:t>①报价部分：报价明显低于其他报价，投标人不能合理说明或不能提供相关证明材料的。</w:t>
            </w:r>
          </w:p>
          <w:p>
            <w:pPr>
              <w:pStyle w:val="17"/>
              <w:tabs>
                <w:tab w:val="left" w:pos="8360"/>
              </w:tabs>
              <w:adjustRightInd w:val="0"/>
              <w:snapToGrid w:val="0"/>
              <w:spacing w:line="420" w:lineRule="exact"/>
              <w:jc w:val="left"/>
              <w:rPr>
                <w:rFonts w:hAnsi="宋体" w:cs="宋体"/>
                <w:szCs w:val="24"/>
                <w:shd w:val="clear" w:color="auto" w:fill="FFFFFF"/>
                <w:lang w:eastAsia="zh-CN"/>
              </w:rPr>
            </w:pPr>
            <w:r>
              <w:rPr>
                <w:rFonts w:hint="eastAsia" w:hAnsi="宋体" w:cs="宋体"/>
                <w:szCs w:val="24"/>
                <w:shd w:val="clear" w:color="auto" w:fill="FFFFFF"/>
                <w:lang w:eastAsia="zh-CN"/>
              </w:rPr>
              <w:t>（10） 投标文件附有招标单位不能接受的条件。</w:t>
            </w:r>
          </w:p>
          <w:p>
            <w:pPr>
              <w:pStyle w:val="17"/>
              <w:tabs>
                <w:tab w:val="left" w:pos="8360"/>
              </w:tabs>
              <w:adjustRightInd w:val="0"/>
              <w:snapToGrid w:val="0"/>
              <w:spacing w:line="420" w:lineRule="exact"/>
              <w:jc w:val="left"/>
              <w:rPr>
                <w:rFonts w:hAnsi="宋体" w:cs="宋体"/>
                <w:szCs w:val="24"/>
                <w:shd w:val="clear" w:color="auto" w:fill="FFFFFF"/>
                <w:lang w:eastAsia="zh-CN"/>
              </w:rPr>
            </w:pPr>
            <w:r>
              <w:rPr>
                <w:rFonts w:hint="eastAsia" w:hAnsi="宋体" w:cs="宋体"/>
                <w:szCs w:val="24"/>
                <w:shd w:val="clear" w:color="auto" w:fill="FFFFFF"/>
                <w:lang w:eastAsia="zh-CN"/>
              </w:rPr>
              <w:t>（11）第三章 招标内容及要求</w:t>
            </w:r>
          </w:p>
          <w:p>
            <w:pPr>
              <w:pStyle w:val="17"/>
              <w:tabs>
                <w:tab w:val="left" w:pos="8360"/>
              </w:tabs>
              <w:adjustRightInd w:val="0"/>
              <w:snapToGrid w:val="0"/>
              <w:spacing w:line="420" w:lineRule="exact"/>
              <w:jc w:val="left"/>
              <w:rPr>
                <w:rFonts w:hAnsi="宋体" w:cs="宋体"/>
                <w:szCs w:val="24"/>
                <w:shd w:val="clear" w:color="auto" w:fill="FFFFFF"/>
                <w:lang w:eastAsia="zh-CN"/>
              </w:rPr>
            </w:pPr>
            <w:r>
              <w:rPr>
                <w:rFonts w:hint="eastAsia" w:hAnsi="宋体" w:cs="宋体"/>
                <w:szCs w:val="24"/>
                <w:shd w:val="clear" w:color="auto" w:fill="FFFFFF"/>
                <w:lang w:eastAsia="zh-CN"/>
              </w:rPr>
              <w:fldChar w:fldCharType="begin"/>
            </w:r>
            <w:r>
              <w:rPr>
                <w:rFonts w:hint="eastAsia" w:hAnsi="宋体" w:cs="宋体"/>
                <w:szCs w:val="24"/>
                <w:shd w:val="clear" w:color="auto" w:fill="FFFFFF"/>
                <w:lang w:eastAsia="zh-CN"/>
              </w:rPr>
              <w:instrText xml:space="preserve"> = 1 \* GB3 </w:instrText>
            </w:r>
            <w:r>
              <w:rPr>
                <w:rFonts w:hint="eastAsia" w:hAnsi="宋体" w:cs="宋体"/>
                <w:szCs w:val="24"/>
                <w:shd w:val="clear" w:color="auto" w:fill="FFFFFF"/>
                <w:lang w:eastAsia="zh-CN"/>
              </w:rPr>
              <w:fldChar w:fldCharType="separate"/>
            </w:r>
            <w:r>
              <w:rPr>
                <w:rFonts w:hint="eastAsia" w:hAnsi="宋体" w:cs="宋体"/>
                <w:szCs w:val="24"/>
                <w:shd w:val="clear" w:color="auto" w:fill="FFFFFF"/>
                <w:lang w:eastAsia="zh-CN"/>
              </w:rPr>
              <w:t>①</w:t>
            </w:r>
            <w:r>
              <w:rPr>
                <w:rFonts w:hint="eastAsia" w:hAnsi="宋体" w:cs="宋体"/>
                <w:szCs w:val="24"/>
                <w:shd w:val="clear" w:color="auto" w:fill="FFFFFF"/>
                <w:lang w:eastAsia="zh-CN"/>
              </w:rPr>
              <w:fldChar w:fldCharType="end"/>
            </w:r>
            <w:r>
              <w:rPr>
                <w:rFonts w:hint="eastAsia" w:hAnsi="宋体" w:cs="宋体"/>
                <w:szCs w:val="24"/>
                <w:shd w:val="clear" w:color="auto" w:fill="FFFFFF"/>
                <w:lang w:eastAsia="zh-CN"/>
              </w:rPr>
              <w:t>交货期、交货地点、付款方式等不满足招标文件要求的；</w:t>
            </w:r>
          </w:p>
          <w:p>
            <w:pPr>
              <w:pStyle w:val="17"/>
              <w:tabs>
                <w:tab w:val="left" w:pos="8360"/>
              </w:tabs>
              <w:adjustRightInd w:val="0"/>
              <w:snapToGrid w:val="0"/>
              <w:spacing w:line="420" w:lineRule="exact"/>
              <w:ind w:left="360" w:hanging="360"/>
              <w:jc w:val="left"/>
              <w:rPr>
                <w:rFonts w:hAnsi="宋体" w:cs="宋体"/>
                <w:szCs w:val="24"/>
                <w:shd w:val="clear" w:color="auto" w:fill="FFFFFF"/>
                <w:lang w:eastAsia="zh-CN"/>
              </w:rPr>
            </w:pPr>
            <w:r>
              <w:rPr>
                <w:rFonts w:hint="eastAsia" w:hAnsi="宋体" w:cs="宋体"/>
                <w:szCs w:val="24"/>
                <w:shd w:val="clear" w:color="auto" w:fill="FFFFFF"/>
                <w:lang w:eastAsia="zh-CN"/>
              </w:rPr>
              <w:fldChar w:fldCharType="begin"/>
            </w:r>
            <w:r>
              <w:rPr>
                <w:rFonts w:hint="eastAsia" w:hAnsi="宋体" w:cs="宋体"/>
                <w:szCs w:val="24"/>
                <w:shd w:val="clear" w:color="auto" w:fill="FFFFFF"/>
                <w:lang w:eastAsia="zh-CN"/>
              </w:rPr>
              <w:instrText xml:space="preserve"> = 2 \* GB3 </w:instrText>
            </w:r>
            <w:r>
              <w:rPr>
                <w:rFonts w:hint="eastAsia" w:hAnsi="宋体" w:cs="宋体"/>
                <w:szCs w:val="24"/>
                <w:shd w:val="clear" w:color="auto" w:fill="FFFFFF"/>
                <w:lang w:eastAsia="zh-CN"/>
              </w:rPr>
              <w:fldChar w:fldCharType="separate"/>
            </w:r>
            <w:r>
              <w:rPr>
                <w:rFonts w:hint="eastAsia" w:hAnsi="宋体" w:cs="宋体"/>
                <w:szCs w:val="24"/>
                <w:shd w:val="clear" w:color="auto" w:fill="FFFFFF"/>
                <w:lang w:eastAsia="zh-CN"/>
              </w:rPr>
              <w:t>②</w:t>
            </w:r>
            <w:r>
              <w:rPr>
                <w:rFonts w:hint="eastAsia" w:hAnsi="宋体" w:cs="宋体"/>
                <w:szCs w:val="24"/>
                <w:shd w:val="clear" w:color="auto" w:fill="FFFFFF"/>
                <w:lang w:eastAsia="zh-CN"/>
              </w:rPr>
              <w:fldChar w:fldCharType="end"/>
            </w:r>
            <w:r>
              <w:rPr>
                <w:rFonts w:hint="eastAsia" w:hAnsi="宋体" w:cs="宋体"/>
                <w:szCs w:val="24"/>
                <w:shd w:val="clear" w:color="auto" w:fill="FFFFFF"/>
                <w:lang w:eastAsia="zh-CN"/>
              </w:rPr>
              <w:t>投标文件载明的货物包装方式、检验标准和方法等不符合招标文件的要求。</w:t>
            </w:r>
          </w:p>
          <w:p>
            <w:pPr>
              <w:pStyle w:val="17"/>
              <w:tabs>
                <w:tab w:val="left" w:pos="8360"/>
              </w:tabs>
              <w:adjustRightInd w:val="0"/>
              <w:snapToGrid w:val="0"/>
              <w:spacing w:line="420" w:lineRule="exact"/>
              <w:ind w:left="360" w:hanging="360"/>
              <w:jc w:val="left"/>
              <w:rPr>
                <w:rFonts w:hAnsi="宋体" w:cs="宋体"/>
                <w:szCs w:val="24"/>
                <w:shd w:val="clear" w:color="auto" w:fill="FFFFFF"/>
                <w:lang w:eastAsia="zh-CN"/>
              </w:rPr>
            </w:pPr>
            <w:r>
              <w:rPr>
                <w:rFonts w:hint="eastAsia" w:hAnsi="宋体" w:cs="宋体"/>
                <w:szCs w:val="24"/>
                <w:shd w:val="clear" w:color="auto" w:fill="FFFFFF"/>
                <w:lang w:eastAsia="zh-CN"/>
              </w:rPr>
              <w:t>③未完全响应招标货物清单内材质及要求。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837" w:type="dxa"/>
            <w:vAlign w:val="center"/>
          </w:tcPr>
          <w:p>
            <w:pPr>
              <w:pStyle w:val="43"/>
              <w:adjustRightInd w:val="0"/>
              <w:snapToGrid w:val="0"/>
              <w:spacing w:line="440" w:lineRule="exact"/>
              <w:jc w:val="center"/>
              <w:rPr>
                <w:rFonts w:ascii="宋体" w:hAnsi="宋体"/>
                <w:sz w:val="24"/>
              </w:rPr>
            </w:pPr>
            <w:r>
              <w:rPr>
                <w:rFonts w:hint="eastAsia" w:ascii="宋体" w:hAnsi="宋体"/>
                <w:sz w:val="24"/>
              </w:rPr>
              <w:t>9</w:t>
            </w:r>
          </w:p>
        </w:tc>
        <w:tc>
          <w:tcPr>
            <w:tcW w:w="9296" w:type="dxa"/>
            <w:vAlign w:val="center"/>
          </w:tcPr>
          <w:p>
            <w:pPr>
              <w:pStyle w:val="43"/>
              <w:adjustRightInd w:val="0"/>
              <w:snapToGrid w:val="0"/>
              <w:spacing w:line="440" w:lineRule="exact"/>
              <w:rPr>
                <w:rFonts w:hAnsi="宋体"/>
              </w:rPr>
            </w:pPr>
            <w:r>
              <w:rPr>
                <w:rFonts w:hint="eastAsia" w:ascii="宋体" w:hAnsi="宋体" w:cs="宋体"/>
                <w:b/>
                <w:bCs/>
                <w:sz w:val="24"/>
              </w:rPr>
              <w:t>投标保证金：</w:t>
            </w:r>
            <w:r>
              <w:rPr>
                <w:rFonts w:hint="eastAsia" w:ascii="宋体" w:hAnsi="宋体" w:eastAsia="宋体" w:cs="宋体"/>
                <w:kern w:val="0"/>
                <w:sz w:val="24"/>
                <w:szCs w:val="24"/>
                <w:lang w:val="en-US" w:eastAsia="zh-CN" w:bidi="ar-SA"/>
              </w:rPr>
              <w:t>人民币¥100,000.00元</w:t>
            </w:r>
          </w:p>
          <w:p>
            <w:pPr>
              <w:pStyle w:val="95"/>
              <w:spacing w:line="440" w:lineRule="exact"/>
              <w:rPr>
                <w:rFonts w:ascii="宋体" w:hAnsi="宋体"/>
                <w:lang w:eastAsia="zh-CN"/>
              </w:rPr>
            </w:pPr>
            <w:r>
              <w:rPr>
                <w:rFonts w:hint="eastAsia" w:ascii="宋体" w:hAnsi="宋体" w:cs="宋体"/>
                <w:lang w:eastAsia="zh-CN"/>
              </w:rPr>
              <w:t>投标人从本单位的基本帐户或一般性存款帐户以</w:t>
            </w:r>
            <w:r>
              <w:rPr>
                <w:rFonts w:hint="eastAsia" w:ascii="宋体" w:hAnsi="宋体"/>
                <w:lang w:eastAsia="zh-CN"/>
              </w:rPr>
              <w:t>转帐支票、网上银行等方式（现金、个人网上银行除外），在投标截止时间前向招标单位缴交要求的投标保证金并到帐（是否到帐，以招标文件中确定的招标单位开户行的对帐单为准），投标人在缴纳保证金时须在汇款用途或摘要栏上注明所投项目的招标编号，否则因款项用途不明导致投标无效等后果由投标人自行承担。</w:t>
            </w:r>
          </w:p>
          <w:p>
            <w:pPr>
              <w:pStyle w:val="17"/>
              <w:tabs>
                <w:tab w:val="left" w:pos="8360"/>
              </w:tabs>
              <w:adjustRightInd w:val="0"/>
              <w:snapToGrid w:val="0"/>
              <w:spacing w:line="420" w:lineRule="exact"/>
              <w:ind w:left="360" w:hanging="360"/>
              <w:jc w:val="left"/>
              <w:rPr>
                <w:rFonts w:hAnsi="宋体"/>
                <w:lang w:eastAsia="zh-CN"/>
              </w:rPr>
            </w:pPr>
          </w:p>
          <w:p>
            <w:pPr>
              <w:pStyle w:val="17"/>
              <w:tabs>
                <w:tab w:val="left" w:pos="8360"/>
              </w:tabs>
              <w:adjustRightInd w:val="0"/>
              <w:snapToGrid w:val="0"/>
              <w:spacing w:line="420" w:lineRule="exact"/>
              <w:ind w:left="360" w:hanging="360"/>
              <w:jc w:val="left"/>
              <w:rPr>
                <w:rFonts w:hAnsi="宋体"/>
                <w:lang w:eastAsia="zh-CN"/>
              </w:rPr>
            </w:pPr>
            <w:r>
              <w:rPr>
                <w:rFonts w:hint="eastAsia" w:hAnsi="宋体"/>
                <w:lang w:eastAsia="zh-CN"/>
              </w:rPr>
              <w:t>人民币</w:t>
            </w:r>
            <w:r>
              <w:rPr>
                <w:rFonts w:hAnsi="宋体"/>
                <w:lang w:eastAsia="zh-CN"/>
              </w:rPr>
              <w:t>账户：中武（福建）跨境电子商务有限责任公司</w:t>
            </w:r>
          </w:p>
          <w:p>
            <w:pPr>
              <w:pStyle w:val="17"/>
              <w:tabs>
                <w:tab w:val="left" w:pos="8360"/>
              </w:tabs>
              <w:adjustRightInd w:val="0"/>
              <w:snapToGrid w:val="0"/>
              <w:spacing w:line="420" w:lineRule="exact"/>
              <w:ind w:left="360" w:hanging="360"/>
              <w:jc w:val="left"/>
              <w:rPr>
                <w:rFonts w:hAnsi="宋体"/>
                <w:lang w:eastAsia="zh-CN"/>
              </w:rPr>
            </w:pPr>
            <w:r>
              <w:rPr>
                <w:rFonts w:hAnsi="宋体"/>
                <w:lang w:eastAsia="zh-CN"/>
              </w:rPr>
              <w:t>账号：591906219910902</w:t>
            </w:r>
          </w:p>
          <w:p>
            <w:pPr>
              <w:pStyle w:val="17"/>
              <w:tabs>
                <w:tab w:val="left" w:pos="8360"/>
              </w:tabs>
              <w:adjustRightInd w:val="0"/>
              <w:snapToGrid w:val="0"/>
              <w:spacing w:line="420" w:lineRule="exact"/>
              <w:ind w:left="360" w:hanging="360"/>
              <w:jc w:val="left"/>
              <w:rPr>
                <w:rFonts w:hAnsi="宋体"/>
                <w:lang w:eastAsia="zh-CN"/>
              </w:rPr>
            </w:pPr>
            <w:r>
              <w:rPr>
                <w:rFonts w:hAnsi="宋体"/>
                <w:lang w:eastAsia="zh-CN"/>
              </w:rPr>
              <w:t>开户行:招商银行福州东水支行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jc w:val="center"/>
        </w:trPr>
        <w:tc>
          <w:tcPr>
            <w:tcW w:w="837" w:type="dxa"/>
            <w:vAlign w:val="center"/>
          </w:tcPr>
          <w:p>
            <w:pPr>
              <w:pStyle w:val="43"/>
              <w:adjustRightInd w:val="0"/>
              <w:snapToGrid w:val="0"/>
              <w:spacing w:line="440" w:lineRule="exact"/>
              <w:jc w:val="center"/>
              <w:rPr>
                <w:rFonts w:ascii="宋体" w:hAnsi="宋体"/>
                <w:sz w:val="24"/>
              </w:rPr>
            </w:pPr>
            <w:r>
              <w:rPr>
                <w:rFonts w:hint="eastAsia" w:ascii="宋体" w:hAnsi="宋体"/>
                <w:sz w:val="24"/>
              </w:rPr>
              <w:t>10</w:t>
            </w:r>
          </w:p>
        </w:tc>
        <w:tc>
          <w:tcPr>
            <w:tcW w:w="9296" w:type="dxa"/>
            <w:tcBorders>
              <w:bottom w:val="single" w:color="auto" w:sz="4" w:space="0"/>
            </w:tcBorders>
          </w:tcPr>
          <w:p>
            <w:pPr>
              <w:pStyle w:val="17"/>
              <w:tabs>
                <w:tab w:val="left" w:pos="8360"/>
              </w:tabs>
              <w:adjustRightInd w:val="0"/>
              <w:snapToGrid w:val="0"/>
              <w:spacing w:line="420" w:lineRule="exact"/>
              <w:jc w:val="left"/>
              <w:rPr>
                <w:rFonts w:hAnsi="宋体" w:cs="宋体"/>
                <w:szCs w:val="24"/>
                <w:shd w:val="clear" w:color="auto" w:fill="FFFFFF"/>
                <w:lang w:eastAsia="zh-CN"/>
              </w:rPr>
            </w:pPr>
            <w:r>
              <w:rPr>
                <w:rFonts w:hint="eastAsia" w:hAnsi="宋体" w:cs="宋体"/>
                <w:szCs w:val="24"/>
                <w:shd w:val="clear" w:color="auto" w:fill="FFFFFF"/>
                <w:lang w:eastAsia="zh-CN"/>
              </w:rPr>
              <w:t>评标方法：综合评分法。</w:t>
            </w:r>
          </w:p>
        </w:tc>
      </w:tr>
      <w:bookmarkEnd w:id="8"/>
      <w:bookmarkEnd w:id="9"/>
    </w:tbl>
    <w:p>
      <w:pPr>
        <w:pStyle w:val="2"/>
        <w:numPr>
          <w:ilvl w:val="0"/>
          <w:numId w:val="0"/>
          <w:ins w:id="0" w:author="不倒翁" w:date="1899-12-31T00:00:00Z"/>
        </w:numPr>
        <w:adjustRightInd w:val="0"/>
        <w:snapToGrid w:val="0"/>
        <w:spacing w:line="400" w:lineRule="exact"/>
        <w:jc w:val="center"/>
        <w:rPr>
          <w:rFonts w:ascii="宋体" w:hAnsi="宋体" w:eastAsia="宋体"/>
          <w:sz w:val="30"/>
          <w:szCs w:val="30"/>
          <w:lang w:eastAsia="zh-CN"/>
        </w:rPr>
      </w:pPr>
      <w:bookmarkStart w:id="10" w:name="评分文件_bkvalue"/>
      <w:bookmarkEnd w:id="10"/>
    </w:p>
    <w:p>
      <w:pPr>
        <w:rPr>
          <w:rFonts w:ascii="宋体" w:hAnsi="宋体"/>
          <w:b/>
          <w:bCs/>
          <w:sz w:val="30"/>
          <w:szCs w:val="30"/>
          <w:lang w:eastAsia="zh-CN"/>
        </w:rPr>
      </w:pPr>
    </w:p>
    <w:p>
      <w:pPr>
        <w:pStyle w:val="2"/>
        <w:numPr>
          <w:ilvl w:val="1"/>
          <w:numId w:val="0"/>
        </w:numPr>
        <w:rPr>
          <w:lang w:eastAsia="zh-CN"/>
        </w:rPr>
      </w:pPr>
    </w:p>
    <w:p>
      <w:pPr>
        <w:rPr>
          <w:lang w:eastAsia="zh-CN"/>
        </w:rPr>
      </w:pPr>
    </w:p>
    <w:p>
      <w:pPr>
        <w:pStyle w:val="2"/>
        <w:numPr>
          <w:ilvl w:val="0"/>
          <w:numId w:val="0"/>
          <w:ins w:id="1" w:author="不倒翁" w:date="1899-12-31T00:00:00Z"/>
        </w:numPr>
        <w:adjustRightInd w:val="0"/>
        <w:snapToGrid w:val="0"/>
        <w:spacing w:line="400" w:lineRule="exact"/>
        <w:jc w:val="center"/>
        <w:rPr>
          <w:rFonts w:ascii="宋体" w:hAnsi="宋体" w:eastAsia="宋体"/>
          <w:sz w:val="30"/>
          <w:szCs w:val="30"/>
          <w:lang w:eastAsia="zh-CN"/>
        </w:rPr>
      </w:pPr>
    </w:p>
    <w:p>
      <w:pPr>
        <w:pStyle w:val="2"/>
        <w:numPr>
          <w:ilvl w:val="0"/>
          <w:numId w:val="0"/>
          <w:ins w:id="2" w:author="不倒翁" w:date="1899-12-31T00:00:00Z"/>
        </w:numPr>
        <w:adjustRightInd w:val="0"/>
        <w:snapToGrid w:val="0"/>
        <w:spacing w:line="400" w:lineRule="exact"/>
        <w:jc w:val="center"/>
        <w:rPr>
          <w:rFonts w:ascii="宋体" w:hAnsi="宋体" w:eastAsia="宋体"/>
          <w:sz w:val="30"/>
          <w:szCs w:val="30"/>
          <w:lang w:eastAsia="zh-CN"/>
        </w:rPr>
      </w:pPr>
      <w:r>
        <w:rPr>
          <w:rFonts w:hint="eastAsia" w:ascii="宋体" w:hAnsi="宋体" w:eastAsia="宋体"/>
          <w:sz w:val="30"/>
          <w:szCs w:val="30"/>
          <w:lang w:eastAsia="zh-CN"/>
        </w:rPr>
        <w:t>评标方法与标准（以合同包为单位进行评标与授标）</w:t>
      </w:r>
    </w:p>
    <w:p>
      <w:pPr>
        <w:rPr>
          <w:lang w:eastAsia="zh-CN"/>
        </w:rPr>
      </w:pPr>
    </w:p>
    <w:p>
      <w:pPr>
        <w:pStyle w:val="106"/>
        <w:spacing w:line="336" w:lineRule="auto"/>
        <w:ind w:firstLine="472" w:firstLineChars="200"/>
        <w:rPr>
          <w:rFonts w:asciiTheme="minorEastAsia" w:hAnsiTheme="minorEastAsia" w:eastAsiaTheme="minorEastAsia" w:cstheme="minorEastAsia"/>
          <w:spacing w:val="-2"/>
          <w:sz w:val="24"/>
        </w:rPr>
      </w:pPr>
      <w:r>
        <w:rPr>
          <w:rFonts w:hint="eastAsia" w:asciiTheme="minorEastAsia" w:hAnsiTheme="minorEastAsia" w:eastAsiaTheme="minorEastAsia" w:cstheme="minorEastAsia"/>
          <w:spacing w:val="-2"/>
          <w:sz w:val="24"/>
        </w:rPr>
        <w:t>1.本项目合同包采用综合评标法。</w:t>
      </w:r>
      <w:r>
        <w:rPr>
          <w:rFonts w:hint="eastAsia" w:asciiTheme="minorEastAsia" w:hAnsiTheme="minorEastAsia" w:eastAsiaTheme="minorEastAsia" w:cstheme="minorEastAsia"/>
          <w:sz w:val="24"/>
          <w:szCs w:val="24"/>
          <w:shd w:val="clear" w:color="auto" w:fill="FFFFFF"/>
        </w:rPr>
        <w:t>每个投标人的评标总得分FA＝F1＋F2＋F3，</w:t>
      </w:r>
      <w:r>
        <w:rPr>
          <w:rFonts w:hint="eastAsia" w:asciiTheme="minorEastAsia" w:hAnsiTheme="minorEastAsia" w:eastAsiaTheme="minorEastAsia" w:cstheme="minorEastAsia"/>
          <w:spacing w:val="-2"/>
          <w:sz w:val="24"/>
        </w:rPr>
        <w:t>其中：F1指技术项评审因素得分、F2指商务项评审因素得分、F3指价格项评审因素得分。根据商务及价格进行综合评分：招标单位对投标人提供的投标文件进行评比，选出中标人。</w:t>
      </w:r>
    </w:p>
    <w:p>
      <w:pPr>
        <w:pStyle w:val="106"/>
        <w:numPr>
          <w:ilvl w:val="9"/>
          <w:numId w:val="0"/>
        </w:numPr>
        <w:spacing w:line="336" w:lineRule="auto"/>
        <w:ind w:firstLine="472" w:firstLineChars="200"/>
        <w:rPr>
          <w:rFonts w:asciiTheme="minorEastAsia" w:hAnsiTheme="minorEastAsia" w:eastAsiaTheme="minorEastAsia" w:cstheme="minorEastAsia"/>
          <w:spacing w:val="-2"/>
          <w:sz w:val="24"/>
        </w:rPr>
      </w:pPr>
      <w:r>
        <w:rPr>
          <w:rFonts w:hint="eastAsia" w:asciiTheme="minorEastAsia" w:hAnsiTheme="minorEastAsia" w:eastAsiaTheme="minorEastAsia" w:cstheme="minorEastAsia"/>
          <w:spacing w:val="-2"/>
          <w:sz w:val="24"/>
        </w:rPr>
        <w:t>合同包1各部分评分分值：</w:t>
      </w:r>
    </w:p>
    <w:p>
      <w:pPr>
        <w:pStyle w:val="106"/>
        <w:numPr>
          <w:ilvl w:val="9"/>
          <w:numId w:val="0"/>
        </w:numPr>
        <w:spacing w:line="336" w:lineRule="auto"/>
        <w:ind w:firstLine="472" w:firstLineChars="200"/>
        <w:rPr>
          <w:rFonts w:asciiTheme="minorEastAsia" w:hAnsiTheme="minorEastAsia" w:eastAsiaTheme="minorEastAsia" w:cstheme="minorEastAsia"/>
          <w:spacing w:val="-2"/>
          <w:sz w:val="24"/>
        </w:rPr>
      </w:pPr>
      <w:r>
        <w:rPr>
          <w:rFonts w:hint="eastAsia" w:asciiTheme="minorEastAsia" w:hAnsiTheme="minorEastAsia" w:eastAsiaTheme="minorEastAsia" w:cstheme="minorEastAsia"/>
          <w:spacing w:val="-2"/>
          <w:sz w:val="24"/>
        </w:rPr>
        <w:t>F1为技术部分单项满分</w:t>
      </w:r>
      <w:r>
        <w:rPr>
          <w:rFonts w:asciiTheme="minorEastAsia" w:hAnsiTheme="minorEastAsia" w:eastAsiaTheme="minorEastAsia" w:cstheme="minorEastAsia"/>
          <w:spacing w:val="-2"/>
          <w:sz w:val="24"/>
        </w:rPr>
        <w:t>30</w:t>
      </w:r>
      <w:r>
        <w:rPr>
          <w:rFonts w:hint="eastAsia" w:asciiTheme="minorEastAsia" w:hAnsiTheme="minorEastAsia" w:eastAsiaTheme="minorEastAsia" w:cstheme="minorEastAsia"/>
          <w:spacing w:val="-2"/>
          <w:sz w:val="24"/>
        </w:rPr>
        <w:t>分，</w:t>
      </w:r>
    </w:p>
    <w:p>
      <w:pPr>
        <w:pStyle w:val="106"/>
        <w:numPr>
          <w:ilvl w:val="9"/>
          <w:numId w:val="0"/>
        </w:numPr>
        <w:spacing w:line="336" w:lineRule="auto"/>
        <w:ind w:firstLine="472" w:firstLineChars="200"/>
        <w:rPr>
          <w:rFonts w:asciiTheme="minorEastAsia" w:hAnsiTheme="minorEastAsia" w:eastAsiaTheme="minorEastAsia" w:cstheme="minorEastAsia"/>
          <w:spacing w:val="-2"/>
          <w:sz w:val="24"/>
        </w:rPr>
      </w:pPr>
      <w:r>
        <w:rPr>
          <w:rFonts w:hint="eastAsia" w:asciiTheme="minorEastAsia" w:hAnsiTheme="minorEastAsia" w:eastAsiaTheme="minorEastAsia" w:cstheme="minorEastAsia"/>
          <w:spacing w:val="-2"/>
          <w:sz w:val="24"/>
        </w:rPr>
        <w:t>F2为商务部分单项满分</w:t>
      </w:r>
      <w:r>
        <w:rPr>
          <w:rFonts w:asciiTheme="minorEastAsia" w:hAnsiTheme="minorEastAsia" w:eastAsiaTheme="minorEastAsia" w:cstheme="minorEastAsia"/>
          <w:spacing w:val="-2"/>
          <w:sz w:val="24"/>
        </w:rPr>
        <w:t>1</w:t>
      </w:r>
      <w:r>
        <w:rPr>
          <w:rFonts w:hint="eastAsia" w:asciiTheme="minorEastAsia" w:hAnsiTheme="minorEastAsia" w:eastAsiaTheme="minorEastAsia" w:cstheme="minorEastAsia"/>
          <w:spacing w:val="-2"/>
          <w:sz w:val="24"/>
        </w:rPr>
        <w:t>0分，</w:t>
      </w:r>
    </w:p>
    <w:p>
      <w:pPr>
        <w:pStyle w:val="106"/>
        <w:numPr>
          <w:ilvl w:val="9"/>
          <w:numId w:val="0"/>
        </w:numPr>
        <w:spacing w:line="336" w:lineRule="auto"/>
        <w:ind w:firstLine="472" w:firstLineChars="200"/>
        <w:rPr>
          <w:rFonts w:asciiTheme="minorEastAsia" w:hAnsiTheme="minorEastAsia" w:eastAsiaTheme="minorEastAsia" w:cstheme="minorEastAsia"/>
          <w:spacing w:val="-2"/>
          <w:sz w:val="24"/>
        </w:rPr>
      </w:pPr>
      <w:r>
        <w:rPr>
          <w:rFonts w:hint="eastAsia" w:asciiTheme="minorEastAsia" w:hAnsiTheme="minorEastAsia" w:eastAsiaTheme="minorEastAsia" w:cstheme="minorEastAsia"/>
          <w:spacing w:val="-2"/>
          <w:sz w:val="24"/>
        </w:rPr>
        <w:t>F2价格部分满分为</w:t>
      </w:r>
      <w:r>
        <w:rPr>
          <w:rFonts w:asciiTheme="minorEastAsia" w:hAnsiTheme="minorEastAsia" w:eastAsiaTheme="minorEastAsia" w:cstheme="minorEastAsia"/>
          <w:spacing w:val="-2"/>
          <w:sz w:val="24"/>
        </w:rPr>
        <w:t>6</w:t>
      </w:r>
      <w:r>
        <w:rPr>
          <w:rFonts w:hint="eastAsia" w:asciiTheme="minorEastAsia" w:hAnsiTheme="minorEastAsia" w:eastAsiaTheme="minorEastAsia" w:cstheme="minorEastAsia"/>
          <w:spacing w:val="-2"/>
          <w:sz w:val="24"/>
        </w:rPr>
        <w:t>0分,</w:t>
      </w:r>
    </w:p>
    <w:p>
      <w:pPr>
        <w:pStyle w:val="106"/>
        <w:numPr>
          <w:ilvl w:val="9"/>
          <w:numId w:val="0"/>
        </w:numPr>
        <w:spacing w:line="336" w:lineRule="auto"/>
        <w:ind w:firstLine="472" w:firstLineChars="200"/>
        <w:rPr>
          <w:rFonts w:asciiTheme="minorEastAsia" w:hAnsiTheme="minorEastAsia" w:eastAsiaTheme="minorEastAsia" w:cstheme="minorEastAsia"/>
          <w:spacing w:val="-2"/>
          <w:sz w:val="24"/>
        </w:rPr>
      </w:pPr>
      <w:r>
        <w:rPr>
          <w:rFonts w:hint="eastAsia" w:asciiTheme="minorEastAsia" w:hAnsiTheme="minorEastAsia" w:eastAsiaTheme="minorEastAsia" w:cstheme="minorEastAsia"/>
          <w:spacing w:val="-2"/>
          <w:sz w:val="24"/>
        </w:rPr>
        <w:t>合计总分100分。</w:t>
      </w:r>
    </w:p>
    <w:p>
      <w:pPr>
        <w:pStyle w:val="106"/>
        <w:spacing w:line="336" w:lineRule="auto"/>
        <w:ind w:firstLine="472" w:firstLineChars="200"/>
        <w:rPr>
          <w:rFonts w:asciiTheme="minorEastAsia" w:hAnsiTheme="minorEastAsia" w:eastAsiaTheme="minorEastAsia" w:cstheme="minorEastAsia"/>
          <w:spacing w:val="-2"/>
          <w:sz w:val="24"/>
        </w:rPr>
      </w:pPr>
      <w:r>
        <w:rPr>
          <w:rFonts w:hint="eastAsia" w:asciiTheme="minorEastAsia" w:hAnsiTheme="minorEastAsia" w:eastAsiaTheme="minorEastAsia" w:cstheme="minorEastAsia"/>
          <w:spacing w:val="-2"/>
          <w:sz w:val="24"/>
        </w:rPr>
        <w:t>2.汇总各合格投标人的综合得分，并按各合格投标人的综合得分从高到低依次进行排序，评委会按得分排序推荐第一中标人和第二中标人。若出现相同综合得分的情况时，则优先投标总价低的投标人将被排序在前。</w:t>
      </w:r>
    </w:p>
    <w:p>
      <w:pPr>
        <w:pStyle w:val="106"/>
        <w:spacing w:line="336" w:lineRule="auto"/>
        <w:ind w:firstLine="472" w:firstLineChars="200"/>
        <w:rPr>
          <w:rFonts w:asciiTheme="minorEastAsia" w:hAnsiTheme="minorEastAsia" w:eastAsiaTheme="minorEastAsia" w:cstheme="minorEastAsia"/>
          <w:spacing w:val="-2"/>
          <w:sz w:val="24"/>
        </w:rPr>
      </w:pPr>
      <w:r>
        <w:rPr>
          <w:rFonts w:hint="eastAsia" w:asciiTheme="minorEastAsia" w:hAnsiTheme="minorEastAsia" w:eastAsiaTheme="minorEastAsia" w:cstheme="minorEastAsia"/>
          <w:spacing w:val="-2"/>
          <w:sz w:val="24"/>
        </w:rPr>
        <w:t>3.若评标时或中标后发现投标人虚假应标的，将取消中标资格并顺延第二中标候选人为中标人以此类推。</w:t>
      </w:r>
    </w:p>
    <w:p>
      <w:pPr>
        <w:pStyle w:val="106"/>
        <w:spacing w:line="336" w:lineRule="auto"/>
        <w:ind w:firstLine="472" w:firstLineChars="200"/>
        <w:rPr>
          <w:rFonts w:asciiTheme="minorEastAsia" w:hAnsiTheme="minorEastAsia" w:eastAsiaTheme="minorEastAsia" w:cstheme="minorEastAsia"/>
          <w:spacing w:val="-2"/>
          <w:sz w:val="24"/>
        </w:rPr>
      </w:pPr>
      <w:r>
        <w:rPr>
          <w:rFonts w:hint="eastAsia" w:asciiTheme="minorEastAsia" w:hAnsiTheme="minorEastAsia" w:eastAsiaTheme="minorEastAsia" w:cstheme="minorEastAsia"/>
          <w:spacing w:val="-2"/>
          <w:sz w:val="24"/>
        </w:rPr>
        <w:t>4.中标人未按规定与招标单位签订合同或者签订合同后不履行其投标承诺或者其它由于中标人自身原因造成无法履行合同的，均视为中标人违约，招标单位将取消其中标资格并顺延第二中标候选人为中标人以此类推。</w:t>
      </w:r>
    </w:p>
    <w:p>
      <w:pPr>
        <w:rPr>
          <w:lang w:eastAsia="zh-CN"/>
        </w:rPr>
      </w:pPr>
    </w:p>
    <w:p>
      <w:pPr>
        <w:pStyle w:val="82"/>
        <w:spacing w:line="360" w:lineRule="auto"/>
        <w:ind w:firstLine="480"/>
        <w:rPr>
          <w:rFonts w:ascii="宋体" w:hAnsi="宋体"/>
          <w:sz w:val="24"/>
        </w:rPr>
      </w:pPr>
    </w:p>
    <w:p>
      <w:pPr>
        <w:pStyle w:val="82"/>
        <w:spacing w:line="360" w:lineRule="auto"/>
        <w:ind w:firstLine="480"/>
        <w:rPr>
          <w:rFonts w:ascii="宋体" w:hAnsi="宋体"/>
          <w:sz w:val="24"/>
        </w:rPr>
      </w:pPr>
    </w:p>
    <w:p>
      <w:pPr>
        <w:pStyle w:val="82"/>
        <w:spacing w:line="360" w:lineRule="auto"/>
        <w:ind w:firstLine="480"/>
        <w:rPr>
          <w:rFonts w:ascii="宋体" w:hAnsi="宋体"/>
          <w:sz w:val="24"/>
        </w:rPr>
      </w:pPr>
    </w:p>
    <w:p>
      <w:pPr>
        <w:pStyle w:val="82"/>
        <w:spacing w:line="360" w:lineRule="auto"/>
        <w:ind w:firstLine="480"/>
        <w:rPr>
          <w:rFonts w:ascii="宋体" w:hAnsi="宋体"/>
          <w:sz w:val="24"/>
        </w:rPr>
      </w:pPr>
    </w:p>
    <w:p>
      <w:pPr>
        <w:pStyle w:val="82"/>
        <w:spacing w:line="360" w:lineRule="auto"/>
        <w:ind w:firstLine="480"/>
        <w:rPr>
          <w:rFonts w:ascii="宋体" w:hAnsi="宋体"/>
          <w:sz w:val="24"/>
        </w:rPr>
      </w:pPr>
    </w:p>
    <w:p>
      <w:pPr>
        <w:pStyle w:val="82"/>
        <w:spacing w:line="360" w:lineRule="auto"/>
        <w:ind w:firstLine="480"/>
        <w:rPr>
          <w:rFonts w:ascii="宋体" w:hAnsi="宋体"/>
          <w:sz w:val="24"/>
        </w:rPr>
      </w:pPr>
    </w:p>
    <w:p>
      <w:pPr>
        <w:pStyle w:val="82"/>
        <w:spacing w:line="360" w:lineRule="auto"/>
        <w:ind w:firstLine="480"/>
        <w:rPr>
          <w:rFonts w:ascii="宋体" w:hAnsi="宋体"/>
          <w:sz w:val="24"/>
        </w:rPr>
      </w:pPr>
    </w:p>
    <w:p>
      <w:pPr>
        <w:pStyle w:val="82"/>
        <w:spacing w:line="360" w:lineRule="auto"/>
        <w:ind w:firstLine="480"/>
        <w:rPr>
          <w:rFonts w:ascii="宋体" w:hAnsi="宋体"/>
          <w:sz w:val="24"/>
        </w:rPr>
      </w:pPr>
    </w:p>
    <w:p>
      <w:pPr>
        <w:numPr>
          <w:ilvl w:val="0"/>
          <w:numId w:val="9"/>
        </w:numPr>
        <w:tabs>
          <w:tab w:val="left" w:pos="928"/>
          <w:tab w:val="clear" w:pos="420"/>
        </w:tabs>
        <w:adjustRightInd w:val="0"/>
        <w:snapToGrid w:val="0"/>
        <w:spacing w:line="360" w:lineRule="auto"/>
        <w:rPr>
          <w:lang w:eastAsia="zh-CN"/>
        </w:rPr>
      </w:pPr>
      <w:r>
        <w:rPr>
          <w:rFonts w:hint="eastAsia"/>
          <w:lang w:eastAsia="zh-CN"/>
        </w:rPr>
        <w:t>技术部分：</w:t>
      </w:r>
    </w:p>
    <w:p>
      <w:pPr>
        <w:pStyle w:val="111"/>
        <w:spacing w:line="300" w:lineRule="auto"/>
        <w:ind w:firstLine="480" w:firstLineChars="200"/>
        <w:rPr>
          <w:rFonts w:ascii="宋体" w:hAnsi="宋体" w:cs="宋体"/>
          <w:sz w:val="24"/>
          <w:u w:val="single"/>
        </w:rPr>
      </w:pPr>
      <w:r>
        <w:rPr>
          <w:rFonts w:hint="eastAsia" w:ascii="宋体" w:hAnsi="宋体" w:cs="宋体"/>
          <w:sz w:val="24"/>
          <w:u w:val="single"/>
        </w:rPr>
        <w:t>注：技术部分必须满足招标要求。</w:t>
      </w:r>
    </w:p>
    <w:tbl>
      <w:tblPr>
        <w:tblStyle w:val="29"/>
        <w:tblW w:w="1023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198"/>
        <w:gridCol w:w="1188"/>
        <w:gridCol w:w="78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6" w:hRule="atLeast"/>
          <w:jc w:val="center"/>
        </w:trPr>
        <w:tc>
          <w:tcPr>
            <w:tcW w:w="1198" w:type="dxa"/>
            <w:vAlign w:val="center"/>
          </w:tcPr>
          <w:p>
            <w:pPr>
              <w:spacing w:line="300" w:lineRule="auto"/>
              <w:jc w:val="center"/>
              <w:rPr>
                <w:rFonts w:ascii="宋体" w:hAnsi="宋体" w:cs="宋体"/>
              </w:rPr>
            </w:pPr>
            <w:r>
              <w:rPr>
                <w:rFonts w:ascii="宋体" w:hAnsi="宋体" w:cs="宋体"/>
              </w:rPr>
              <w:t>评标项目</w:t>
            </w:r>
          </w:p>
        </w:tc>
        <w:tc>
          <w:tcPr>
            <w:tcW w:w="1188" w:type="dxa"/>
            <w:vAlign w:val="center"/>
          </w:tcPr>
          <w:p>
            <w:pPr>
              <w:spacing w:line="300" w:lineRule="auto"/>
              <w:jc w:val="center"/>
              <w:rPr>
                <w:rFonts w:ascii="宋体" w:hAnsi="宋体" w:cs="宋体"/>
                <w:lang w:eastAsia="zh-CN"/>
              </w:rPr>
            </w:pPr>
            <w:r>
              <w:rPr>
                <w:rFonts w:ascii="宋体" w:hAnsi="宋体" w:cs="宋体"/>
              </w:rPr>
              <w:t>评标分值</w:t>
            </w:r>
          </w:p>
        </w:tc>
        <w:tc>
          <w:tcPr>
            <w:tcW w:w="7852" w:type="dxa"/>
            <w:vAlign w:val="center"/>
          </w:tcPr>
          <w:p>
            <w:pPr>
              <w:spacing w:line="300" w:lineRule="auto"/>
              <w:jc w:val="center"/>
              <w:rPr>
                <w:rFonts w:ascii="宋体" w:hAnsi="宋体" w:cs="宋体"/>
              </w:rPr>
            </w:pPr>
            <w:r>
              <w:rPr>
                <w:rFonts w:ascii="宋体" w:hAnsi="宋体" w:cs="宋体"/>
              </w:rPr>
              <w:t>评标方法描述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198" w:type="dxa"/>
            <w:vMerge w:val="restart"/>
            <w:vAlign w:val="center"/>
          </w:tcPr>
          <w:p>
            <w:pPr>
              <w:spacing w:line="300" w:lineRule="auto"/>
              <w:jc w:val="center"/>
              <w:rPr>
                <w:rFonts w:ascii="宋体" w:hAnsi="宋体"/>
                <w:lang w:eastAsia="zh-CN"/>
              </w:rPr>
            </w:pPr>
            <w:r>
              <w:rPr>
                <w:rFonts w:hint="eastAsia" w:ascii="宋体" w:hAnsi="宋体"/>
                <w:lang w:eastAsia="zh-CN"/>
              </w:rPr>
              <w:t>检</w:t>
            </w:r>
            <w:r>
              <w:rPr>
                <w:rFonts w:hint="eastAsia" w:ascii="宋体" w:hAnsi="宋体" w:cs="宋体"/>
                <w:lang w:eastAsia="zh-CN"/>
              </w:rPr>
              <w:t>验</w:t>
            </w:r>
            <w:r>
              <w:rPr>
                <w:rFonts w:hint="eastAsia" w:ascii="宋体" w:hAnsi="宋体"/>
                <w:lang w:eastAsia="zh-CN"/>
              </w:rPr>
              <w:t>报告</w:t>
            </w:r>
          </w:p>
        </w:tc>
        <w:tc>
          <w:tcPr>
            <w:tcW w:w="1188" w:type="dxa"/>
            <w:vMerge w:val="restart"/>
            <w:vAlign w:val="center"/>
          </w:tcPr>
          <w:p>
            <w:pPr>
              <w:pStyle w:val="119"/>
              <w:ind w:left="4"/>
              <w:jc w:val="center"/>
              <w:rPr>
                <w:rFonts w:ascii="宋体" w:hAnsi="宋体" w:eastAsia="宋体" w:cs="宋体"/>
                <w:kern w:val="2"/>
                <w:sz w:val="24"/>
                <w:szCs w:val="24"/>
                <w:lang w:eastAsia="zh-CN"/>
              </w:rPr>
            </w:pPr>
            <w:r>
              <w:rPr>
                <w:rFonts w:ascii="宋体" w:hAnsi="宋体" w:eastAsia="宋体" w:cs="宋体"/>
                <w:kern w:val="2"/>
                <w:sz w:val="24"/>
                <w:szCs w:val="24"/>
                <w:lang w:eastAsia="zh-CN"/>
              </w:rPr>
              <w:t>30</w:t>
            </w:r>
            <w:r>
              <w:rPr>
                <w:rFonts w:hint="eastAsia" w:ascii="宋体" w:hAnsi="宋体" w:eastAsia="宋体" w:cs="宋体"/>
                <w:kern w:val="2"/>
                <w:sz w:val="24"/>
                <w:szCs w:val="24"/>
                <w:lang w:eastAsia="zh-CN"/>
              </w:rPr>
              <w:t>分</w:t>
            </w:r>
          </w:p>
          <w:p>
            <w:pPr>
              <w:pStyle w:val="119"/>
              <w:ind w:left="4"/>
              <w:jc w:val="center"/>
              <w:rPr>
                <w:rFonts w:ascii="宋体" w:hAnsi="宋体" w:eastAsia="宋体" w:cs="宋体"/>
                <w:kern w:val="2"/>
                <w:sz w:val="24"/>
                <w:szCs w:val="24"/>
                <w:lang w:eastAsia="zh-CN"/>
              </w:rPr>
            </w:pPr>
            <w:r>
              <w:rPr>
                <w:rFonts w:hint="eastAsia" w:ascii="宋体" w:hAnsi="宋体" w:eastAsia="宋体" w:cs="宋体"/>
                <w:kern w:val="2"/>
                <w:sz w:val="24"/>
                <w:szCs w:val="24"/>
                <w:lang w:eastAsia="zh-CN"/>
              </w:rPr>
              <w:t>（均需满足</w:t>
            </w:r>
          </w:p>
          <w:p>
            <w:pPr>
              <w:pStyle w:val="119"/>
              <w:ind w:left="4"/>
              <w:jc w:val="center"/>
              <w:rPr>
                <w:rFonts w:ascii="宋体" w:hAnsi="宋体" w:eastAsia="宋体" w:cs="宋体"/>
                <w:kern w:val="2"/>
                <w:sz w:val="24"/>
                <w:szCs w:val="24"/>
                <w:lang w:eastAsia="zh-CN"/>
              </w:rPr>
            </w:pPr>
            <w:r>
              <w:rPr>
                <w:rFonts w:hint="eastAsia" w:ascii="宋体" w:hAnsi="宋体" w:eastAsia="宋体" w:cs="宋体"/>
                <w:kern w:val="2"/>
                <w:sz w:val="24"/>
                <w:szCs w:val="24"/>
                <w:lang w:eastAsia="zh-CN"/>
              </w:rPr>
              <w:t>无偏离）</w:t>
            </w:r>
          </w:p>
        </w:tc>
        <w:tc>
          <w:tcPr>
            <w:tcW w:w="7852" w:type="dxa"/>
            <w:shd w:val="clear" w:color="auto" w:fill="auto"/>
            <w:vAlign w:val="center"/>
          </w:tcPr>
          <w:p>
            <w:pPr>
              <w:pStyle w:val="17"/>
              <w:tabs>
                <w:tab w:val="left" w:pos="8360"/>
              </w:tabs>
              <w:adjustRightInd w:val="0"/>
              <w:snapToGrid w:val="0"/>
              <w:spacing w:line="420" w:lineRule="exact"/>
              <w:jc w:val="left"/>
              <w:rPr>
                <w:rFonts w:hAnsi="宋体" w:cs="宋体"/>
                <w:szCs w:val="24"/>
                <w:shd w:val="clear" w:color="auto" w:fill="FFFFFF"/>
                <w:lang w:eastAsia="zh-CN"/>
              </w:rPr>
            </w:pPr>
            <w:r>
              <w:rPr>
                <w:rFonts w:hint="eastAsia" w:hAnsi="宋体" w:cs="宋体"/>
                <w:szCs w:val="24"/>
                <w:shd w:val="clear" w:color="auto" w:fill="FFFFFF"/>
                <w:lang w:eastAsia="zh-CN"/>
              </w:rPr>
              <w:t>根据各投标人所投产品技术性能以及对招标文件各项基本要求的逐项响应承诺等方面情况由评委进行审查，投标人所投产品全部满足招标文件第三章招标内容及要求中“技术规格及基本要求”的。（注：投标人必须如实地对招标文件第三章《招标内容及要求》的条款作出明确的逐项响应承诺，并对其真实性负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198" w:type="dxa"/>
            <w:vMerge w:val="continue"/>
            <w:vAlign w:val="center"/>
          </w:tcPr>
          <w:p>
            <w:pPr>
              <w:spacing w:line="300" w:lineRule="auto"/>
              <w:jc w:val="center"/>
              <w:rPr>
                <w:rFonts w:ascii="宋体" w:hAnsi="宋体"/>
                <w:szCs w:val="21"/>
                <w:lang w:eastAsia="zh-CN"/>
              </w:rPr>
            </w:pPr>
          </w:p>
        </w:tc>
        <w:tc>
          <w:tcPr>
            <w:tcW w:w="1188" w:type="dxa"/>
            <w:vMerge w:val="continue"/>
            <w:vAlign w:val="center"/>
          </w:tcPr>
          <w:p>
            <w:pPr>
              <w:spacing w:line="300" w:lineRule="auto"/>
              <w:jc w:val="center"/>
              <w:rPr>
                <w:rFonts w:ascii="宋体" w:hAnsi="宋体" w:cs="宋体"/>
                <w:lang w:eastAsia="zh-CN"/>
              </w:rPr>
            </w:pPr>
          </w:p>
        </w:tc>
        <w:tc>
          <w:tcPr>
            <w:tcW w:w="7852" w:type="dxa"/>
            <w:shd w:val="clear" w:color="auto" w:fill="auto"/>
            <w:vAlign w:val="center"/>
          </w:tcPr>
          <w:p>
            <w:pPr>
              <w:pStyle w:val="17"/>
              <w:numPr>
                <w:ilvl w:val="0"/>
                <w:numId w:val="10"/>
              </w:numPr>
              <w:tabs>
                <w:tab w:val="left" w:pos="8360"/>
              </w:tabs>
              <w:adjustRightInd w:val="0"/>
              <w:snapToGrid w:val="0"/>
              <w:spacing w:line="420" w:lineRule="exact"/>
              <w:ind w:leftChars="0"/>
              <w:jc w:val="left"/>
              <w:rPr>
                <w:rFonts w:hAnsi="宋体" w:cs="宋体"/>
                <w:szCs w:val="24"/>
                <w:highlight w:val="none"/>
                <w:shd w:val="clear" w:color="auto" w:fill="FFFFFF"/>
                <w:lang w:eastAsia="zh-Hans"/>
              </w:rPr>
            </w:pPr>
            <w:r>
              <w:rPr>
                <w:rFonts w:hint="eastAsia" w:hAnsi="宋体" w:cs="宋体"/>
                <w:szCs w:val="24"/>
                <w:highlight w:val="none"/>
                <w:shd w:val="clear" w:color="auto" w:fill="FFFFFF"/>
                <w:lang w:eastAsia="zh-Hans"/>
              </w:rPr>
              <w:t>投标人需</w:t>
            </w:r>
            <w:r>
              <w:rPr>
                <w:rFonts w:hint="eastAsia" w:hAnsi="宋体" w:cs="宋体"/>
                <w:szCs w:val="24"/>
                <w:highlight w:val="none"/>
                <w:shd w:val="clear" w:color="auto" w:fill="FFFFFF"/>
                <w:lang w:eastAsia="zh-CN"/>
              </w:rPr>
              <w:t>招标单位提供波形板设计方案进行报价（详见附件8</w:t>
            </w:r>
            <w:r>
              <w:rPr>
                <w:rFonts w:hint="eastAsia" w:hAnsi="宋体" w:cs="宋体"/>
                <w:szCs w:val="24"/>
                <w:highlight w:val="none"/>
                <w:shd w:val="clear" w:color="auto" w:fill="FFFFFF"/>
                <w:lang w:val="en-US" w:eastAsia="zh-CN"/>
              </w:rPr>
              <w:t>:</w:t>
            </w:r>
            <w:r>
              <w:rPr>
                <w:rFonts w:hint="eastAsia" w:hAnsi="宋体" w:cs="宋体"/>
                <w:szCs w:val="24"/>
                <w:highlight w:val="none"/>
                <w:shd w:val="clear" w:color="auto" w:fill="FFFFFF"/>
                <w:lang w:eastAsia="zh-CN"/>
              </w:rPr>
              <w:t>17 GUARDRAILS DETAIL图纸，</w:t>
            </w:r>
            <w:r>
              <w:rPr>
                <w:rFonts w:hint="eastAsia" w:hAnsi="宋体" w:cs="宋体"/>
                <w:szCs w:val="24"/>
                <w:highlight w:val="none"/>
                <w:shd w:val="clear" w:color="auto" w:fill="FFFFFF"/>
                <w:lang w:val="en-US" w:eastAsia="zh-CN"/>
              </w:rPr>
              <w:t>附件9：需求清单</w:t>
            </w:r>
            <w:r>
              <w:rPr>
                <w:rFonts w:hint="eastAsia" w:hAnsi="宋体" w:cs="宋体"/>
                <w:szCs w:val="24"/>
                <w:highlight w:val="none"/>
                <w:shd w:val="clear" w:color="auto" w:fill="FFFFFF"/>
                <w:lang w:eastAsia="zh-CN"/>
              </w:rPr>
              <w:t>）</w:t>
            </w:r>
            <w:r>
              <w:rPr>
                <w:rFonts w:hAnsi="宋体" w:cs="宋体"/>
                <w:szCs w:val="24"/>
                <w:highlight w:val="none"/>
                <w:shd w:val="clear" w:color="auto" w:fill="FFFFFF"/>
                <w:lang w:eastAsia="zh-Hans"/>
              </w:rPr>
              <w:t>。</w:t>
            </w:r>
          </w:p>
          <w:p>
            <w:pPr>
              <w:pStyle w:val="17"/>
              <w:numPr>
                <w:ilvl w:val="0"/>
                <w:numId w:val="10"/>
              </w:numPr>
              <w:tabs>
                <w:tab w:val="left" w:pos="8360"/>
              </w:tabs>
              <w:adjustRightInd w:val="0"/>
              <w:snapToGrid w:val="0"/>
              <w:spacing w:line="420" w:lineRule="exact"/>
              <w:ind w:left="0" w:leftChars="0" w:firstLine="0" w:firstLineChars="0"/>
              <w:jc w:val="left"/>
              <w:rPr>
                <w:rFonts w:hAnsi="宋体" w:cs="宋体"/>
                <w:szCs w:val="24"/>
                <w:highlight w:val="none"/>
                <w:shd w:val="clear" w:color="auto" w:fill="FFFFFF"/>
                <w:lang w:eastAsia="zh-Hans"/>
              </w:rPr>
            </w:pPr>
            <w:r>
              <w:rPr>
                <w:rFonts w:hint="eastAsia" w:hAnsi="宋体" w:cs="宋体"/>
                <w:szCs w:val="24"/>
                <w:highlight w:val="none"/>
                <w:shd w:val="clear" w:color="auto" w:fill="FFFFFF"/>
                <w:lang w:eastAsia="zh-Hans"/>
              </w:rPr>
              <w:t>投标人需提供</w:t>
            </w:r>
            <w:r>
              <w:rPr>
                <w:rFonts w:hint="eastAsia" w:hAnsi="宋体" w:cs="宋体"/>
                <w:szCs w:val="24"/>
                <w:highlight w:val="none"/>
                <w:shd w:val="clear" w:color="auto" w:fill="FFFFFF"/>
                <w:lang w:eastAsia="zh-CN"/>
              </w:rPr>
              <w:t>使用美标</w:t>
            </w:r>
            <w:r>
              <w:rPr>
                <w:rFonts w:hint="eastAsia" w:hAnsi="宋体" w:cs="宋体"/>
                <w:szCs w:val="24"/>
                <w:highlight w:val="none"/>
                <w:shd w:val="clear" w:color="auto" w:fill="FFFFFF"/>
                <w:lang w:val="en-US" w:eastAsia="zh-CN"/>
              </w:rPr>
              <w:t>或国标</w:t>
            </w:r>
            <w:r>
              <w:rPr>
                <w:rFonts w:hint="eastAsia" w:hAnsi="宋体" w:cs="宋体"/>
                <w:szCs w:val="24"/>
                <w:highlight w:val="none"/>
                <w:shd w:val="clear" w:color="auto" w:fill="FFFFFF"/>
                <w:lang w:eastAsia="zh-CN"/>
              </w:rPr>
              <w:t>标准认证机构</w:t>
            </w:r>
            <w:r>
              <w:rPr>
                <w:rFonts w:hint="eastAsia" w:hAnsi="宋体" w:cs="宋体"/>
                <w:szCs w:val="24"/>
                <w:highlight w:val="none"/>
                <w:shd w:val="clear" w:color="auto" w:fill="FFFFFF"/>
                <w:lang w:eastAsia="zh-Hans"/>
              </w:rPr>
              <w:t>出具的波形板检验合格的检测报告（中英文）</w:t>
            </w:r>
            <w:r>
              <w:rPr>
                <w:rFonts w:hint="eastAsia" w:hAnsi="宋体" w:cs="宋体"/>
                <w:szCs w:val="24"/>
                <w:highlight w:val="none"/>
                <w:shd w:val="clear" w:color="auto" w:fill="FFFFFF"/>
                <w:lang w:eastAsia="zh-CN"/>
              </w:rPr>
              <w:t>，</w:t>
            </w:r>
            <w:r>
              <w:rPr>
                <w:rFonts w:hint="eastAsia" w:hAnsi="宋体" w:cs="宋体"/>
                <w:szCs w:val="24"/>
                <w:highlight w:val="none"/>
                <w:shd w:val="clear" w:color="auto" w:fill="FFFFFF"/>
                <w:lang w:eastAsia="zh-Hans"/>
              </w:rPr>
              <w:t>未提供不得分。</w:t>
            </w:r>
          </w:p>
          <w:p>
            <w:pPr>
              <w:pStyle w:val="17"/>
              <w:numPr>
                <w:ilvl w:val="0"/>
                <w:numId w:val="10"/>
              </w:numPr>
              <w:tabs>
                <w:tab w:val="left" w:pos="8360"/>
              </w:tabs>
              <w:adjustRightInd w:val="0"/>
              <w:snapToGrid w:val="0"/>
              <w:spacing w:line="420" w:lineRule="exact"/>
              <w:ind w:left="0" w:leftChars="0" w:firstLine="0" w:firstLineChars="0"/>
              <w:jc w:val="left"/>
              <w:rPr>
                <w:rFonts w:hAnsi="宋体" w:cs="宋体"/>
                <w:szCs w:val="24"/>
                <w:highlight w:val="none"/>
                <w:shd w:val="clear" w:color="auto" w:fill="FFFFFF"/>
                <w:lang w:eastAsia="zh-Hans"/>
              </w:rPr>
            </w:pPr>
            <w:r>
              <w:rPr>
                <w:rFonts w:hint="eastAsia" w:hAnsi="宋体" w:cs="宋体"/>
                <w:szCs w:val="24"/>
                <w:highlight w:val="none"/>
                <w:shd w:val="clear" w:color="auto" w:fill="FFFFFF"/>
                <w:lang w:val="en-US" w:eastAsia="zh-CN"/>
              </w:rPr>
              <w:t>投</w:t>
            </w:r>
            <w:r>
              <w:rPr>
                <w:rFonts w:hint="eastAsia" w:hAnsi="宋体" w:cs="宋体"/>
                <w:szCs w:val="24"/>
                <w:highlight w:val="none"/>
                <w:shd w:val="clear" w:color="auto" w:fill="FFFFFF"/>
                <w:lang w:eastAsia="zh-Hans"/>
              </w:rPr>
              <w:t>标人需提供工厂</w:t>
            </w:r>
            <w:r>
              <w:rPr>
                <w:rFonts w:hint="eastAsia" w:hAnsi="宋体" w:cs="宋体"/>
                <w:szCs w:val="24"/>
                <w:highlight w:val="none"/>
                <w:shd w:val="clear" w:color="auto" w:fill="FFFFFF"/>
                <w:lang w:eastAsia="zh-CN"/>
              </w:rPr>
              <w:t>I</w:t>
            </w:r>
            <w:r>
              <w:rPr>
                <w:rFonts w:hAnsi="宋体" w:cs="宋体"/>
                <w:szCs w:val="24"/>
                <w:highlight w:val="none"/>
                <w:shd w:val="clear" w:color="auto" w:fill="FFFFFF"/>
                <w:lang w:eastAsia="zh-CN"/>
              </w:rPr>
              <w:t>SO</w:t>
            </w:r>
            <w:r>
              <w:rPr>
                <w:rFonts w:hint="eastAsia" w:hAnsi="宋体" w:cs="宋体"/>
                <w:szCs w:val="24"/>
                <w:highlight w:val="none"/>
                <w:shd w:val="clear" w:color="auto" w:fill="FFFFFF"/>
                <w:lang w:eastAsia="zh-CN"/>
              </w:rPr>
              <w:t>文件、以及产品出厂检测报告</w:t>
            </w:r>
            <w:r>
              <w:rPr>
                <w:rFonts w:hint="eastAsia" w:hAnsi="宋体" w:cs="宋体"/>
                <w:szCs w:val="24"/>
                <w:highlight w:val="none"/>
                <w:shd w:val="clear" w:color="auto" w:fill="FFFFFF"/>
                <w:lang w:eastAsia="zh-Hans"/>
              </w:rPr>
              <w:t>、及具有检测资质的检测报告。</w:t>
            </w:r>
          </w:p>
          <w:p>
            <w:pPr>
              <w:pStyle w:val="17"/>
              <w:tabs>
                <w:tab w:val="left" w:pos="8360"/>
              </w:tabs>
              <w:adjustRightInd w:val="0"/>
              <w:snapToGrid w:val="0"/>
              <w:spacing w:line="420" w:lineRule="exact"/>
              <w:jc w:val="left"/>
              <w:rPr>
                <w:rFonts w:hAnsi="宋体" w:cs="宋体"/>
                <w:szCs w:val="24"/>
                <w:highlight w:val="none"/>
                <w:shd w:val="clear" w:color="auto" w:fill="FFFFFF"/>
                <w:lang w:eastAsia="zh-Hans"/>
              </w:rPr>
            </w:pPr>
            <w:r>
              <w:rPr>
                <w:rFonts w:hAnsi="宋体" w:cs="宋体"/>
                <w:szCs w:val="24"/>
                <w:highlight w:val="none"/>
                <w:shd w:val="clear" w:color="auto" w:fill="FFFFFF"/>
                <w:lang w:eastAsia="zh-CN"/>
              </w:rPr>
              <w:t>4</w:t>
            </w:r>
            <w:r>
              <w:rPr>
                <w:rFonts w:hint="eastAsia" w:hAnsi="宋体" w:cs="宋体"/>
                <w:szCs w:val="24"/>
                <w:highlight w:val="none"/>
                <w:shd w:val="clear" w:color="auto" w:fill="FFFFFF"/>
                <w:lang w:eastAsia="zh-CN"/>
              </w:rPr>
              <w:t>.</w:t>
            </w:r>
            <w:r>
              <w:rPr>
                <w:rFonts w:hint="eastAsia" w:hAnsi="宋体" w:cs="宋体"/>
                <w:szCs w:val="24"/>
                <w:highlight w:val="none"/>
                <w:shd w:val="clear" w:color="auto" w:fill="FFFFFF"/>
                <w:lang w:eastAsia="zh-Hans"/>
              </w:rPr>
              <w:t>符合</w:t>
            </w:r>
            <w:r>
              <w:rPr>
                <w:rFonts w:hint="eastAsia" w:hAnsi="宋体" w:cs="宋体"/>
                <w:szCs w:val="24"/>
                <w:highlight w:val="none"/>
                <w:shd w:val="clear" w:color="auto" w:fill="FFFFFF"/>
                <w:lang w:val="en-US" w:eastAsia="zh-CN"/>
              </w:rPr>
              <w:t>需求清单标准</w:t>
            </w:r>
            <w:r>
              <w:rPr>
                <w:rFonts w:hint="eastAsia" w:hAnsi="宋体" w:cs="宋体"/>
                <w:szCs w:val="24"/>
                <w:highlight w:val="none"/>
                <w:shd w:val="clear" w:color="auto" w:fill="FFFFFF"/>
                <w:lang w:eastAsia="zh-Hans"/>
              </w:rPr>
              <w:t>。</w:t>
            </w:r>
          </w:p>
          <w:p>
            <w:pPr>
              <w:pStyle w:val="17"/>
              <w:tabs>
                <w:tab w:val="left" w:pos="8360"/>
              </w:tabs>
              <w:adjustRightInd w:val="0"/>
              <w:snapToGrid w:val="0"/>
              <w:spacing w:line="420" w:lineRule="exact"/>
              <w:jc w:val="left"/>
              <w:rPr>
                <w:rFonts w:hAnsi="宋体" w:cs="宋体"/>
                <w:szCs w:val="24"/>
                <w:shd w:val="clear" w:color="auto" w:fill="FFFFFF"/>
                <w:lang w:eastAsia="zh-CN"/>
              </w:rPr>
            </w:pPr>
            <w:r>
              <w:rPr>
                <w:rFonts w:hint="eastAsia" w:hAnsi="宋体" w:cs="宋体"/>
                <w:b/>
                <w:bCs/>
                <w:szCs w:val="24"/>
                <w:shd w:val="clear" w:color="auto" w:fill="FFFFFF"/>
                <w:lang w:eastAsia="zh-CN"/>
              </w:rPr>
              <w:t>【注：要求货物能满足</w:t>
            </w:r>
            <w:r>
              <w:rPr>
                <w:rFonts w:hint="eastAsia" w:hAnsi="宋体" w:cs="宋体"/>
                <w:b/>
                <w:bCs/>
                <w:szCs w:val="24"/>
                <w:shd w:val="clear" w:color="auto" w:fill="FFFFFF"/>
                <w:lang w:val="en-US" w:eastAsia="zh-CN"/>
              </w:rPr>
              <w:t>埃塞俄比亚</w:t>
            </w:r>
            <w:r>
              <w:rPr>
                <w:rFonts w:hint="eastAsia" w:hAnsi="宋体" w:cs="宋体"/>
                <w:b/>
                <w:bCs/>
                <w:szCs w:val="24"/>
                <w:shd w:val="clear" w:color="auto" w:fill="FFFFFF"/>
                <w:lang w:eastAsia="zh-CN"/>
              </w:rPr>
              <w:t>当地施工使用要求，满足工程项目前后期产品质量一致性。须提供由具有检测资质的检测机构出具的质量检测报告复印件，检验报告的委托单位须为投标人并加盖公章，原件备查。】</w:t>
            </w:r>
          </w:p>
        </w:tc>
      </w:tr>
    </w:tbl>
    <w:p>
      <w:pPr>
        <w:pStyle w:val="82"/>
        <w:spacing w:line="360" w:lineRule="auto"/>
        <w:rPr>
          <w:rFonts w:ascii="宋体" w:hAnsi="宋体"/>
          <w:b/>
          <w:sz w:val="24"/>
        </w:rPr>
      </w:pPr>
    </w:p>
    <w:p>
      <w:pPr>
        <w:numPr>
          <w:ilvl w:val="0"/>
          <w:numId w:val="9"/>
        </w:numPr>
        <w:tabs>
          <w:tab w:val="left" w:pos="928"/>
          <w:tab w:val="clear" w:pos="420"/>
        </w:tabs>
        <w:adjustRightInd w:val="0"/>
        <w:snapToGrid w:val="0"/>
        <w:spacing w:line="360" w:lineRule="auto"/>
        <w:rPr>
          <w:lang w:eastAsia="zh-CN"/>
        </w:rPr>
      </w:pPr>
      <w:bookmarkStart w:id="11" w:name="_Hlk52116846"/>
      <w:r>
        <w:rPr>
          <w:rFonts w:hint="eastAsia"/>
          <w:lang w:eastAsia="zh-CN"/>
        </w:rPr>
        <w:t>商务部分</w:t>
      </w:r>
      <w:bookmarkEnd w:id="11"/>
      <w:r>
        <w:rPr>
          <w:rFonts w:hint="eastAsia"/>
          <w:lang w:eastAsia="zh-CN"/>
        </w:rPr>
        <w:t>评分：-------  满分</w:t>
      </w:r>
      <w:r>
        <w:rPr>
          <w:lang w:eastAsia="zh-CN"/>
        </w:rPr>
        <w:t>1</w:t>
      </w:r>
      <w:r>
        <w:rPr>
          <w:rFonts w:hint="eastAsia"/>
          <w:lang w:eastAsia="zh-CN"/>
        </w:rPr>
        <w:t>0分。</w:t>
      </w:r>
    </w:p>
    <w:tbl>
      <w:tblPr>
        <w:tblStyle w:val="29"/>
        <w:tblW w:w="1029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36"/>
        <w:gridCol w:w="1270"/>
        <w:gridCol w:w="76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3" w:hRule="atLeast"/>
          <w:jc w:val="center"/>
        </w:trPr>
        <w:tc>
          <w:tcPr>
            <w:tcW w:w="1336" w:type="dxa"/>
            <w:vAlign w:val="center"/>
          </w:tcPr>
          <w:p>
            <w:pPr>
              <w:spacing w:line="300" w:lineRule="auto"/>
              <w:jc w:val="center"/>
              <w:rPr>
                <w:rFonts w:ascii="宋体" w:hAnsi="宋体" w:cs="宋体"/>
              </w:rPr>
            </w:pPr>
            <w:r>
              <w:rPr>
                <w:rFonts w:ascii="宋体" w:hAnsi="宋体" w:cs="宋体"/>
              </w:rPr>
              <w:t>评标项目</w:t>
            </w:r>
          </w:p>
        </w:tc>
        <w:tc>
          <w:tcPr>
            <w:tcW w:w="1270" w:type="dxa"/>
            <w:vAlign w:val="center"/>
          </w:tcPr>
          <w:p>
            <w:pPr>
              <w:spacing w:line="300" w:lineRule="auto"/>
              <w:jc w:val="center"/>
              <w:rPr>
                <w:rFonts w:ascii="宋体" w:hAnsi="宋体" w:cs="宋体"/>
                <w:lang w:eastAsia="zh-CN"/>
              </w:rPr>
            </w:pPr>
            <w:r>
              <w:rPr>
                <w:rFonts w:ascii="宋体" w:hAnsi="宋体" w:cs="宋体"/>
              </w:rPr>
              <w:t>评标</w:t>
            </w:r>
            <w:r>
              <w:rPr>
                <w:rFonts w:hint="eastAsia" w:ascii="宋体" w:hAnsi="宋体" w:cs="宋体"/>
                <w:lang w:eastAsia="zh-CN"/>
              </w:rPr>
              <w:t>分值</w:t>
            </w:r>
          </w:p>
        </w:tc>
        <w:tc>
          <w:tcPr>
            <w:tcW w:w="7693" w:type="dxa"/>
            <w:vAlign w:val="center"/>
          </w:tcPr>
          <w:p>
            <w:pPr>
              <w:spacing w:line="300" w:lineRule="auto"/>
              <w:jc w:val="center"/>
              <w:rPr>
                <w:rFonts w:ascii="宋体" w:hAnsi="宋体" w:cs="宋体"/>
              </w:rPr>
            </w:pPr>
            <w:r>
              <w:rPr>
                <w:rFonts w:ascii="宋体" w:hAnsi="宋体" w:cs="宋体"/>
              </w:rPr>
              <w:t>评标方法描述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24" w:hRule="atLeast"/>
          <w:jc w:val="center"/>
        </w:trPr>
        <w:tc>
          <w:tcPr>
            <w:tcW w:w="1336" w:type="dxa"/>
            <w:vAlign w:val="center"/>
          </w:tcPr>
          <w:p>
            <w:pPr>
              <w:rPr>
                <w:rFonts w:ascii="宋体" w:hAnsi="宋体" w:cs="宋体"/>
                <w:sz w:val="21"/>
                <w:szCs w:val="21"/>
                <w:lang w:eastAsia="zh-CN"/>
              </w:rPr>
            </w:pPr>
            <w:r>
              <w:rPr>
                <w:rFonts w:hint="eastAsia" w:ascii="宋体" w:hAnsi="宋体" w:cs="宋体"/>
                <w:sz w:val="21"/>
                <w:szCs w:val="21"/>
                <w:lang w:eastAsia="zh-CN"/>
              </w:rPr>
              <w:t>投标人类似项目业绩</w:t>
            </w:r>
          </w:p>
        </w:tc>
        <w:tc>
          <w:tcPr>
            <w:tcW w:w="1270" w:type="dxa"/>
            <w:vAlign w:val="center"/>
          </w:tcPr>
          <w:p>
            <w:pPr>
              <w:jc w:val="center"/>
              <w:rPr>
                <w:rFonts w:ascii="宋体" w:hAnsi="宋体" w:cs="宋体"/>
                <w:sz w:val="21"/>
                <w:szCs w:val="21"/>
                <w:lang w:eastAsia="zh-CN"/>
              </w:rPr>
            </w:pPr>
            <w:r>
              <w:rPr>
                <w:rFonts w:ascii="宋体" w:hAnsi="宋体" w:cs="宋体"/>
                <w:sz w:val="21"/>
                <w:szCs w:val="21"/>
                <w:lang w:eastAsia="zh-CN"/>
              </w:rPr>
              <w:t>6</w:t>
            </w:r>
          </w:p>
        </w:tc>
        <w:tc>
          <w:tcPr>
            <w:tcW w:w="7693" w:type="dxa"/>
            <w:vAlign w:val="center"/>
          </w:tcPr>
          <w:p>
            <w:pPr>
              <w:jc w:val="left"/>
              <w:rPr>
                <w:rFonts w:ascii="宋体" w:hAnsi="宋体" w:cs="宋体"/>
                <w:sz w:val="21"/>
                <w:szCs w:val="21"/>
                <w:lang w:eastAsia="zh-CN"/>
              </w:rPr>
            </w:pPr>
            <w:r>
              <w:rPr>
                <w:rFonts w:hint="eastAsia" w:ascii="宋体" w:hAnsi="宋体" w:cs="宋体"/>
                <w:sz w:val="21"/>
                <w:szCs w:val="21"/>
                <w:lang w:eastAsia="zh-CN"/>
              </w:rPr>
              <w:t>1.提供</w:t>
            </w:r>
            <w:r>
              <w:rPr>
                <w:rFonts w:hint="eastAsia" w:ascii="宋体" w:hAnsi="宋体" w:cs="宋体"/>
                <w:sz w:val="21"/>
                <w:szCs w:val="21"/>
                <w:lang w:val="zh-CN" w:eastAsia="zh-CN"/>
              </w:rPr>
              <w:t>20</w:t>
            </w:r>
            <w:r>
              <w:rPr>
                <w:rFonts w:ascii="宋体" w:hAnsi="宋体" w:cs="宋体"/>
                <w:sz w:val="21"/>
                <w:szCs w:val="21"/>
                <w:lang w:val="zh-CN" w:eastAsia="zh-CN"/>
              </w:rPr>
              <w:t>20</w:t>
            </w:r>
            <w:r>
              <w:rPr>
                <w:rFonts w:hint="eastAsia" w:ascii="宋体" w:hAnsi="宋体" w:cs="宋体"/>
                <w:sz w:val="21"/>
                <w:szCs w:val="21"/>
                <w:lang w:val="zh-CN" w:eastAsia="zh-CN"/>
              </w:rPr>
              <w:t>年1月1日</w:t>
            </w:r>
            <w:r>
              <w:rPr>
                <w:rFonts w:hint="eastAsia" w:ascii="宋体" w:hAnsi="宋体" w:cs="宋体"/>
                <w:sz w:val="21"/>
                <w:szCs w:val="21"/>
                <w:lang w:eastAsia="zh-CN"/>
              </w:rPr>
              <w:t>起（含20</w:t>
            </w:r>
            <w:r>
              <w:rPr>
                <w:rFonts w:ascii="宋体" w:hAnsi="宋体" w:cs="宋体"/>
                <w:sz w:val="21"/>
                <w:szCs w:val="21"/>
                <w:lang w:eastAsia="zh-CN"/>
              </w:rPr>
              <w:t>20</w:t>
            </w:r>
            <w:r>
              <w:rPr>
                <w:rFonts w:hint="eastAsia" w:ascii="宋体" w:hAnsi="宋体" w:cs="宋体"/>
                <w:sz w:val="21"/>
                <w:szCs w:val="21"/>
                <w:lang w:eastAsia="zh-CN"/>
              </w:rPr>
              <w:t>年1月1日）</w:t>
            </w:r>
            <w:r>
              <w:rPr>
                <w:rFonts w:hint="eastAsia" w:ascii="宋体" w:hAnsi="宋体" w:cs="宋体"/>
                <w:sz w:val="21"/>
                <w:szCs w:val="21"/>
                <w:lang w:val="zh-CN" w:eastAsia="zh-CN"/>
              </w:rPr>
              <w:t>由投标人自身完成</w:t>
            </w:r>
            <w:r>
              <w:rPr>
                <w:rFonts w:hint="eastAsia" w:ascii="宋体" w:hAnsi="宋体" w:cs="宋体"/>
                <w:sz w:val="21"/>
                <w:szCs w:val="21"/>
                <w:lang w:eastAsia="zh-CN"/>
              </w:rPr>
              <w:t>的与中国武夷实业股份有限公司或中资大型企业海外项目合作</w:t>
            </w:r>
            <w:r>
              <w:rPr>
                <w:rFonts w:hint="eastAsia" w:ascii="宋体" w:hAnsi="宋体" w:cs="宋体"/>
                <w:sz w:val="21"/>
                <w:szCs w:val="21"/>
                <w:lang w:val="zh-CN" w:eastAsia="zh-CN"/>
              </w:rPr>
              <w:t>的</w:t>
            </w:r>
            <w:r>
              <w:rPr>
                <w:rFonts w:hint="eastAsia" w:ascii="宋体" w:hAnsi="宋体" w:cs="宋体"/>
                <w:sz w:val="21"/>
                <w:szCs w:val="21"/>
                <w:lang w:eastAsia="zh-CN"/>
              </w:rPr>
              <w:t>波形板高速护栏</w:t>
            </w:r>
            <w:r>
              <w:rPr>
                <w:rFonts w:hint="eastAsia" w:ascii="宋体" w:hAnsi="宋体" w:cs="宋体"/>
                <w:sz w:val="21"/>
                <w:szCs w:val="21"/>
                <w:lang w:val="zh-CN" w:eastAsia="zh-CN"/>
              </w:rPr>
              <w:t>类项目业绩，</w:t>
            </w:r>
            <w:r>
              <w:rPr>
                <w:rFonts w:hint="eastAsia" w:ascii="宋体" w:hAnsi="宋体" w:cs="宋体"/>
                <w:sz w:val="21"/>
                <w:szCs w:val="21"/>
                <w:lang w:eastAsia="zh-CN"/>
              </w:rPr>
              <w:t>需有过交货案例</w:t>
            </w:r>
            <w:r>
              <w:rPr>
                <w:rFonts w:hint="eastAsia" w:ascii="宋体" w:hAnsi="宋体" w:cs="宋体"/>
                <w:sz w:val="21"/>
                <w:szCs w:val="21"/>
                <w:lang w:val="zh-CN" w:eastAsia="zh-CN"/>
              </w:rPr>
              <w:t>（</w:t>
            </w:r>
            <w:r>
              <w:rPr>
                <w:rFonts w:hint="eastAsia" w:ascii="宋体" w:hAnsi="宋体" w:cs="宋体"/>
                <w:sz w:val="21"/>
                <w:szCs w:val="21"/>
                <w:lang w:eastAsia="zh-CN"/>
              </w:rPr>
              <w:t>购销合同和中标通知书同时提供）。</w:t>
            </w:r>
            <w:r>
              <w:rPr>
                <w:rFonts w:hint="eastAsia" w:ascii="宋体" w:hAnsi="宋体" w:cs="宋体"/>
                <w:sz w:val="21"/>
                <w:szCs w:val="21"/>
                <w:lang w:val="zh-CN" w:eastAsia="zh-CN"/>
              </w:rPr>
              <w:t>每提供一份业绩得</w:t>
            </w:r>
            <w:r>
              <w:rPr>
                <w:rFonts w:hint="eastAsia" w:ascii="宋体" w:hAnsi="宋体" w:cs="宋体"/>
                <w:sz w:val="21"/>
                <w:szCs w:val="21"/>
                <w:lang w:eastAsia="zh-CN"/>
              </w:rPr>
              <w:t>1</w:t>
            </w:r>
            <w:r>
              <w:rPr>
                <w:rFonts w:hint="eastAsia" w:ascii="宋体" w:hAnsi="宋体" w:cs="宋体"/>
                <w:sz w:val="21"/>
                <w:szCs w:val="21"/>
                <w:lang w:val="zh-CN" w:eastAsia="zh-CN"/>
              </w:rPr>
              <w:t>分，</w:t>
            </w:r>
            <w:r>
              <w:rPr>
                <w:rFonts w:hint="eastAsia" w:ascii="宋体" w:hAnsi="宋体" w:cs="宋体"/>
                <w:sz w:val="21"/>
                <w:szCs w:val="21"/>
                <w:lang w:eastAsia="zh-CN"/>
              </w:rPr>
              <w:t>最高得3</w:t>
            </w:r>
            <w:r>
              <w:rPr>
                <w:rFonts w:hint="eastAsia" w:ascii="宋体" w:hAnsi="宋体" w:cs="宋体"/>
                <w:sz w:val="21"/>
                <w:szCs w:val="21"/>
                <w:lang w:val="zh-CN" w:eastAsia="zh-CN"/>
              </w:rPr>
              <w:t>分。</w:t>
            </w:r>
          </w:p>
          <w:p>
            <w:pPr>
              <w:jc w:val="left"/>
              <w:rPr>
                <w:rFonts w:ascii="宋体" w:hAnsi="宋体" w:cs="宋体"/>
                <w:sz w:val="21"/>
                <w:szCs w:val="21"/>
                <w:lang w:eastAsia="zh-CN"/>
              </w:rPr>
            </w:pPr>
            <w:r>
              <w:rPr>
                <w:rFonts w:hint="eastAsia" w:ascii="宋体" w:hAnsi="宋体" w:cs="宋体"/>
                <w:sz w:val="21"/>
                <w:szCs w:val="21"/>
                <w:lang w:eastAsia="zh-CN"/>
              </w:rPr>
              <w:t>未提供或提供的评委不认可的，得0分。</w:t>
            </w:r>
          </w:p>
          <w:p>
            <w:pPr>
              <w:jc w:val="left"/>
              <w:rPr>
                <w:rFonts w:ascii="宋体" w:hAnsi="宋体" w:cs="宋体"/>
                <w:sz w:val="21"/>
                <w:szCs w:val="21"/>
                <w:lang w:eastAsia="zh-CN"/>
              </w:rPr>
            </w:pPr>
            <w:r>
              <w:rPr>
                <w:rFonts w:hint="eastAsia" w:ascii="宋体" w:hAnsi="宋体" w:cs="宋体"/>
                <w:sz w:val="21"/>
                <w:szCs w:val="21"/>
                <w:lang w:eastAsia="zh-CN"/>
              </w:rPr>
              <w:t>2.投标人公司注册资金在1000万以上（含1000万）的得2分；注册资金在500万以上（含500万）的得1分；注册资金在500万以下的得0分。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9" w:hRule="atLeast"/>
          <w:jc w:val="center"/>
        </w:trPr>
        <w:tc>
          <w:tcPr>
            <w:tcW w:w="1336" w:type="dxa"/>
            <w:vAlign w:val="center"/>
          </w:tcPr>
          <w:p>
            <w:pPr>
              <w:spacing w:line="300" w:lineRule="auto"/>
              <w:jc w:val="center"/>
              <w:rPr>
                <w:rFonts w:ascii="宋体" w:hAnsi="宋体"/>
                <w:sz w:val="21"/>
                <w:szCs w:val="21"/>
                <w:lang w:eastAsia="zh-CN"/>
              </w:rPr>
            </w:pPr>
            <w:r>
              <w:rPr>
                <w:rFonts w:hint="eastAsia" w:ascii="宋体" w:hAnsi="宋体"/>
                <w:sz w:val="21"/>
                <w:szCs w:val="21"/>
                <w:lang w:eastAsia="zh-CN"/>
              </w:rPr>
              <w:t>货物交期</w:t>
            </w:r>
          </w:p>
        </w:tc>
        <w:tc>
          <w:tcPr>
            <w:tcW w:w="1270" w:type="dxa"/>
            <w:vAlign w:val="center"/>
          </w:tcPr>
          <w:p>
            <w:pPr>
              <w:spacing w:line="300" w:lineRule="auto"/>
              <w:jc w:val="center"/>
              <w:rPr>
                <w:rFonts w:ascii="宋体" w:hAnsi="宋体" w:cs="宋体"/>
                <w:lang w:eastAsia="zh-CN"/>
              </w:rPr>
            </w:pPr>
            <w:r>
              <w:rPr>
                <w:rFonts w:ascii="宋体" w:hAnsi="宋体" w:cs="宋体"/>
                <w:lang w:eastAsia="zh-CN"/>
              </w:rPr>
              <w:t>2</w:t>
            </w:r>
          </w:p>
        </w:tc>
        <w:tc>
          <w:tcPr>
            <w:tcW w:w="7693" w:type="dxa"/>
          </w:tcPr>
          <w:p>
            <w:pPr>
              <w:widowControl/>
              <w:jc w:val="left"/>
              <w:rPr>
                <w:rFonts w:ascii="宋体" w:hAnsi="宋体" w:cs="宋体"/>
                <w:sz w:val="21"/>
                <w:szCs w:val="21"/>
                <w:lang w:eastAsia="zh-CN"/>
              </w:rPr>
            </w:pPr>
            <w:r>
              <w:rPr>
                <w:rFonts w:hint="eastAsia" w:ascii="宋体" w:hAnsi="宋体" w:cs="宋体"/>
                <w:sz w:val="21"/>
                <w:szCs w:val="21"/>
                <w:lang w:eastAsia="zh-CN"/>
              </w:rPr>
              <w:t>C=[1-（D-30)/30]x10</w:t>
            </w:r>
          </w:p>
          <w:p>
            <w:pPr>
              <w:widowControl/>
              <w:jc w:val="left"/>
              <w:rPr>
                <w:rFonts w:ascii="宋体" w:hAnsi="宋体" w:cs="宋体"/>
                <w:sz w:val="21"/>
                <w:szCs w:val="21"/>
                <w:lang w:eastAsia="zh-CN"/>
              </w:rPr>
            </w:pPr>
            <w:r>
              <w:rPr>
                <w:rFonts w:hint="eastAsia" w:ascii="宋体" w:hAnsi="宋体" w:cs="宋体"/>
                <w:sz w:val="21"/>
                <w:szCs w:val="21"/>
                <w:lang w:eastAsia="zh-CN"/>
              </w:rPr>
              <w:t>C：投标人货物交期商务得分</w:t>
            </w:r>
          </w:p>
          <w:p>
            <w:pPr>
              <w:widowControl/>
              <w:jc w:val="left"/>
              <w:rPr>
                <w:rFonts w:ascii="宋体" w:hAnsi="宋体" w:cs="宋体"/>
                <w:lang w:eastAsia="zh-CN"/>
              </w:rPr>
            </w:pPr>
            <w:r>
              <w:rPr>
                <w:rFonts w:hint="eastAsia" w:ascii="宋体" w:hAnsi="宋体" w:cs="宋体"/>
                <w:sz w:val="21"/>
                <w:szCs w:val="21"/>
                <w:lang w:eastAsia="zh-CN"/>
              </w:rPr>
              <w:t>D：投标人交期天数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3" w:hRule="atLeast"/>
          <w:jc w:val="center"/>
        </w:trPr>
        <w:tc>
          <w:tcPr>
            <w:tcW w:w="1336" w:type="dxa"/>
            <w:shd w:val="clear" w:color="auto" w:fill="auto"/>
            <w:vAlign w:val="center"/>
          </w:tcPr>
          <w:p>
            <w:pPr>
              <w:spacing w:line="300" w:lineRule="auto"/>
              <w:jc w:val="center"/>
              <w:rPr>
                <w:rFonts w:ascii="宋体" w:hAnsi="宋体" w:eastAsia="Times New Roman" w:cs="宋体"/>
                <w:lang w:eastAsia="zh-Hans"/>
              </w:rPr>
            </w:pPr>
            <w:r>
              <w:rPr>
                <w:rFonts w:hint="eastAsia" w:ascii="宋体" w:hAnsi="宋体"/>
                <w:sz w:val="21"/>
                <w:szCs w:val="21"/>
                <w:lang w:eastAsia="zh-CN"/>
              </w:rPr>
              <w:t>质保期</w:t>
            </w:r>
          </w:p>
        </w:tc>
        <w:tc>
          <w:tcPr>
            <w:tcW w:w="1270" w:type="dxa"/>
            <w:shd w:val="clear" w:color="auto" w:fill="auto"/>
            <w:vAlign w:val="center"/>
          </w:tcPr>
          <w:p>
            <w:pPr>
              <w:spacing w:line="300" w:lineRule="auto"/>
              <w:jc w:val="center"/>
              <w:rPr>
                <w:rFonts w:ascii="宋体" w:hAnsi="宋体" w:cs="宋体"/>
                <w:lang w:eastAsia="zh-CN"/>
              </w:rPr>
            </w:pPr>
            <w:r>
              <w:rPr>
                <w:rFonts w:ascii="宋体" w:hAnsi="宋体" w:cs="宋体"/>
                <w:lang w:eastAsia="zh-CN"/>
              </w:rPr>
              <w:t>2</w:t>
            </w:r>
          </w:p>
        </w:tc>
        <w:tc>
          <w:tcPr>
            <w:tcW w:w="7693" w:type="dxa"/>
            <w:shd w:val="clear" w:color="auto" w:fill="auto"/>
          </w:tcPr>
          <w:p>
            <w:pPr>
              <w:jc w:val="left"/>
              <w:rPr>
                <w:rFonts w:ascii="宋体" w:hAnsi="宋体"/>
                <w:sz w:val="22"/>
                <w:lang w:eastAsia="zh-CN"/>
              </w:rPr>
            </w:pPr>
            <w:r>
              <w:rPr>
                <w:rFonts w:hint="eastAsia" w:ascii="宋体" w:hAnsi="宋体"/>
                <w:sz w:val="22"/>
                <w:lang w:eastAsia="zh-CN"/>
              </w:rPr>
              <w:t>质保期为2年的，得5分；</w:t>
            </w:r>
          </w:p>
          <w:p>
            <w:pPr>
              <w:jc w:val="left"/>
              <w:rPr>
                <w:lang w:eastAsia="zh-CN"/>
              </w:rPr>
            </w:pPr>
            <w:r>
              <w:rPr>
                <w:rFonts w:hint="eastAsia" w:ascii="宋体" w:hAnsi="宋体"/>
                <w:sz w:val="22"/>
                <w:lang w:eastAsia="zh-CN"/>
              </w:rPr>
              <w:t>质保期为1年的，得3分；</w:t>
            </w:r>
          </w:p>
          <w:p>
            <w:pPr>
              <w:jc w:val="left"/>
              <w:rPr>
                <w:rFonts w:ascii="宋体" w:hAnsi="宋体" w:cs="宋体"/>
                <w:b/>
                <w:bCs/>
                <w:snapToGrid w:val="0"/>
                <w:spacing w:val="-6"/>
                <w:sz w:val="21"/>
                <w:szCs w:val="21"/>
                <w:lang w:eastAsia="zh-CN"/>
              </w:rPr>
            </w:pPr>
            <w:r>
              <w:rPr>
                <w:rFonts w:hint="eastAsia" w:ascii="宋体" w:hAnsi="宋体"/>
                <w:sz w:val="22"/>
                <w:lang w:eastAsia="zh-CN"/>
              </w:rPr>
              <w:t>低于1年的，不得分。</w:t>
            </w:r>
          </w:p>
        </w:tc>
      </w:tr>
    </w:tbl>
    <w:p>
      <w:pPr>
        <w:pStyle w:val="82"/>
        <w:adjustRightInd w:val="0"/>
        <w:snapToGrid w:val="0"/>
        <w:spacing w:line="360" w:lineRule="auto"/>
        <w:ind w:left="228" w:right="313"/>
        <w:rPr>
          <w:rFonts w:ascii="宋体" w:hAnsi="宋体"/>
          <w:sz w:val="24"/>
        </w:rPr>
      </w:pPr>
    </w:p>
    <w:p>
      <w:pPr>
        <w:numPr>
          <w:ilvl w:val="0"/>
          <w:numId w:val="9"/>
        </w:numPr>
        <w:tabs>
          <w:tab w:val="left" w:pos="928"/>
          <w:tab w:val="clear" w:pos="420"/>
        </w:tabs>
        <w:adjustRightInd w:val="0"/>
        <w:snapToGrid w:val="0"/>
        <w:spacing w:line="360" w:lineRule="auto"/>
        <w:rPr>
          <w:lang w:eastAsia="zh-CN"/>
        </w:rPr>
      </w:pPr>
      <w:r>
        <w:rPr>
          <w:rFonts w:hint="eastAsia"/>
          <w:lang w:eastAsia="zh-CN"/>
        </w:rPr>
        <w:t>投标价格部分评分：-------  满分</w:t>
      </w:r>
      <w:r>
        <w:rPr>
          <w:lang w:eastAsia="zh-CN"/>
        </w:rPr>
        <w:t>6</w:t>
      </w:r>
      <w:r>
        <w:rPr>
          <w:rFonts w:hint="eastAsia"/>
          <w:lang w:eastAsia="zh-CN"/>
        </w:rPr>
        <w:t>0分。</w:t>
      </w:r>
    </w:p>
    <w:p>
      <w:pPr>
        <w:pStyle w:val="82"/>
        <w:adjustRightInd w:val="0"/>
        <w:snapToGrid w:val="0"/>
        <w:spacing w:line="360" w:lineRule="auto"/>
        <w:ind w:left="960" w:leftChars="400" w:right="313"/>
        <w:rPr>
          <w:rFonts w:ascii="宋体" w:hAnsi="宋体"/>
          <w:sz w:val="24"/>
        </w:rPr>
      </w:pPr>
      <w:r>
        <w:rPr>
          <w:rFonts w:hint="eastAsia" w:ascii="宋体" w:hAnsi="宋体"/>
          <w:sz w:val="24"/>
        </w:rPr>
        <w:t>对各投标人的投标价格进行数字校核，称为投标评标价。</w:t>
      </w:r>
    </w:p>
    <w:p>
      <w:pPr>
        <w:pStyle w:val="82"/>
        <w:adjustRightInd w:val="0"/>
        <w:snapToGrid w:val="0"/>
        <w:spacing w:line="360" w:lineRule="auto"/>
        <w:ind w:left="960" w:leftChars="400" w:right="313"/>
        <w:rPr>
          <w:rFonts w:ascii="宋体" w:hAnsi="宋体"/>
          <w:sz w:val="24"/>
        </w:rPr>
      </w:pPr>
      <w:r>
        <w:rPr>
          <w:rFonts w:hint="eastAsia" w:ascii="宋体" w:hAnsi="宋体"/>
          <w:sz w:val="24"/>
        </w:rPr>
        <w:t>各投标人的价格得分按以下方法得出</w:t>
      </w:r>
    </w:p>
    <w:p>
      <w:pPr>
        <w:pStyle w:val="82"/>
        <w:adjustRightInd w:val="0"/>
        <w:snapToGrid w:val="0"/>
        <w:spacing w:line="360" w:lineRule="auto"/>
        <w:ind w:left="960" w:leftChars="400" w:right="313"/>
        <w:rPr>
          <w:rFonts w:ascii="宋体" w:hAnsi="宋体"/>
          <w:sz w:val="24"/>
        </w:rPr>
      </w:pPr>
      <w:r>
        <w:rPr>
          <w:rFonts w:ascii="宋体" w:hAnsi="宋体"/>
          <w:sz w:val="24"/>
        </w:rPr>
        <w:t>C=</w:t>
      </w:r>
      <w:r>
        <w:rPr>
          <w:rFonts w:hint="eastAsia" w:ascii="宋体" w:hAnsi="宋体"/>
          <w:sz w:val="24"/>
        </w:rPr>
        <w:t>[1-（H-HL)/(HH-HL)]x</w:t>
      </w:r>
      <w:r>
        <w:rPr>
          <w:rFonts w:ascii="宋体" w:hAnsi="宋体"/>
          <w:sz w:val="24"/>
        </w:rPr>
        <w:t>6</w:t>
      </w:r>
      <w:r>
        <w:rPr>
          <w:rFonts w:hint="eastAsia" w:ascii="宋体" w:hAnsi="宋体"/>
          <w:sz w:val="24"/>
        </w:rPr>
        <w:t>0</w:t>
      </w:r>
    </w:p>
    <w:p>
      <w:pPr>
        <w:pStyle w:val="82"/>
        <w:adjustRightInd w:val="0"/>
        <w:snapToGrid w:val="0"/>
        <w:spacing w:line="360" w:lineRule="auto"/>
        <w:ind w:left="960" w:leftChars="400" w:right="313"/>
        <w:rPr>
          <w:rFonts w:ascii="宋体" w:hAnsi="宋体"/>
          <w:sz w:val="24"/>
        </w:rPr>
      </w:pPr>
      <w:r>
        <w:rPr>
          <w:rFonts w:ascii="宋体" w:hAnsi="宋体"/>
          <w:sz w:val="24"/>
        </w:rPr>
        <w:t>C</w:t>
      </w:r>
      <w:r>
        <w:rPr>
          <w:rFonts w:hint="eastAsia" w:ascii="宋体" w:hAnsi="宋体"/>
          <w:sz w:val="24"/>
        </w:rPr>
        <w:t>：投标人投标价格部分得分。</w:t>
      </w:r>
    </w:p>
    <w:p>
      <w:pPr>
        <w:pStyle w:val="82"/>
        <w:adjustRightInd w:val="0"/>
        <w:snapToGrid w:val="0"/>
        <w:spacing w:line="360" w:lineRule="auto"/>
        <w:ind w:left="960" w:leftChars="400" w:right="313"/>
        <w:rPr>
          <w:rFonts w:ascii="宋体" w:hAnsi="宋体"/>
          <w:sz w:val="24"/>
        </w:rPr>
      </w:pPr>
      <w:r>
        <w:rPr>
          <w:rFonts w:ascii="宋体" w:hAnsi="宋体"/>
          <w:sz w:val="24"/>
        </w:rPr>
        <w:t>H</w:t>
      </w:r>
      <w:r>
        <w:rPr>
          <w:rFonts w:hint="eastAsia" w:ascii="宋体" w:hAnsi="宋体"/>
          <w:sz w:val="24"/>
        </w:rPr>
        <w:t>：投标人投标报价（即满足招标文件要求的投标人的投标报价）。</w:t>
      </w:r>
    </w:p>
    <w:p>
      <w:pPr>
        <w:pStyle w:val="82"/>
        <w:adjustRightInd w:val="0"/>
        <w:snapToGrid w:val="0"/>
        <w:spacing w:line="360" w:lineRule="auto"/>
        <w:ind w:left="960" w:leftChars="400" w:right="313"/>
        <w:rPr>
          <w:rFonts w:ascii="宋体" w:hAnsi="宋体"/>
          <w:sz w:val="24"/>
        </w:rPr>
      </w:pPr>
      <w:r>
        <w:rPr>
          <w:rFonts w:hint="eastAsia" w:ascii="宋体" w:hAnsi="宋体"/>
          <w:sz w:val="24"/>
        </w:rPr>
        <w:t>HL: 评标基准价（即满足招标文件要求且投标价格最低的投标报价）。</w:t>
      </w:r>
    </w:p>
    <w:p>
      <w:pPr>
        <w:pStyle w:val="42"/>
        <w:spacing w:line="360" w:lineRule="auto"/>
        <w:ind w:left="960" w:leftChars="400"/>
        <w:rPr>
          <w:rFonts w:ascii="宋体" w:hAnsi="宋体"/>
          <w:b/>
          <w:bCs/>
          <w:sz w:val="24"/>
          <w:szCs w:val="28"/>
        </w:rPr>
      </w:pPr>
      <w:r>
        <w:rPr>
          <w:rFonts w:hint="eastAsia" w:ascii="宋体" w:hAnsi="宋体"/>
          <w:sz w:val="24"/>
        </w:rPr>
        <w:t>HH：评标最高价（即满足招标文件要求且投标价格最高的投标报价）</w:t>
      </w:r>
    </w:p>
    <w:p>
      <w:pPr>
        <w:numPr>
          <w:ilvl w:val="0"/>
          <w:numId w:val="9"/>
        </w:numPr>
        <w:tabs>
          <w:tab w:val="left" w:pos="928"/>
          <w:tab w:val="clear" w:pos="420"/>
        </w:tabs>
        <w:adjustRightInd w:val="0"/>
        <w:snapToGrid w:val="0"/>
        <w:spacing w:line="360" w:lineRule="auto"/>
        <w:rPr>
          <w:lang w:eastAsia="zh-CN"/>
        </w:rPr>
      </w:pPr>
      <w:r>
        <w:rPr>
          <w:rFonts w:hint="eastAsia"/>
          <w:lang w:eastAsia="zh-CN"/>
        </w:rPr>
        <w:t>最终总分得分计算方法：</w:t>
      </w:r>
    </w:p>
    <w:p>
      <w:pPr>
        <w:pStyle w:val="82"/>
        <w:spacing w:line="360" w:lineRule="auto"/>
        <w:ind w:left="720" w:leftChars="300"/>
        <w:rPr>
          <w:rFonts w:ascii="宋体" w:hAnsi="宋体"/>
          <w:sz w:val="24"/>
        </w:rPr>
      </w:pPr>
      <w:r>
        <w:rPr>
          <w:rFonts w:ascii="宋体" w:hAnsi="宋体"/>
          <w:sz w:val="24"/>
        </w:rPr>
        <w:t xml:space="preserve">   </w:t>
      </w:r>
      <w:r>
        <w:rPr>
          <w:rFonts w:hint="eastAsia" w:ascii="宋体" w:hAnsi="宋体"/>
          <w:sz w:val="24"/>
        </w:rPr>
        <w:t>将评标小组对商务部分、价格部分每个项目的评分采用算术平均方法分别计算有效投标人在商务、价格两个部分的各自最终得分。</w:t>
      </w:r>
    </w:p>
    <w:p>
      <w:pPr>
        <w:pStyle w:val="82"/>
        <w:spacing w:line="360" w:lineRule="auto"/>
        <w:rPr>
          <w:rFonts w:ascii="宋体" w:hAnsi="宋体"/>
          <w:sz w:val="24"/>
        </w:rPr>
      </w:pPr>
    </w:p>
    <w:p>
      <w:pPr>
        <w:pStyle w:val="2"/>
        <w:numPr>
          <w:ilvl w:val="0"/>
          <w:numId w:val="0"/>
        </w:numPr>
        <w:adjustRightInd w:val="0"/>
        <w:snapToGrid w:val="0"/>
        <w:spacing w:line="360" w:lineRule="auto"/>
        <w:jc w:val="center"/>
        <w:rPr>
          <w:rFonts w:ascii="宋体" w:hAnsi="宋体" w:eastAsia="宋体"/>
          <w:sz w:val="24"/>
          <w:szCs w:val="24"/>
          <w:lang w:eastAsia="zh-CN"/>
        </w:rPr>
      </w:pPr>
      <w:bookmarkStart w:id="12" w:name="_Toc508113298"/>
      <w:r>
        <w:rPr>
          <w:rFonts w:hint="eastAsia" w:ascii="宋体" w:hAnsi="宋体" w:eastAsia="宋体"/>
          <w:sz w:val="24"/>
          <w:szCs w:val="24"/>
          <w:lang w:eastAsia="zh-CN"/>
        </w:rPr>
        <w:br w:type="page"/>
      </w:r>
      <w:r>
        <w:rPr>
          <w:rFonts w:hint="eastAsia" w:ascii="宋体" w:hAnsi="宋体" w:eastAsia="宋体"/>
          <w:sz w:val="30"/>
          <w:szCs w:val="30"/>
          <w:lang w:eastAsia="zh-CN"/>
        </w:rPr>
        <w:t>说明</w:t>
      </w:r>
      <w:bookmarkEnd w:id="12"/>
    </w:p>
    <w:p>
      <w:pPr>
        <w:snapToGrid w:val="0"/>
        <w:spacing w:line="300" w:lineRule="auto"/>
        <w:rPr>
          <w:rFonts w:hint="eastAsia" w:ascii="宋体" w:hAnsi="宋体"/>
          <w:highlight w:val="none"/>
        </w:rPr>
      </w:pPr>
      <w:r>
        <w:rPr>
          <w:rFonts w:hint="eastAsia" w:ascii="宋体" w:hAnsi="宋体"/>
          <w:highlight w:val="none"/>
        </w:rPr>
        <w:t>1. 适用范围</w:t>
      </w:r>
    </w:p>
    <w:p>
      <w:pPr>
        <w:snapToGrid w:val="0"/>
        <w:spacing w:line="300" w:lineRule="auto"/>
        <w:rPr>
          <w:rFonts w:hint="eastAsia" w:ascii="宋体" w:hAnsi="宋体"/>
          <w:highlight w:val="none"/>
          <w:lang w:eastAsia="zh-CN"/>
        </w:rPr>
      </w:pPr>
      <w:r>
        <w:rPr>
          <w:rFonts w:hint="eastAsia" w:ascii="宋体" w:hAnsi="宋体"/>
          <w:highlight w:val="none"/>
          <w:lang w:eastAsia="zh-CN"/>
        </w:rPr>
        <w:t xml:space="preserve">    1.1本招标文件仅适用于投标邀请中所叙述项目的货物采购。</w:t>
      </w:r>
    </w:p>
    <w:p>
      <w:pPr>
        <w:snapToGrid w:val="0"/>
        <w:spacing w:line="300" w:lineRule="auto"/>
        <w:rPr>
          <w:rFonts w:hint="eastAsia" w:ascii="宋体" w:hAnsi="宋体"/>
          <w:highlight w:val="none"/>
          <w:lang w:eastAsia="zh-CN"/>
        </w:rPr>
      </w:pPr>
      <w:r>
        <w:rPr>
          <w:rFonts w:hint="eastAsia" w:ascii="宋体" w:hAnsi="宋体"/>
          <w:highlight w:val="none"/>
          <w:lang w:eastAsia="zh-CN"/>
        </w:rPr>
        <w:t>2. 定义</w:t>
      </w:r>
    </w:p>
    <w:p>
      <w:pPr>
        <w:snapToGrid w:val="0"/>
        <w:spacing w:line="300" w:lineRule="auto"/>
        <w:ind w:firstLine="480"/>
        <w:rPr>
          <w:rFonts w:hint="eastAsia" w:ascii="宋体" w:hAnsi="宋体"/>
          <w:highlight w:val="none"/>
          <w:lang w:eastAsia="zh-CN"/>
        </w:rPr>
      </w:pPr>
      <w:r>
        <w:rPr>
          <w:rFonts w:hint="eastAsia" w:ascii="宋体" w:hAnsi="宋体"/>
          <w:highlight w:val="none"/>
          <w:lang w:eastAsia="zh-CN"/>
        </w:rPr>
        <w:t>2.</w:t>
      </w:r>
      <w:r>
        <w:rPr>
          <w:rFonts w:hint="eastAsia" w:ascii="宋体" w:hAnsi="宋体"/>
          <w:highlight w:val="none"/>
          <w:lang w:val="en-US" w:eastAsia="zh-CN"/>
        </w:rPr>
        <w:t>1</w:t>
      </w:r>
      <w:r>
        <w:rPr>
          <w:rFonts w:hint="eastAsia" w:ascii="宋体" w:hAnsi="宋体"/>
          <w:highlight w:val="none"/>
          <w:lang w:eastAsia="zh-CN"/>
        </w:rPr>
        <w:t xml:space="preserve"> “招标单位”系指</w:t>
      </w:r>
      <w:r>
        <w:rPr>
          <w:rFonts w:hint="eastAsia" w:ascii="宋体" w:hAnsi="宋体"/>
          <w:highlight w:val="none"/>
          <w:lang w:val="en-US" w:eastAsia="zh-CN"/>
        </w:rPr>
        <w:t>中武（福建）跨境电子商务有限责任公司</w:t>
      </w:r>
    </w:p>
    <w:p>
      <w:pPr>
        <w:snapToGrid w:val="0"/>
        <w:spacing w:line="300" w:lineRule="auto"/>
        <w:ind w:firstLine="480"/>
        <w:rPr>
          <w:rFonts w:hint="eastAsia" w:ascii="宋体" w:hAnsi="宋体"/>
          <w:highlight w:val="none"/>
          <w:lang w:eastAsia="zh-CN"/>
        </w:rPr>
      </w:pPr>
      <w:r>
        <w:rPr>
          <w:rFonts w:hint="eastAsia" w:ascii="宋体" w:hAnsi="宋体"/>
          <w:highlight w:val="none"/>
          <w:lang w:eastAsia="zh-CN"/>
        </w:rPr>
        <w:t>2.</w:t>
      </w:r>
      <w:r>
        <w:rPr>
          <w:rFonts w:hint="eastAsia" w:ascii="宋体" w:hAnsi="宋体"/>
          <w:highlight w:val="none"/>
          <w:lang w:val="en-US" w:eastAsia="zh-CN"/>
        </w:rPr>
        <w:t>2</w:t>
      </w:r>
      <w:r>
        <w:rPr>
          <w:rFonts w:hint="eastAsia" w:ascii="宋体" w:hAnsi="宋体"/>
          <w:highlight w:val="none"/>
          <w:lang w:eastAsia="zh-CN"/>
        </w:rPr>
        <w:t xml:space="preserve"> “投标人”系指已经提交或者准备提交本次投标文件的制造商或供货商。</w:t>
      </w:r>
    </w:p>
    <w:p>
      <w:pPr>
        <w:snapToGrid w:val="0"/>
        <w:spacing w:line="300" w:lineRule="auto"/>
        <w:rPr>
          <w:rFonts w:hint="eastAsia" w:ascii="宋体" w:hAnsi="宋体"/>
          <w:highlight w:val="none"/>
          <w:lang w:eastAsia="zh-CN"/>
        </w:rPr>
      </w:pPr>
      <w:r>
        <w:rPr>
          <w:rFonts w:hint="eastAsia" w:ascii="宋体" w:hAnsi="宋体"/>
          <w:highlight w:val="none"/>
          <w:lang w:eastAsia="zh-CN"/>
        </w:rPr>
        <w:t xml:space="preserve">    2.</w:t>
      </w:r>
      <w:r>
        <w:rPr>
          <w:rFonts w:hint="eastAsia" w:ascii="宋体" w:hAnsi="宋体"/>
          <w:highlight w:val="none"/>
          <w:lang w:val="en-US" w:eastAsia="zh-CN"/>
        </w:rPr>
        <w:t>3</w:t>
      </w:r>
      <w:r>
        <w:rPr>
          <w:rFonts w:hint="eastAsia" w:ascii="宋体" w:hAnsi="宋体"/>
          <w:highlight w:val="none"/>
          <w:lang w:eastAsia="zh-CN"/>
        </w:rPr>
        <w:t xml:space="preserve"> “货物”系指中标人按招标文件规定向招标单位提供的一切设备、机械、仪器仪表、备品备件、工具、手册及其它有关技术资料和材料。</w:t>
      </w:r>
    </w:p>
    <w:p>
      <w:pPr>
        <w:snapToGrid w:val="0"/>
        <w:spacing w:line="300" w:lineRule="auto"/>
        <w:rPr>
          <w:rFonts w:hint="eastAsia" w:ascii="宋体" w:hAnsi="宋体"/>
          <w:highlight w:val="none"/>
          <w:lang w:eastAsia="zh-CN"/>
        </w:rPr>
      </w:pPr>
      <w:r>
        <w:rPr>
          <w:rFonts w:hint="eastAsia" w:ascii="宋体" w:hAnsi="宋体"/>
          <w:highlight w:val="none"/>
          <w:lang w:eastAsia="zh-CN"/>
        </w:rPr>
        <w:t>3. 合格的投标人</w:t>
      </w:r>
      <w:bookmarkStart w:id="13" w:name="合格投标人"/>
      <w:r>
        <w:rPr>
          <w:rFonts w:hint="eastAsia" w:ascii="宋体" w:hAnsi="宋体"/>
          <w:highlight w:val="none"/>
          <w:lang w:eastAsia="zh-CN"/>
        </w:rPr>
        <w:t xml:space="preserve">  </w:t>
      </w:r>
      <w:bookmarkEnd w:id="13"/>
    </w:p>
    <w:p>
      <w:pPr>
        <w:pStyle w:val="69"/>
        <w:adjustRightInd w:val="0"/>
        <w:snapToGrid w:val="0"/>
        <w:spacing w:line="300" w:lineRule="auto"/>
        <w:ind w:firstLine="480"/>
        <w:rPr>
          <w:rFonts w:hint="eastAsia" w:ascii="宋体" w:hAnsi="宋体"/>
          <w:sz w:val="24"/>
          <w:szCs w:val="24"/>
          <w:highlight w:val="none"/>
        </w:rPr>
      </w:pPr>
      <w:bookmarkStart w:id="14" w:name="合格投标人_bkvalue"/>
      <w:r>
        <w:rPr>
          <w:rFonts w:hint="eastAsia" w:ascii="宋体" w:hAnsi="宋体"/>
          <w:sz w:val="24"/>
          <w:szCs w:val="24"/>
          <w:highlight w:val="none"/>
        </w:rPr>
        <w:t>3.</w:t>
      </w:r>
      <w:r>
        <w:rPr>
          <w:rFonts w:hint="eastAsia" w:ascii="宋体" w:hAnsi="宋体"/>
          <w:sz w:val="24"/>
          <w:szCs w:val="24"/>
          <w:highlight w:val="none"/>
          <w:lang w:val="en-US" w:eastAsia="zh-CN"/>
        </w:rPr>
        <w:t>1</w:t>
      </w:r>
      <w:r>
        <w:rPr>
          <w:rFonts w:hint="eastAsia" w:ascii="宋体" w:hAnsi="宋体"/>
          <w:sz w:val="24"/>
          <w:szCs w:val="24"/>
          <w:highlight w:val="none"/>
        </w:rPr>
        <w:t xml:space="preserve"> 投标人应遵守有关法律、法规和规章的规定。 </w:t>
      </w:r>
    </w:p>
    <w:p>
      <w:pPr>
        <w:pStyle w:val="42"/>
        <w:adjustRightInd w:val="0"/>
        <w:snapToGrid w:val="0"/>
        <w:spacing w:line="300" w:lineRule="auto"/>
        <w:ind w:firstLine="480"/>
        <w:rPr>
          <w:rFonts w:hint="eastAsia" w:ascii="宋体" w:hAnsi="宋体"/>
          <w:sz w:val="24"/>
          <w:highlight w:val="none"/>
        </w:rPr>
      </w:pPr>
      <w:r>
        <w:rPr>
          <w:rFonts w:hint="eastAsia" w:ascii="宋体" w:hAnsi="宋体"/>
          <w:sz w:val="24"/>
          <w:highlight w:val="none"/>
        </w:rPr>
        <w:t>3.</w:t>
      </w:r>
      <w:r>
        <w:rPr>
          <w:rFonts w:hint="eastAsia" w:ascii="宋体" w:hAnsi="宋体"/>
          <w:sz w:val="24"/>
          <w:highlight w:val="none"/>
          <w:lang w:val="en-US" w:eastAsia="zh-CN"/>
        </w:rPr>
        <w:t>2</w:t>
      </w:r>
      <w:r>
        <w:rPr>
          <w:rFonts w:hint="eastAsia" w:ascii="宋体" w:hAnsi="宋体"/>
          <w:sz w:val="24"/>
          <w:highlight w:val="none"/>
        </w:rPr>
        <w:t>本项目不接受联合体投标。</w:t>
      </w:r>
    </w:p>
    <w:p>
      <w:pPr>
        <w:pStyle w:val="42"/>
        <w:adjustRightInd w:val="0"/>
        <w:snapToGrid w:val="0"/>
        <w:spacing w:line="300" w:lineRule="auto"/>
        <w:ind w:firstLine="480"/>
        <w:rPr>
          <w:rFonts w:hint="eastAsia" w:ascii="宋体" w:hAnsi="宋体"/>
          <w:sz w:val="24"/>
          <w:highlight w:val="none"/>
        </w:rPr>
      </w:pPr>
      <w:r>
        <w:rPr>
          <w:rFonts w:hint="eastAsia" w:ascii="宋体" w:hAnsi="宋体"/>
          <w:sz w:val="24"/>
          <w:highlight w:val="none"/>
        </w:rPr>
        <w:t>3.</w:t>
      </w:r>
      <w:r>
        <w:rPr>
          <w:rFonts w:hint="eastAsia" w:ascii="宋体" w:hAnsi="宋体"/>
          <w:sz w:val="24"/>
          <w:highlight w:val="none"/>
          <w:lang w:val="en-US" w:eastAsia="zh-CN"/>
        </w:rPr>
        <w:t>3</w:t>
      </w:r>
      <w:r>
        <w:rPr>
          <w:rFonts w:hint="eastAsia" w:ascii="宋体" w:hAnsi="宋体"/>
          <w:sz w:val="24"/>
          <w:highlight w:val="none"/>
        </w:rPr>
        <w:t xml:space="preserve"> 投标人代表在同一个项目中只能接受一个投标人的委托参加投标。</w:t>
      </w:r>
    </w:p>
    <w:p>
      <w:pPr>
        <w:pStyle w:val="42"/>
        <w:adjustRightInd w:val="0"/>
        <w:snapToGrid w:val="0"/>
        <w:spacing w:line="300" w:lineRule="auto"/>
        <w:ind w:firstLine="480"/>
        <w:rPr>
          <w:rFonts w:hint="eastAsia" w:ascii="宋体" w:hAnsi="宋体"/>
          <w:sz w:val="24"/>
          <w:highlight w:val="none"/>
        </w:rPr>
      </w:pPr>
      <w:r>
        <w:rPr>
          <w:rFonts w:hint="eastAsia" w:ascii="宋体" w:hAnsi="宋体"/>
          <w:sz w:val="24"/>
          <w:highlight w:val="none"/>
        </w:rPr>
        <w:t>3.</w:t>
      </w:r>
      <w:r>
        <w:rPr>
          <w:rFonts w:hint="eastAsia" w:ascii="宋体" w:hAnsi="宋体"/>
          <w:sz w:val="24"/>
          <w:highlight w:val="none"/>
          <w:lang w:val="en-US" w:eastAsia="zh-CN"/>
        </w:rPr>
        <w:t>4</w:t>
      </w:r>
      <w:r>
        <w:rPr>
          <w:rFonts w:hint="eastAsia" w:ascii="宋体" w:hAnsi="宋体"/>
          <w:sz w:val="24"/>
          <w:highlight w:val="none"/>
        </w:rPr>
        <w:t>具有独立承担民事责任的能力；</w:t>
      </w:r>
    </w:p>
    <w:p>
      <w:pPr>
        <w:pStyle w:val="42"/>
        <w:adjustRightInd w:val="0"/>
        <w:snapToGrid w:val="0"/>
        <w:spacing w:line="300" w:lineRule="auto"/>
        <w:ind w:firstLine="480"/>
        <w:rPr>
          <w:rFonts w:hint="eastAsia" w:ascii="宋体" w:hAnsi="宋体"/>
          <w:sz w:val="24"/>
          <w:highlight w:val="none"/>
        </w:rPr>
      </w:pPr>
      <w:r>
        <w:rPr>
          <w:rFonts w:hint="eastAsia" w:ascii="宋体" w:hAnsi="宋体"/>
          <w:sz w:val="24"/>
          <w:highlight w:val="none"/>
        </w:rPr>
        <w:t>3.</w:t>
      </w:r>
      <w:r>
        <w:rPr>
          <w:rFonts w:hint="eastAsia" w:ascii="宋体" w:hAnsi="宋体"/>
          <w:sz w:val="24"/>
          <w:highlight w:val="none"/>
          <w:lang w:val="en-US" w:eastAsia="zh-CN"/>
        </w:rPr>
        <w:t>5</w:t>
      </w:r>
      <w:r>
        <w:rPr>
          <w:rFonts w:hint="eastAsia" w:ascii="宋体" w:hAnsi="宋体"/>
          <w:sz w:val="24"/>
          <w:highlight w:val="none"/>
        </w:rPr>
        <w:t>具有良好的商业信誉和健全的财务会计制度；</w:t>
      </w:r>
    </w:p>
    <w:p>
      <w:pPr>
        <w:pStyle w:val="42"/>
        <w:adjustRightInd w:val="0"/>
        <w:snapToGrid w:val="0"/>
        <w:spacing w:line="300" w:lineRule="auto"/>
        <w:ind w:firstLine="480"/>
        <w:rPr>
          <w:rFonts w:hint="eastAsia" w:ascii="宋体" w:hAnsi="宋体"/>
          <w:sz w:val="24"/>
          <w:highlight w:val="none"/>
        </w:rPr>
      </w:pPr>
      <w:r>
        <w:rPr>
          <w:rFonts w:hint="eastAsia" w:ascii="宋体" w:hAnsi="宋体"/>
          <w:sz w:val="24"/>
          <w:highlight w:val="none"/>
        </w:rPr>
        <w:t>3.</w:t>
      </w:r>
      <w:r>
        <w:rPr>
          <w:rFonts w:hint="eastAsia" w:ascii="宋体" w:hAnsi="宋体"/>
          <w:sz w:val="24"/>
          <w:highlight w:val="none"/>
          <w:lang w:val="en-US" w:eastAsia="zh-CN"/>
        </w:rPr>
        <w:t>6</w:t>
      </w:r>
      <w:r>
        <w:rPr>
          <w:rFonts w:hint="eastAsia" w:ascii="宋体" w:hAnsi="宋体"/>
          <w:sz w:val="24"/>
          <w:highlight w:val="none"/>
        </w:rPr>
        <w:t>有履行合同所必须的设备和专业技术能力；</w:t>
      </w:r>
    </w:p>
    <w:p>
      <w:pPr>
        <w:pStyle w:val="42"/>
        <w:adjustRightInd w:val="0"/>
        <w:snapToGrid w:val="0"/>
        <w:spacing w:line="300" w:lineRule="auto"/>
        <w:ind w:firstLine="480"/>
        <w:rPr>
          <w:rFonts w:hint="eastAsia" w:ascii="宋体" w:hAnsi="宋体"/>
          <w:sz w:val="24"/>
          <w:highlight w:val="none"/>
        </w:rPr>
      </w:pPr>
      <w:r>
        <w:rPr>
          <w:rFonts w:hint="eastAsia" w:ascii="宋体" w:hAnsi="宋体"/>
          <w:sz w:val="24"/>
          <w:highlight w:val="none"/>
        </w:rPr>
        <w:t>3.</w:t>
      </w:r>
      <w:r>
        <w:rPr>
          <w:rFonts w:hint="eastAsia" w:ascii="宋体" w:hAnsi="宋体"/>
          <w:sz w:val="24"/>
          <w:highlight w:val="none"/>
          <w:lang w:val="en-US" w:eastAsia="zh-CN"/>
        </w:rPr>
        <w:t>7</w:t>
      </w:r>
      <w:r>
        <w:rPr>
          <w:rFonts w:hint="eastAsia" w:ascii="宋体" w:hAnsi="宋体"/>
          <w:sz w:val="24"/>
          <w:highlight w:val="none"/>
        </w:rPr>
        <w:t>有依法缴纳税收和社会保障资金的良好记录；</w:t>
      </w:r>
    </w:p>
    <w:p>
      <w:pPr>
        <w:pStyle w:val="42"/>
        <w:adjustRightInd w:val="0"/>
        <w:snapToGrid w:val="0"/>
        <w:spacing w:line="300" w:lineRule="auto"/>
        <w:ind w:firstLine="480"/>
        <w:rPr>
          <w:rFonts w:hint="eastAsia" w:ascii="宋体" w:hAnsi="宋体"/>
          <w:sz w:val="24"/>
          <w:highlight w:val="none"/>
        </w:rPr>
      </w:pPr>
      <w:r>
        <w:rPr>
          <w:rFonts w:hint="eastAsia" w:ascii="宋体" w:hAnsi="宋体"/>
          <w:sz w:val="24"/>
          <w:highlight w:val="none"/>
        </w:rPr>
        <w:t>3.8投标人</w:t>
      </w:r>
      <w:r>
        <w:rPr>
          <w:rFonts w:hint="eastAsia" w:ascii="宋体" w:hAnsi="宋体"/>
          <w:sz w:val="24"/>
          <w:highlight w:val="none"/>
          <w:lang w:val="en-US" w:eastAsia="zh-CN"/>
        </w:rPr>
        <w:t>营业执照</w:t>
      </w:r>
      <w:r>
        <w:rPr>
          <w:rFonts w:hint="eastAsia" w:ascii="宋体" w:hAnsi="宋体"/>
          <w:sz w:val="24"/>
          <w:highlight w:val="none"/>
        </w:rPr>
        <w:t>注册资本应不低于投标报价的20%，</w:t>
      </w:r>
      <w:r>
        <w:rPr>
          <w:rFonts w:hint="eastAsia" w:ascii="宋体" w:hAnsi="宋体"/>
          <w:sz w:val="24"/>
          <w:highlight w:val="none"/>
          <w:lang w:val="en-US" w:eastAsia="zh-CN"/>
        </w:rPr>
        <w:t>成立日期满</w:t>
      </w:r>
      <w:r>
        <w:rPr>
          <w:rFonts w:hint="eastAsia" w:ascii="宋体" w:hAnsi="宋体"/>
          <w:sz w:val="24"/>
          <w:highlight w:val="none"/>
        </w:rPr>
        <w:t>2年；</w:t>
      </w:r>
    </w:p>
    <w:p>
      <w:pPr>
        <w:pStyle w:val="42"/>
        <w:adjustRightInd w:val="0"/>
        <w:snapToGrid w:val="0"/>
        <w:spacing w:line="300" w:lineRule="auto"/>
        <w:ind w:firstLine="480"/>
        <w:rPr>
          <w:rFonts w:hint="eastAsia" w:ascii="宋体" w:hAnsi="宋体" w:eastAsia="宋体"/>
          <w:sz w:val="24"/>
          <w:highlight w:val="none"/>
          <w:lang w:val="en-US" w:eastAsia="zh-CN"/>
        </w:rPr>
      </w:pPr>
      <w:r>
        <w:rPr>
          <w:rFonts w:hint="eastAsia" w:ascii="宋体" w:hAnsi="宋体"/>
          <w:sz w:val="24"/>
          <w:highlight w:val="none"/>
        </w:rPr>
        <w:t>3.</w:t>
      </w:r>
      <w:r>
        <w:rPr>
          <w:rFonts w:hint="eastAsia" w:ascii="宋体" w:hAnsi="宋体"/>
          <w:sz w:val="24"/>
          <w:highlight w:val="none"/>
          <w:lang w:val="en-US" w:eastAsia="zh-CN"/>
        </w:rPr>
        <w:t>9</w:t>
      </w:r>
      <w:r>
        <w:rPr>
          <w:rFonts w:hint="eastAsia" w:ascii="宋体" w:hAnsi="宋体"/>
          <w:sz w:val="24"/>
          <w:highlight w:val="none"/>
        </w:rPr>
        <w:t>近三年内在经营活动中没有因违法经营受到刑事处罚或者责令停产停业、吊销许可证或者执照、较大数额罚款等行政处罚的重大违法记录</w:t>
      </w:r>
      <w:r>
        <w:rPr>
          <w:rFonts w:hint="eastAsia" w:ascii="宋体" w:hAnsi="宋体"/>
          <w:sz w:val="24"/>
          <w:highlight w:val="none"/>
          <w:lang w:eastAsia="zh-CN"/>
        </w:rPr>
        <w:t>。</w:t>
      </w:r>
    </w:p>
    <w:bookmarkEnd w:id="14"/>
    <w:p>
      <w:pPr>
        <w:shd w:val="clear"/>
        <w:snapToGrid w:val="0"/>
        <w:spacing w:line="300" w:lineRule="auto"/>
        <w:rPr>
          <w:rFonts w:hint="eastAsia" w:ascii="宋体" w:hAnsi="宋体"/>
          <w:highlight w:val="none"/>
          <w:lang w:eastAsia="zh-CN"/>
        </w:rPr>
      </w:pPr>
      <w:r>
        <w:rPr>
          <w:rFonts w:hint="eastAsia" w:ascii="宋体" w:hAnsi="宋体"/>
          <w:highlight w:val="none"/>
          <w:lang w:eastAsia="zh-CN"/>
        </w:rPr>
        <w:t>4. 投标费用</w:t>
      </w:r>
    </w:p>
    <w:p>
      <w:pPr>
        <w:shd w:val="clear"/>
        <w:snapToGrid w:val="0"/>
        <w:spacing w:line="300" w:lineRule="auto"/>
        <w:ind w:firstLine="480" w:firstLineChars="200"/>
        <w:rPr>
          <w:lang w:eastAsia="zh-CN"/>
        </w:rPr>
      </w:pPr>
      <w:r>
        <w:rPr>
          <w:rFonts w:hint="eastAsia" w:ascii="宋体" w:hAnsi="宋体"/>
          <w:highlight w:val="none"/>
          <w:lang w:eastAsia="zh-CN"/>
        </w:rPr>
        <w:t>4.1 投标人自行承担其参加投标所涉及的一切费用。</w:t>
      </w:r>
    </w:p>
    <w:p>
      <w:pPr>
        <w:pStyle w:val="2"/>
        <w:numPr>
          <w:ilvl w:val="1"/>
          <w:numId w:val="0"/>
        </w:numPr>
        <w:rPr>
          <w:lang w:eastAsia="zh-CN"/>
        </w:rPr>
      </w:pPr>
    </w:p>
    <w:p>
      <w:pPr>
        <w:rPr>
          <w:lang w:eastAsia="zh-CN"/>
        </w:rPr>
      </w:pPr>
    </w:p>
    <w:p>
      <w:pPr>
        <w:rPr>
          <w:lang w:eastAsia="zh-CN"/>
        </w:rPr>
      </w:pPr>
    </w:p>
    <w:p>
      <w:pPr>
        <w:pStyle w:val="2"/>
        <w:numPr>
          <w:ilvl w:val="1"/>
          <w:numId w:val="0"/>
        </w:numPr>
        <w:rPr>
          <w:lang w:eastAsia="zh-CN"/>
        </w:rPr>
      </w:pPr>
    </w:p>
    <w:p>
      <w:pPr>
        <w:rPr>
          <w:lang w:eastAsia="zh-CN"/>
        </w:rPr>
      </w:pPr>
      <w:bookmarkStart w:id="43" w:name="_GoBack"/>
      <w:bookmarkEnd w:id="43"/>
    </w:p>
    <w:p>
      <w:pPr>
        <w:rPr>
          <w:lang w:eastAsia="zh-CN"/>
        </w:rPr>
      </w:pPr>
    </w:p>
    <w:p>
      <w:pPr>
        <w:pStyle w:val="2"/>
        <w:numPr>
          <w:ilvl w:val="0"/>
          <w:numId w:val="11"/>
        </w:numPr>
        <w:spacing w:line="300" w:lineRule="auto"/>
        <w:jc w:val="center"/>
        <w:rPr>
          <w:rFonts w:ascii="宋体" w:hAnsi="宋体" w:eastAsia="宋体"/>
          <w:bCs w:val="0"/>
          <w:sz w:val="24"/>
          <w:szCs w:val="24"/>
        </w:rPr>
      </w:pPr>
      <w:bookmarkStart w:id="15" w:name="_Toc508113299"/>
      <w:r>
        <w:rPr>
          <w:rFonts w:hint="eastAsia" w:ascii="宋体" w:hAnsi="宋体" w:eastAsia="宋体"/>
          <w:bCs w:val="0"/>
          <w:sz w:val="24"/>
          <w:szCs w:val="24"/>
        </w:rPr>
        <w:t>招标文件</w:t>
      </w:r>
      <w:bookmarkEnd w:id="15"/>
    </w:p>
    <w:p>
      <w:pPr>
        <w:snapToGrid w:val="0"/>
        <w:spacing w:line="300" w:lineRule="auto"/>
        <w:rPr>
          <w:rFonts w:ascii="宋体" w:hAnsi="宋体"/>
        </w:rPr>
      </w:pPr>
      <w:r>
        <w:rPr>
          <w:rFonts w:hint="eastAsia" w:ascii="宋体" w:hAnsi="宋体"/>
        </w:rPr>
        <w:t>5. 招标文件的组成</w:t>
      </w:r>
    </w:p>
    <w:p>
      <w:pPr>
        <w:snapToGrid w:val="0"/>
        <w:spacing w:line="300" w:lineRule="auto"/>
        <w:ind w:firstLine="480"/>
        <w:rPr>
          <w:rFonts w:ascii="宋体" w:hAnsi="宋体"/>
          <w:lang w:eastAsia="zh-CN"/>
        </w:rPr>
      </w:pPr>
      <w:r>
        <w:rPr>
          <w:rFonts w:hint="eastAsia" w:ascii="宋体" w:hAnsi="宋体"/>
          <w:lang w:eastAsia="zh-CN"/>
        </w:rPr>
        <w:t>5.1招标文件用以阐明所需货物及服务招标程序和合同主要条款。招标文件由下述部分组成：</w:t>
      </w:r>
    </w:p>
    <w:p>
      <w:pPr>
        <w:snapToGrid w:val="0"/>
        <w:spacing w:line="300" w:lineRule="auto"/>
        <w:ind w:firstLine="480"/>
        <w:rPr>
          <w:rFonts w:ascii="宋体" w:hAnsi="宋体"/>
          <w:lang w:eastAsia="zh-CN"/>
        </w:rPr>
      </w:pPr>
      <w:r>
        <w:rPr>
          <w:rFonts w:hint="eastAsia" w:ascii="宋体" w:hAnsi="宋体" w:cs="宋体"/>
          <w:lang w:eastAsia="zh-CN"/>
        </w:rPr>
        <w:t>①</w:t>
      </w:r>
      <w:r>
        <w:rPr>
          <w:rFonts w:hint="eastAsia" w:ascii="宋体" w:hAnsi="宋体"/>
          <w:lang w:eastAsia="zh-CN"/>
        </w:rPr>
        <w:t>投标邀请</w:t>
      </w:r>
    </w:p>
    <w:p>
      <w:pPr>
        <w:snapToGrid w:val="0"/>
        <w:spacing w:line="300" w:lineRule="auto"/>
        <w:ind w:firstLine="480"/>
        <w:rPr>
          <w:rFonts w:ascii="宋体" w:hAnsi="宋体"/>
          <w:lang w:eastAsia="zh-CN"/>
        </w:rPr>
      </w:pPr>
      <w:r>
        <w:rPr>
          <w:rFonts w:hint="eastAsia" w:ascii="宋体" w:hAnsi="宋体" w:cs="宋体"/>
          <w:lang w:eastAsia="zh-CN"/>
        </w:rPr>
        <w:t>②</w:t>
      </w:r>
      <w:r>
        <w:rPr>
          <w:rFonts w:hint="eastAsia" w:ascii="宋体" w:hAnsi="宋体"/>
          <w:lang w:eastAsia="zh-CN"/>
        </w:rPr>
        <w:t xml:space="preserve">投标人须知 </w:t>
      </w:r>
    </w:p>
    <w:p>
      <w:pPr>
        <w:snapToGrid w:val="0"/>
        <w:spacing w:line="300" w:lineRule="auto"/>
        <w:ind w:firstLine="480"/>
        <w:rPr>
          <w:rFonts w:ascii="宋体" w:hAnsi="宋体"/>
          <w:lang w:eastAsia="zh-CN"/>
        </w:rPr>
      </w:pPr>
      <w:r>
        <w:rPr>
          <w:rFonts w:hint="eastAsia" w:ascii="宋体" w:hAnsi="宋体" w:cs="宋体"/>
          <w:lang w:eastAsia="zh-CN"/>
        </w:rPr>
        <w:t>③</w:t>
      </w:r>
      <w:r>
        <w:rPr>
          <w:rFonts w:hint="eastAsia" w:ascii="宋体" w:hAnsi="宋体"/>
          <w:lang w:eastAsia="zh-CN"/>
        </w:rPr>
        <w:t>招标内容及要求</w:t>
      </w:r>
    </w:p>
    <w:p>
      <w:pPr>
        <w:snapToGrid w:val="0"/>
        <w:spacing w:line="300" w:lineRule="auto"/>
        <w:ind w:firstLine="480"/>
        <w:rPr>
          <w:rFonts w:ascii="宋体" w:hAnsi="宋体"/>
          <w:lang w:eastAsia="zh-CN"/>
        </w:rPr>
      </w:pPr>
      <w:r>
        <w:rPr>
          <w:rFonts w:hint="eastAsia" w:ascii="宋体" w:hAnsi="宋体" w:cs="宋体"/>
          <w:lang w:eastAsia="zh-CN"/>
        </w:rPr>
        <w:t>④</w:t>
      </w:r>
      <w:r>
        <w:rPr>
          <w:rFonts w:hint="eastAsia" w:ascii="宋体" w:hAnsi="宋体"/>
          <w:lang w:eastAsia="zh-CN"/>
        </w:rPr>
        <w:t>投标文件附件</w:t>
      </w:r>
    </w:p>
    <w:p>
      <w:pPr>
        <w:snapToGrid w:val="0"/>
        <w:spacing w:line="300" w:lineRule="auto"/>
        <w:ind w:firstLine="480"/>
        <w:rPr>
          <w:rFonts w:ascii="宋体" w:hAnsi="宋体"/>
          <w:lang w:eastAsia="zh-CN"/>
        </w:rPr>
      </w:pPr>
      <w:r>
        <w:rPr>
          <w:rFonts w:hint="eastAsia" w:ascii="宋体" w:hAnsi="宋体"/>
          <w:lang w:eastAsia="zh-CN"/>
        </w:rPr>
        <w:t>5.2除非有特殊要求，招标文件不单独提供招标货物使用地的自然环境、气候条件、公用设施等情况，投标人被视为熟悉上述与履行合同有关的一切情况。</w:t>
      </w:r>
    </w:p>
    <w:p>
      <w:pPr>
        <w:snapToGrid w:val="0"/>
        <w:spacing w:line="300" w:lineRule="auto"/>
        <w:rPr>
          <w:rFonts w:ascii="宋体" w:hAnsi="宋体"/>
          <w:lang w:eastAsia="zh-CN"/>
        </w:rPr>
      </w:pPr>
      <w:r>
        <w:rPr>
          <w:rFonts w:hint="eastAsia" w:ascii="宋体" w:hAnsi="宋体"/>
          <w:lang w:eastAsia="zh-CN"/>
        </w:rPr>
        <w:t>6. 招标文件的澄清</w:t>
      </w:r>
    </w:p>
    <w:p>
      <w:pPr>
        <w:snapToGrid w:val="0"/>
        <w:spacing w:line="300" w:lineRule="auto"/>
        <w:ind w:firstLine="480"/>
        <w:rPr>
          <w:rFonts w:ascii="宋体" w:hAnsi="宋体"/>
          <w:lang w:eastAsia="zh-CN"/>
        </w:rPr>
      </w:pPr>
      <w:r>
        <w:rPr>
          <w:rFonts w:hint="eastAsia" w:ascii="宋体" w:hAnsi="宋体"/>
          <w:lang w:eastAsia="zh-CN"/>
        </w:rPr>
        <w:t>6.1 投标人对招标文件如有疑点，可要求澄清。要求澄清应按投标邀请中载明的地址以邮件形式或邮件形式通知招标单位。招标单位将不标明查询来源的邮件答复发给所有投标人，并通过邮件形式发布澄清公告(不改变招标文件的内容)，该澄清内容为招标文件的组成部分。</w:t>
      </w:r>
    </w:p>
    <w:p>
      <w:pPr>
        <w:pStyle w:val="2"/>
        <w:numPr>
          <w:ilvl w:val="0"/>
          <w:numId w:val="11"/>
        </w:numPr>
        <w:spacing w:line="300" w:lineRule="auto"/>
        <w:jc w:val="center"/>
        <w:rPr>
          <w:rFonts w:ascii="宋体" w:hAnsi="宋体" w:eastAsia="宋体"/>
          <w:bCs w:val="0"/>
          <w:sz w:val="24"/>
          <w:szCs w:val="24"/>
        </w:rPr>
      </w:pPr>
      <w:bookmarkStart w:id="16" w:name="_Toc508113300"/>
      <w:r>
        <w:rPr>
          <w:rFonts w:hint="eastAsia" w:ascii="宋体" w:hAnsi="宋体" w:eastAsia="宋体"/>
          <w:bCs w:val="0"/>
          <w:sz w:val="24"/>
          <w:szCs w:val="24"/>
        </w:rPr>
        <w:t>投标文件的编写</w:t>
      </w:r>
      <w:bookmarkEnd w:id="16"/>
    </w:p>
    <w:p>
      <w:pPr>
        <w:snapToGrid w:val="0"/>
        <w:spacing w:line="300" w:lineRule="auto"/>
        <w:rPr>
          <w:rFonts w:ascii="宋体" w:hAnsi="宋体"/>
          <w:lang w:eastAsia="zh-CN"/>
        </w:rPr>
      </w:pPr>
      <w:r>
        <w:rPr>
          <w:rFonts w:hint="eastAsia" w:ascii="宋体" w:hAnsi="宋体"/>
          <w:lang w:eastAsia="zh-CN"/>
        </w:rPr>
        <w:t>7. 投标文件语言</w:t>
      </w:r>
    </w:p>
    <w:p>
      <w:pPr>
        <w:adjustRightInd w:val="0"/>
        <w:snapToGrid w:val="0"/>
        <w:spacing w:line="300" w:lineRule="auto"/>
        <w:ind w:firstLine="480"/>
        <w:rPr>
          <w:rFonts w:ascii="宋体" w:hAnsi="宋体"/>
          <w:lang w:eastAsia="zh-CN"/>
        </w:rPr>
      </w:pPr>
      <w:r>
        <w:rPr>
          <w:rFonts w:hint="eastAsia" w:ascii="宋体" w:hAnsi="宋体"/>
          <w:lang w:eastAsia="zh-CN"/>
        </w:rPr>
        <w:t>7.1投标文件应用中英文书写。投标文件中所附或所引用的原件不是中文时，应附中文译本。各种计量单位及符号应采用国际上统一使用的公制计量单位和符号。</w:t>
      </w:r>
    </w:p>
    <w:p>
      <w:pPr>
        <w:snapToGrid w:val="0"/>
        <w:spacing w:line="300" w:lineRule="auto"/>
        <w:ind w:firstLine="482"/>
        <w:rPr>
          <w:rFonts w:ascii="宋体" w:hAnsi="宋体" w:cs="宋体"/>
          <w:b/>
          <w:lang w:eastAsia="zh-CN"/>
        </w:rPr>
      </w:pPr>
      <w:r>
        <w:rPr>
          <w:rFonts w:hint="eastAsia" w:ascii="宋体" w:hAnsi="宋体" w:cs="宋体"/>
          <w:b/>
          <w:lang w:eastAsia="zh-CN"/>
        </w:rPr>
        <w:t>※若提供的中文译本不符合上述要求，认定为该项资格或技术商务的证明文件/材料无效，即该项资格或技术商务要求不符合。</w:t>
      </w:r>
    </w:p>
    <w:p>
      <w:pPr>
        <w:snapToGrid w:val="0"/>
        <w:spacing w:line="300" w:lineRule="auto"/>
        <w:rPr>
          <w:rFonts w:ascii="宋体" w:hAnsi="宋体"/>
          <w:lang w:eastAsia="zh-CN"/>
        </w:rPr>
      </w:pPr>
      <w:r>
        <w:rPr>
          <w:rFonts w:hint="eastAsia" w:ascii="宋体" w:hAnsi="宋体"/>
          <w:lang w:eastAsia="zh-CN"/>
        </w:rPr>
        <w:t>8. 投标文件的组成</w:t>
      </w:r>
    </w:p>
    <w:p>
      <w:pPr>
        <w:snapToGrid w:val="0"/>
        <w:spacing w:line="300" w:lineRule="auto"/>
        <w:rPr>
          <w:rFonts w:ascii="宋体" w:hAnsi="宋体" w:cs="宋体"/>
          <w:lang w:eastAsia="zh-CN"/>
        </w:rPr>
      </w:pPr>
      <w:r>
        <w:rPr>
          <w:rFonts w:hint="eastAsia" w:ascii="宋体" w:hAnsi="宋体"/>
          <w:lang w:eastAsia="zh-CN"/>
        </w:rPr>
        <w:tab/>
      </w:r>
      <w:r>
        <w:rPr>
          <w:rFonts w:hint="eastAsia" w:ascii="宋体" w:hAnsi="宋体" w:cs="宋体"/>
          <w:lang w:eastAsia="zh-CN"/>
        </w:rPr>
        <w:t>8.1投标文件包括以下部分：</w:t>
      </w:r>
    </w:p>
    <w:p>
      <w:pPr>
        <w:pStyle w:val="17"/>
        <w:tabs>
          <w:tab w:val="left" w:pos="8360"/>
        </w:tabs>
        <w:adjustRightInd w:val="0"/>
        <w:snapToGrid w:val="0"/>
        <w:spacing w:line="420" w:lineRule="exact"/>
        <w:ind w:left="360" w:hanging="360"/>
        <w:jc w:val="left"/>
        <w:rPr>
          <w:rFonts w:hAnsi="宋体" w:cs="宋体"/>
          <w:lang w:eastAsia="zh-CN"/>
        </w:rPr>
      </w:pPr>
      <w:r>
        <w:rPr>
          <w:rFonts w:hint="eastAsia" w:hAnsi="宋体" w:cs="宋体"/>
          <w:b/>
          <w:lang w:eastAsia="zh-CN"/>
        </w:rPr>
        <w:t>（一）报价部分</w:t>
      </w:r>
      <w:r>
        <w:rPr>
          <w:rFonts w:hint="eastAsia" w:hAnsi="宋体" w:cs="宋体"/>
          <w:lang w:eastAsia="zh-CN"/>
        </w:rPr>
        <w:t>（提供纸质密封文件（需加盖公章）邮寄至招标单位指定地点：</w:t>
      </w:r>
      <w:r>
        <w:rPr>
          <w:rFonts w:hint="eastAsia" w:hAnsi="宋体"/>
          <w:lang w:eastAsia="zh-CN"/>
        </w:rPr>
        <w:t>福州市鼓楼区温泉街道湖东路 189 号凯捷大厦 8 楼，</w:t>
      </w:r>
      <w:r>
        <w:rPr>
          <w:rFonts w:hint="eastAsia" w:hAnsi="宋体"/>
          <w:lang w:val="en-US" w:eastAsia="zh-CN"/>
        </w:rPr>
        <w:t>康冬妮</w:t>
      </w:r>
      <w:r>
        <w:rPr>
          <w:rFonts w:hint="eastAsia" w:hAnsi="宋体"/>
          <w:lang w:eastAsia="zh-CN"/>
        </w:rPr>
        <w:t>（收）（0591-8832088</w:t>
      </w:r>
      <w:r>
        <w:rPr>
          <w:rFonts w:hint="eastAsia" w:hAnsi="宋体"/>
          <w:lang w:val="en-US" w:eastAsia="zh-CN"/>
        </w:rPr>
        <w:t>3</w:t>
      </w:r>
      <w:r>
        <w:rPr>
          <w:rFonts w:hint="eastAsia" w:hAnsi="宋体"/>
          <w:lang w:eastAsia="zh-CN"/>
        </w:rPr>
        <w:t>）</w:t>
      </w:r>
      <w:r>
        <w:rPr>
          <w:rFonts w:hint="eastAsia" w:hAnsi="宋体" w:cs="宋体"/>
          <w:lang w:eastAsia="zh-CN"/>
        </w:rPr>
        <w:t xml:space="preserve">： </w:t>
      </w:r>
      <w:bookmarkStart w:id="17" w:name="招标文件报价组成__2"/>
      <w:r>
        <w:rPr>
          <w:rFonts w:hint="eastAsia" w:hAnsi="宋体" w:cs="宋体"/>
          <w:lang w:eastAsia="zh-CN"/>
        </w:rPr>
        <w:t xml:space="preserve">  </w:t>
      </w:r>
      <w:bookmarkEnd w:id="17"/>
    </w:p>
    <w:p>
      <w:pPr>
        <w:pStyle w:val="128"/>
        <w:tabs>
          <w:tab w:val="left" w:pos="851"/>
        </w:tabs>
        <w:snapToGrid w:val="0"/>
        <w:spacing w:line="300" w:lineRule="auto"/>
        <w:ind w:firstLine="480" w:firstLineChars="200"/>
        <w:rPr>
          <w:rFonts w:ascii="宋体" w:hAnsi="宋体" w:cs="宋体"/>
          <w:sz w:val="24"/>
        </w:rPr>
      </w:pPr>
      <w:bookmarkStart w:id="18" w:name="招标文件报价组成__2_bkvalue"/>
      <w:r>
        <w:rPr>
          <w:rFonts w:hint="eastAsia" w:ascii="宋体" w:hAnsi="宋体" w:cs="宋体"/>
          <w:sz w:val="24"/>
        </w:rPr>
        <w:t>1）开标一览表；</w:t>
      </w:r>
    </w:p>
    <w:p>
      <w:pPr>
        <w:pStyle w:val="128"/>
        <w:tabs>
          <w:tab w:val="left" w:pos="851"/>
        </w:tabs>
        <w:snapToGrid w:val="0"/>
        <w:spacing w:line="300" w:lineRule="auto"/>
        <w:ind w:firstLine="480" w:firstLineChars="200"/>
        <w:rPr>
          <w:rFonts w:ascii="宋体" w:hAnsi="宋体" w:cs="宋体"/>
          <w:sz w:val="24"/>
        </w:rPr>
      </w:pPr>
      <w:r>
        <w:rPr>
          <w:rFonts w:hint="eastAsia" w:ascii="宋体" w:hAnsi="宋体" w:cs="宋体"/>
          <w:sz w:val="24"/>
        </w:rPr>
        <w:t>2）投标分项报价表；</w:t>
      </w:r>
    </w:p>
    <w:bookmarkEnd w:id="18"/>
    <w:p>
      <w:pPr>
        <w:pStyle w:val="17"/>
        <w:tabs>
          <w:tab w:val="left" w:pos="8360"/>
        </w:tabs>
        <w:adjustRightInd w:val="0"/>
        <w:snapToGrid w:val="0"/>
        <w:spacing w:line="420" w:lineRule="exact"/>
        <w:ind w:left="360" w:hanging="360"/>
        <w:jc w:val="left"/>
        <w:rPr>
          <w:rFonts w:hAnsi="宋体" w:cs="宋体"/>
          <w:lang w:eastAsia="zh-CN"/>
        </w:rPr>
      </w:pPr>
      <w:r>
        <w:rPr>
          <w:rFonts w:hAnsi="宋体"/>
          <w:b/>
          <w:lang w:eastAsia="zh-CN"/>
        </w:rPr>
        <w:t>（二）</w:t>
      </w:r>
      <w:r>
        <w:rPr>
          <w:rFonts w:hint="eastAsia" w:hAnsi="宋体"/>
          <w:b/>
          <w:lang w:eastAsia="zh-CN"/>
        </w:rPr>
        <w:t>技术</w:t>
      </w:r>
      <w:r>
        <w:rPr>
          <w:rFonts w:hAnsi="宋体"/>
          <w:b/>
          <w:lang w:eastAsia="zh-CN"/>
        </w:rPr>
        <w:t>商务部分</w:t>
      </w:r>
      <w:r>
        <w:rPr>
          <w:rFonts w:hAnsi="宋体"/>
          <w:lang w:eastAsia="zh-CN"/>
        </w:rPr>
        <w:t>（</w:t>
      </w:r>
      <w:r>
        <w:rPr>
          <w:rFonts w:hint="eastAsia" w:hAnsi="宋体" w:cs="宋体"/>
          <w:lang w:eastAsia="zh-CN"/>
        </w:rPr>
        <w:t>提供纸质密封文件（需加盖公章）邮寄至招标单位指定地点：</w:t>
      </w:r>
      <w:bookmarkStart w:id="19" w:name="招标文件商务组成__2"/>
      <w:r>
        <w:rPr>
          <w:rFonts w:hint="eastAsia" w:hAnsi="宋体"/>
          <w:lang w:eastAsia="zh-CN"/>
        </w:rPr>
        <w:t>福州市鼓楼区温泉街道湖东路 189 号凯捷大厦 8 楼，</w:t>
      </w:r>
      <w:r>
        <w:rPr>
          <w:rFonts w:hint="eastAsia" w:hAnsi="宋体"/>
          <w:lang w:val="en-US" w:eastAsia="zh-CN"/>
        </w:rPr>
        <w:t>康冬妮</w:t>
      </w:r>
      <w:r>
        <w:rPr>
          <w:rFonts w:hint="eastAsia" w:hAnsi="宋体"/>
          <w:lang w:eastAsia="zh-CN"/>
        </w:rPr>
        <w:t>（收）（0591-8832088</w:t>
      </w:r>
      <w:r>
        <w:rPr>
          <w:rFonts w:hint="eastAsia" w:hAnsi="宋体"/>
          <w:lang w:val="en-US" w:eastAsia="zh-CN"/>
        </w:rPr>
        <w:t>3</w:t>
      </w:r>
      <w:r>
        <w:rPr>
          <w:rFonts w:hint="eastAsia" w:hAnsi="宋体"/>
          <w:lang w:eastAsia="zh-CN"/>
        </w:rPr>
        <w:t>）</w:t>
      </w:r>
      <w:r>
        <w:rPr>
          <w:rFonts w:hint="eastAsia" w:hAnsi="宋体" w:cs="宋体"/>
          <w:lang w:eastAsia="zh-CN"/>
        </w:rPr>
        <w:t xml:space="preserve">：   </w:t>
      </w:r>
    </w:p>
    <w:p>
      <w:pPr>
        <w:spacing w:line="300" w:lineRule="auto"/>
        <w:rPr>
          <w:rFonts w:ascii="宋体" w:hAnsi="宋体"/>
          <w:lang w:eastAsia="zh-CN"/>
        </w:rPr>
      </w:pPr>
      <w:r>
        <w:rPr>
          <w:rFonts w:hint="eastAsia" w:ascii="宋体" w:hAnsi="宋体"/>
          <w:lang w:eastAsia="zh-CN"/>
        </w:rPr>
        <w:t xml:space="preserve"> </w:t>
      </w:r>
      <w:bookmarkEnd w:id="19"/>
    </w:p>
    <w:p>
      <w:pPr>
        <w:numPr>
          <w:ilvl w:val="0"/>
          <w:numId w:val="12"/>
        </w:numPr>
        <w:spacing w:line="300" w:lineRule="auto"/>
        <w:ind w:left="0" w:firstLine="480" w:firstLineChars="200"/>
        <w:rPr>
          <w:rFonts w:ascii="宋体" w:hAnsi="宋体" w:cs="宋体"/>
          <w:kern w:val="2"/>
          <w:lang w:eastAsia="zh-CN"/>
        </w:rPr>
      </w:pPr>
      <w:r>
        <w:rPr>
          <w:rFonts w:hint="eastAsia" w:ascii="宋体" w:hAnsi="宋体" w:cs="宋体"/>
          <w:kern w:val="2"/>
          <w:lang w:eastAsia="zh-CN"/>
        </w:rPr>
        <w:t>技术偏离表；</w:t>
      </w:r>
    </w:p>
    <w:p>
      <w:pPr>
        <w:numPr>
          <w:ilvl w:val="0"/>
          <w:numId w:val="12"/>
        </w:numPr>
        <w:spacing w:line="300" w:lineRule="auto"/>
        <w:ind w:left="0" w:firstLine="480" w:firstLineChars="200"/>
        <w:rPr>
          <w:rFonts w:ascii="宋体" w:hAnsi="宋体" w:cs="宋体"/>
          <w:kern w:val="2"/>
          <w:lang w:eastAsia="zh-CN"/>
        </w:rPr>
      </w:pPr>
      <w:r>
        <w:rPr>
          <w:rFonts w:hint="eastAsia" w:ascii="宋体" w:hAnsi="宋体" w:cs="宋体"/>
          <w:kern w:val="2"/>
          <w:lang w:eastAsia="zh-CN"/>
        </w:rPr>
        <w:t>商务偏离表；</w:t>
      </w:r>
    </w:p>
    <w:p>
      <w:pPr>
        <w:numPr>
          <w:ilvl w:val="0"/>
          <w:numId w:val="12"/>
        </w:numPr>
        <w:spacing w:line="300" w:lineRule="auto"/>
        <w:ind w:left="0" w:firstLine="480" w:firstLineChars="200"/>
        <w:rPr>
          <w:rFonts w:ascii="宋体" w:hAnsi="宋体" w:cs="宋体"/>
          <w:kern w:val="2"/>
          <w:lang w:eastAsia="zh-CN"/>
        </w:rPr>
      </w:pPr>
      <w:r>
        <w:rPr>
          <w:rFonts w:hint="eastAsia" w:ascii="宋体" w:hAnsi="宋体" w:cs="宋体"/>
          <w:kern w:val="2"/>
          <w:lang w:eastAsia="zh-CN"/>
        </w:rPr>
        <w:t>招标文件要求或投标人认为应提交的对投标货物的其他证明材料（如有时）。</w:t>
      </w:r>
    </w:p>
    <w:p>
      <w:pPr>
        <w:pStyle w:val="17"/>
        <w:tabs>
          <w:tab w:val="left" w:pos="8360"/>
        </w:tabs>
        <w:adjustRightInd w:val="0"/>
        <w:snapToGrid w:val="0"/>
        <w:spacing w:line="420" w:lineRule="exact"/>
        <w:ind w:left="360" w:hanging="360"/>
        <w:jc w:val="left"/>
        <w:rPr>
          <w:rFonts w:ascii="宋体" w:hAnsi="宋体"/>
          <w:b/>
          <w:bCs/>
          <w:lang w:eastAsia="zh-CN"/>
        </w:rPr>
      </w:pPr>
      <w:r>
        <w:rPr>
          <w:rFonts w:hint="eastAsia" w:ascii="宋体" w:hAnsi="宋体"/>
          <w:b/>
          <w:bCs/>
          <w:lang w:eastAsia="zh-CN"/>
        </w:rPr>
        <w:t>（三）资格证明文件即商务部分文件</w:t>
      </w:r>
      <w:r>
        <w:rPr>
          <w:rFonts w:hint="eastAsia" w:ascii="宋体" w:hAnsi="宋体" w:cs="宋体"/>
          <w:lang w:eastAsia="zh-CN"/>
        </w:rPr>
        <w:t>（提供纸质密封文件（需加盖公章）邮寄至招标单位指定地点：</w:t>
      </w:r>
      <w:r>
        <w:rPr>
          <w:rFonts w:hint="eastAsia" w:ascii="宋体" w:hAnsi="宋体"/>
          <w:lang w:eastAsia="zh-CN"/>
        </w:rPr>
        <w:t>福州市鼓楼区温泉街道湖东路 189 号凯捷大厦 8 楼</w:t>
      </w:r>
      <w:r>
        <w:rPr>
          <w:rFonts w:hint="eastAsia" w:hAnsi="宋体"/>
          <w:lang w:eastAsia="zh-CN"/>
        </w:rPr>
        <w:t>，</w:t>
      </w:r>
      <w:r>
        <w:rPr>
          <w:rFonts w:hint="eastAsia" w:hAnsi="宋体"/>
          <w:lang w:val="en-US" w:eastAsia="zh-CN"/>
        </w:rPr>
        <w:t>康冬妮</w:t>
      </w:r>
      <w:r>
        <w:rPr>
          <w:rFonts w:hint="eastAsia" w:hAnsi="宋体"/>
          <w:lang w:eastAsia="zh-CN"/>
        </w:rPr>
        <w:t>（收）（0591-8832088</w:t>
      </w:r>
      <w:r>
        <w:rPr>
          <w:rFonts w:hint="eastAsia" w:hAnsi="宋体"/>
          <w:lang w:val="en-US" w:eastAsia="zh-CN"/>
        </w:rPr>
        <w:t>3</w:t>
      </w:r>
      <w:r>
        <w:rPr>
          <w:rFonts w:hint="eastAsia" w:hAnsi="宋体"/>
          <w:lang w:eastAsia="zh-CN"/>
        </w:rPr>
        <w:t>）</w:t>
      </w:r>
      <w:r>
        <w:rPr>
          <w:rFonts w:hint="eastAsia" w:hAnsi="宋体" w:cs="宋体"/>
          <w:lang w:eastAsia="zh-CN"/>
        </w:rPr>
        <w:t xml:space="preserve">：   </w:t>
      </w:r>
    </w:p>
    <w:p>
      <w:pPr>
        <w:snapToGrid w:val="0"/>
        <w:spacing w:line="300" w:lineRule="auto"/>
        <w:ind w:firstLine="480" w:firstLineChars="200"/>
        <w:rPr>
          <w:rFonts w:ascii="宋体" w:hAnsi="宋体"/>
          <w:lang w:eastAsia="zh-CN"/>
        </w:rPr>
      </w:pPr>
      <w:r>
        <w:rPr>
          <w:rFonts w:hint="eastAsia" w:ascii="宋体" w:hAnsi="宋体"/>
          <w:lang w:eastAsia="zh-CN"/>
        </w:rPr>
        <w:t>1）投标函</w:t>
      </w:r>
    </w:p>
    <w:p>
      <w:pPr>
        <w:snapToGrid w:val="0"/>
        <w:spacing w:line="300" w:lineRule="auto"/>
        <w:ind w:firstLine="480" w:firstLineChars="200"/>
        <w:rPr>
          <w:rFonts w:ascii="宋体" w:hAnsi="宋体"/>
          <w:lang w:eastAsia="zh-CN"/>
        </w:rPr>
      </w:pPr>
      <w:r>
        <w:rPr>
          <w:rFonts w:hint="eastAsia" w:ascii="宋体" w:hAnsi="宋体"/>
          <w:lang w:eastAsia="zh-CN"/>
        </w:rPr>
        <w:t>2）单位负责人授权书原件（单位负责人直接参加投标可不需此件），单位负责人、投标人代表完整的身份证或护照（正面、背面）复印件，并且签字或盖章</w:t>
      </w:r>
    </w:p>
    <w:p>
      <w:pPr>
        <w:snapToGrid w:val="0"/>
        <w:spacing w:line="300" w:lineRule="auto"/>
        <w:ind w:firstLine="480" w:firstLineChars="200"/>
        <w:rPr>
          <w:rFonts w:ascii="宋体" w:hAnsi="宋体"/>
          <w:lang w:eastAsia="zh-CN"/>
        </w:rPr>
      </w:pPr>
      <w:r>
        <w:rPr>
          <w:rFonts w:hint="eastAsia" w:ascii="宋体" w:hAnsi="宋体"/>
          <w:lang w:eastAsia="zh-CN"/>
        </w:rPr>
        <w:t>3）投标人营业执照副本复印件</w:t>
      </w:r>
    </w:p>
    <w:p>
      <w:pPr>
        <w:snapToGrid w:val="0"/>
        <w:spacing w:line="300" w:lineRule="auto"/>
        <w:ind w:firstLine="480" w:firstLineChars="200"/>
        <w:rPr>
          <w:rFonts w:ascii="宋体" w:hAnsi="宋体"/>
          <w:lang w:eastAsia="zh-CN"/>
        </w:rPr>
      </w:pPr>
      <w:r>
        <w:rPr>
          <w:rFonts w:hint="eastAsia" w:ascii="宋体" w:hAnsi="宋体"/>
          <w:lang w:eastAsia="zh-CN"/>
        </w:rPr>
        <w:t>4）财务状况报告</w:t>
      </w:r>
    </w:p>
    <w:p>
      <w:pPr>
        <w:snapToGrid w:val="0"/>
        <w:spacing w:line="300" w:lineRule="auto"/>
        <w:ind w:firstLine="480" w:firstLineChars="200"/>
        <w:rPr>
          <w:lang w:eastAsia="zh-CN"/>
        </w:rPr>
      </w:pPr>
      <w:r>
        <w:rPr>
          <w:rFonts w:hint="eastAsia" w:ascii="宋体" w:hAnsi="宋体"/>
          <w:lang w:eastAsia="zh-CN"/>
        </w:rPr>
        <w:t>5）</w:t>
      </w:r>
      <w:r>
        <w:rPr>
          <w:rFonts w:hint="eastAsia" w:ascii="宋体" w:hAnsi="宋体"/>
          <w:bCs/>
          <w:lang w:eastAsia="zh-CN"/>
        </w:rPr>
        <w:t>投标保证金缴纳凭证复印件</w:t>
      </w:r>
    </w:p>
    <w:p>
      <w:pPr>
        <w:snapToGrid w:val="0"/>
        <w:spacing w:line="300" w:lineRule="auto"/>
        <w:ind w:firstLine="480" w:firstLineChars="200"/>
        <w:rPr>
          <w:rFonts w:ascii="宋体" w:hAnsi="宋体"/>
          <w:bCs/>
          <w:lang w:eastAsia="zh-CN"/>
        </w:rPr>
      </w:pPr>
      <w:r>
        <w:rPr>
          <w:rFonts w:hint="eastAsia" w:ascii="宋体" w:hAnsi="宋体"/>
          <w:bCs/>
          <w:lang w:eastAsia="zh-CN"/>
        </w:rPr>
        <w:t>6）退还投标保证金登记表</w:t>
      </w:r>
    </w:p>
    <w:p>
      <w:pPr>
        <w:snapToGrid w:val="0"/>
        <w:spacing w:line="300" w:lineRule="auto"/>
        <w:ind w:firstLine="480" w:firstLineChars="200"/>
        <w:rPr>
          <w:rFonts w:ascii="宋体" w:hAnsi="宋体"/>
          <w:lang w:eastAsia="zh-CN"/>
        </w:rPr>
      </w:pPr>
      <w:r>
        <w:rPr>
          <w:rFonts w:hint="eastAsia" w:ascii="宋体" w:hAnsi="宋体"/>
          <w:lang w:eastAsia="zh-CN"/>
        </w:rPr>
        <w:t>7）招标文件中要求的其他资格证明材料</w:t>
      </w:r>
    </w:p>
    <w:p>
      <w:pPr>
        <w:snapToGrid w:val="0"/>
        <w:spacing w:line="300" w:lineRule="auto"/>
        <w:rPr>
          <w:rFonts w:ascii="宋体" w:hAnsi="宋体"/>
          <w:lang w:eastAsia="zh-CN"/>
        </w:rPr>
      </w:pPr>
      <w:r>
        <w:rPr>
          <w:rFonts w:hint="eastAsia" w:ascii="宋体" w:hAnsi="宋体"/>
          <w:lang w:eastAsia="zh-CN"/>
        </w:rPr>
        <w:t>9. 投标有效期</w:t>
      </w:r>
    </w:p>
    <w:p>
      <w:pPr>
        <w:snapToGrid w:val="0"/>
        <w:spacing w:line="300" w:lineRule="auto"/>
        <w:ind w:firstLine="480" w:firstLineChars="200"/>
        <w:rPr>
          <w:rFonts w:ascii="宋体" w:hAnsi="宋体"/>
          <w:lang w:eastAsia="zh-CN"/>
        </w:rPr>
      </w:pPr>
      <w:r>
        <w:rPr>
          <w:rFonts w:hint="eastAsia" w:ascii="宋体" w:hAnsi="宋体"/>
          <w:lang w:eastAsia="zh-CN"/>
        </w:rPr>
        <w:t>9.1投标文件从投标人须知前附表所规定的投标截止期（2023.</w:t>
      </w:r>
      <w:r>
        <w:rPr>
          <w:rFonts w:hint="eastAsia" w:ascii="宋体" w:hAnsi="宋体"/>
          <w:lang w:val="en-US" w:eastAsia="zh-CN"/>
        </w:rPr>
        <w:t>8</w:t>
      </w:r>
      <w:r>
        <w:rPr>
          <w:rFonts w:hint="eastAsia" w:ascii="宋体" w:hAnsi="宋体"/>
          <w:lang w:eastAsia="zh-CN"/>
        </w:rPr>
        <w:t>.</w:t>
      </w:r>
      <w:r>
        <w:rPr>
          <w:rFonts w:hint="eastAsia" w:ascii="宋体" w:hAnsi="宋体"/>
          <w:lang w:val="en-US" w:eastAsia="zh-CN"/>
        </w:rPr>
        <w:t>14</w:t>
      </w:r>
      <w:r>
        <w:rPr>
          <w:rFonts w:hint="eastAsia" w:ascii="宋体" w:hAnsi="宋体"/>
          <w:lang w:eastAsia="zh-CN"/>
        </w:rPr>
        <w:t>）之后开始生效，在投标人须知前附表所规定的期限内保持有效。有效期不足将导致其投标文件被拒绝。</w:t>
      </w:r>
    </w:p>
    <w:p>
      <w:pPr>
        <w:snapToGrid w:val="0"/>
        <w:spacing w:line="300" w:lineRule="auto"/>
        <w:ind w:firstLine="480" w:firstLineChars="200"/>
        <w:rPr>
          <w:rFonts w:ascii="宋体" w:hAnsi="宋体"/>
          <w:lang w:eastAsia="zh-CN"/>
        </w:rPr>
      </w:pPr>
      <w:r>
        <w:rPr>
          <w:rFonts w:hint="eastAsia" w:ascii="宋体" w:hAnsi="宋体"/>
          <w:lang w:eastAsia="zh-CN"/>
        </w:rPr>
        <w:t>10. 投标文件的格式</w:t>
      </w:r>
    </w:p>
    <w:p>
      <w:pPr>
        <w:snapToGrid w:val="0"/>
        <w:spacing w:line="300" w:lineRule="auto"/>
        <w:ind w:firstLine="482" w:firstLineChars="200"/>
        <w:rPr>
          <w:rFonts w:ascii="宋体" w:hAnsi="宋体"/>
          <w:b/>
          <w:lang w:eastAsia="zh-CN"/>
        </w:rPr>
      </w:pPr>
      <w:r>
        <w:rPr>
          <w:rFonts w:hint="eastAsia" w:ascii="宋体" w:hAnsi="宋体"/>
          <w:b/>
          <w:lang w:eastAsia="zh-CN"/>
        </w:rPr>
        <w:t>10.1投标文件应由投标人的单位负责人或者其投标人代表在规定的地方签字并加盖公章（非投标专用章或业务章等，以下同），如由后者签字，应提供“企业负责人授权委托书”。</w:t>
      </w:r>
    </w:p>
    <w:p>
      <w:pPr>
        <w:snapToGrid w:val="0"/>
        <w:spacing w:line="300" w:lineRule="auto"/>
        <w:ind w:firstLine="480" w:firstLineChars="200"/>
        <w:rPr>
          <w:rFonts w:ascii="宋体" w:hAnsi="宋体"/>
          <w:lang w:eastAsia="zh-CN"/>
        </w:rPr>
      </w:pPr>
      <w:r>
        <w:rPr>
          <w:rFonts w:hint="eastAsia" w:ascii="宋体" w:hAnsi="宋体"/>
          <w:lang w:eastAsia="zh-CN"/>
        </w:rPr>
        <w:t>10.2投标使用货币为人民币。</w:t>
      </w:r>
    </w:p>
    <w:p>
      <w:pPr>
        <w:snapToGrid w:val="0"/>
        <w:spacing w:line="300" w:lineRule="auto"/>
        <w:ind w:firstLine="480" w:firstLineChars="200"/>
        <w:rPr>
          <w:rFonts w:ascii="宋体" w:hAnsi="宋体"/>
          <w:lang w:eastAsia="zh-CN"/>
        </w:rPr>
      </w:pPr>
      <w:r>
        <w:rPr>
          <w:rFonts w:hint="eastAsia" w:ascii="宋体" w:hAnsi="宋体"/>
          <w:lang w:eastAsia="zh-CN"/>
        </w:rPr>
        <w:t xml:space="preserve">10.3投标人应提交证明其拟供货物符合招标文件要求的技术响应文件，该文件可以是图片和数据，并须提供货物主要性能的详细描述。 </w:t>
      </w:r>
    </w:p>
    <w:p>
      <w:pPr>
        <w:snapToGrid w:val="0"/>
        <w:spacing w:line="300" w:lineRule="auto"/>
        <w:ind w:firstLine="482" w:firstLineChars="200"/>
        <w:rPr>
          <w:rFonts w:ascii="宋体" w:hAnsi="宋体"/>
          <w:b/>
          <w:lang w:eastAsia="zh-CN"/>
        </w:rPr>
      </w:pPr>
      <w:r>
        <w:rPr>
          <w:rFonts w:hint="eastAsia" w:ascii="宋体" w:hAnsi="宋体"/>
          <w:b/>
          <w:lang w:eastAsia="zh-CN"/>
        </w:rPr>
        <w:t>10.4未提供纸质密封文件（需加盖公章），以压缩文件包形式发送至指定邮箱的，其投标将被视为无效投标。</w:t>
      </w:r>
    </w:p>
    <w:p>
      <w:pPr>
        <w:snapToGrid w:val="0"/>
        <w:spacing w:line="300" w:lineRule="auto"/>
        <w:rPr>
          <w:rFonts w:ascii="宋体" w:hAnsi="宋体"/>
          <w:lang w:eastAsia="zh-CN"/>
        </w:rPr>
      </w:pPr>
      <w:r>
        <w:rPr>
          <w:rFonts w:hint="eastAsia" w:ascii="宋体" w:hAnsi="宋体"/>
          <w:b/>
          <w:bCs/>
          <w:lang w:eastAsia="zh-CN"/>
        </w:rPr>
        <w:t>11. 投标保证金</w:t>
      </w:r>
    </w:p>
    <w:p>
      <w:pPr>
        <w:snapToGrid w:val="0"/>
        <w:spacing w:line="300" w:lineRule="auto"/>
        <w:ind w:firstLine="480"/>
        <w:rPr>
          <w:rFonts w:ascii="宋体" w:hAnsi="宋体"/>
          <w:lang w:eastAsia="zh-CN"/>
        </w:rPr>
      </w:pPr>
      <w:r>
        <w:rPr>
          <w:rFonts w:hint="eastAsia" w:ascii="宋体" w:hAnsi="宋体"/>
          <w:lang w:eastAsia="zh-CN"/>
        </w:rPr>
        <w:t>11.1 投标保证金为投标文件的组成部分之一。</w:t>
      </w:r>
    </w:p>
    <w:p>
      <w:pPr>
        <w:snapToGrid w:val="0"/>
        <w:spacing w:line="300" w:lineRule="auto"/>
        <w:ind w:firstLine="480"/>
        <w:rPr>
          <w:rFonts w:ascii="宋体" w:hAnsi="宋体"/>
          <w:lang w:eastAsia="zh-CN"/>
        </w:rPr>
      </w:pPr>
      <w:r>
        <w:rPr>
          <w:rFonts w:hint="eastAsia" w:ascii="宋体" w:hAnsi="宋体"/>
          <w:lang w:eastAsia="zh-CN"/>
        </w:rPr>
        <w:t>11.2 投标人应在投标截止时间前向招标单位缴交投标人须知前附表要求的投标保证金并到帐（是否到帐，以招标文件中确定的采购人开户行的对帐单为准）。</w:t>
      </w:r>
    </w:p>
    <w:p>
      <w:pPr>
        <w:snapToGrid w:val="0"/>
        <w:spacing w:line="300" w:lineRule="auto"/>
        <w:rPr>
          <w:rFonts w:ascii="宋体" w:hAnsi="宋体"/>
          <w:lang w:eastAsia="zh-CN"/>
        </w:rPr>
      </w:pPr>
      <w:r>
        <w:rPr>
          <w:rFonts w:hint="eastAsia" w:ascii="宋体" w:hAnsi="宋体"/>
          <w:lang w:eastAsia="zh-CN"/>
        </w:rPr>
        <w:t xml:space="preserve">    11.3 投标保证金用于保护本次招标活动免受投标人的行为而引起的风险。</w:t>
      </w:r>
    </w:p>
    <w:p>
      <w:pPr>
        <w:snapToGrid w:val="0"/>
        <w:spacing w:line="300" w:lineRule="auto"/>
        <w:ind w:left="465"/>
        <w:rPr>
          <w:rFonts w:ascii="宋体" w:hAnsi="宋体"/>
          <w:lang w:eastAsia="zh-CN"/>
        </w:rPr>
      </w:pPr>
      <w:r>
        <w:rPr>
          <w:rFonts w:hint="eastAsia" w:ascii="宋体" w:hAnsi="宋体"/>
          <w:lang w:eastAsia="zh-CN"/>
        </w:rPr>
        <w:t>11.4投标保证金提交方式：</w:t>
      </w:r>
    </w:p>
    <w:p>
      <w:pPr>
        <w:snapToGrid w:val="0"/>
        <w:spacing w:line="300" w:lineRule="auto"/>
        <w:ind w:firstLine="480"/>
        <w:rPr>
          <w:lang w:eastAsia="zh-CN"/>
        </w:rPr>
      </w:pPr>
      <w:r>
        <w:rPr>
          <w:rFonts w:hint="eastAsia" w:ascii="宋体" w:hAnsi="宋体"/>
          <w:lang w:eastAsia="zh-CN"/>
        </w:rPr>
        <w:t>投标人从本单位的基本帐户或一般性存款帐户以转帐支票、网上银行等方式（现金、个人网上银行除外），在投标截止时间前向招标单位缴交要求的投标保证金并到帐（是否到达指定的存款帐户，以招标文件中确定的采购人开户行对帐单为准），投标人在缴纳保证金时须在汇款用途或摘要栏上注明所投项目的招标编号。</w:t>
      </w:r>
    </w:p>
    <w:p>
      <w:pPr>
        <w:snapToGrid w:val="0"/>
        <w:spacing w:line="300" w:lineRule="auto"/>
        <w:rPr>
          <w:rFonts w:ascii="宋体" w:hAnsi="宋体"/>
          <w:lang w:eastAsia="zh-CN"/>
        </w:rPr>
      </w:pPr>
      <w:r>
        <w:rPr>
          <w:rFonts w:hint="eastAsia" w:ascii="宋体" w:hAnsi="宋体"/>
          <w:lang w:eastAsia="zh-CN"/>
        </w:rPr>
        <w:t xml:space="preserve">    11.5 未按规定缴交投标保证金的投标，将被视为无效投标，其投标被拒绝。</w:t>
      </w:r>
    </w:p>
    <w:p>
      <w:pPr>
        <w:snapToGrid w:val="0"/>
        <w:spacing w:line="300" w:lineRule="auto"/>
        <w:ind w:firstLine="480"/>
        <w:rPr>
          <w:rFonts w:ascii="宋体" w:hAnsi="宋体"/>
          <w:b/>
          <w:lang w:eastAsia="zh-CN"/>
        </w:rPr>
      </w:pPr>
      <w:r>
        <w:rPr>
          <w:rFonts w:hint="eastAsia" w:ascii="宋体" w:hAnsi="宋体"/>
          <w:lang w:eastAsia="zh-CN"/>
        </w:rPr>
        <w:t>11.6 投标保证金退还手续说明：</w:t>
      </w:r>
    </w:p>
    <w:p>
      <w:pPr>
        <w:snapToGrid w:val="0"/>
        <w:spacing w:line="300" w:lineRule="auto"/>
        <w:ind w:firstLine="480"/>
        <w:rPr>
          <w:rFonts w:ascii="宋体" w:hAnsi="宋体"/>
          <w:lang w:eastAsia="zh-CN"/>
        </w:rPr>
      </w:pPr>
      <w:r>
        <w:rPr>
          <w:rFonts w:hint="eastAsia" w:ascii="宋体" w:hAnsi="宋体"/>
        </w:rPr>
        <w:t>请投标人登录</w:t>
      </w:r>
      <w:r>
        <w:rPr>
          <w:rFonts w:hint="eastAsia" w:ascii="宋体" w:hAnsi="宋体"/>
          <w:lang w:eastAsia="zh-CN"/>
        </w:rPr>
        <w:t>我司官网http://www.wuyiec.com.cn/</w:t>
      </w:r>
      <w:r>
        <w:rPr>
          <w:rFonts w:hint="eastAsia" w:ascii="宋体" w:hAnsi="宋体"/>
        </w:rPr>
        <w:t>中标公告了解中标信息。</w:t>
      </w:r>
      <w:r>
        <w:rPr>
          <w:rFonts w:hint="eastAsia" w:ascii="宋体" w:hAnsi="宋体"/>
          <w:lang w:eastAsia="zh-CN"/>
        </w:rPr>
        <w:t>招标单位将在中标通知书发出之日起五个工作日内，根据投标人在投标文件中所载明的开户行、开户名称、帐号等信息，予以原额无息退还除中标人外的其他所有投标人的投标保证金。</w:t>
      </w:r>
    </w:p>
    <w:p>
      <w:pPr>
        <w:snapToGrid w:val="0"/>
        <w:spacing w:line="300" w:lineRule="auto"/>
        <w:ind w:firstLine="480"/>
        <w:rPr>
          <w:rFonts w:ascii="宋体" w:hAnsi="宋体"/>
          <w:lang w:eastAsia="zh-CN"/>
        </w:rPr>
      </w:pPr>
      <w:r>
        <w:rPr>
          <w:rFonts w:hint="eastAsia" w:ascii="宋体" w:hAnsi="宋体"/>
          <w:highlight w:val="none"/>
        </w:rPr>
        <w:t>中标人</w:t>
      </w:r>
      <w:r>
        <w:rPr>
          <w:rFonts w:hint="eastAsia" w:ascii="宋体" w:hAnsi="宋体"/>
          <w:highlight w:val="none"/>
          <w:lang w:val="en-US" w:eastAsia="zh-CN"/>
        </w:rPr>
        <w:t>所缴纳的投标保证金自动转为履约保证金，</w:t>
      </w:r>
      <w:r>
        <w:rPr>
          <w:rFonts w:hint="eastAsia" w:ascii="宋体" w:hAnsi="宋体"/>
          <w:highlight w:val="none"/>
        </w:rPr>
        <w:t>待合同</w:t>
      </w:r>
      <w:r>
        <w:rPr>
          <w:rFonts w:hint="eastAsia" w:ascii="宋体" w:hAnsi="宋体"/>
          <w:highlight w:val="none"/>
          <w:lang w:val="en-US" w:eastAsia="zh-CN"/>
        </w:rPr>
        <w:t>执行</w:t>
      </w:r>
      <w:r>
        <w:rPr>
          <w:rFonts w:hint="eastAsia" w:ascii="宋体" w:hAnsi="宋体"/>
          <w:highlight w:val="none"/>
        </w:rPr>
        <w:t>完毕后，将合同原件的扫描件发送至招标</w:t>
      </w:r>
      <w:r>
        <w:rPr>
          <w:rFonts w:hint="eastAsia" w:ascii="宋体" w:hAnsi="宋体"/>
          <w:highlight w:val="none"/>
          <w:lang w:val="en-US" w:eastAsia="zh-CN"/>
        </w:rPr>
        <w:t>单位</w:t>
      </w:r>
      <w:r>
        <w:rPr>
          <w:rFonts w:hint="eastAsia" w:ascii="宋体" w:hAnsi="宋体"/>
          <w:highlight w:val="none"/>
        </w:rPr>
        <w:t>E-mail：</w:t>
      </w:r>
      <w:r>
        <w:rPr>
          <w:rFonts w:hint="eastAsia" w:ascii="宋体" w:hAnsi="宋体"/>
          <w:highlight w:val="none"/>
          <w:lang w:val="en-US" w:eastAsia="zh-CN"/>
        </w:rPr>
        <w:t>pur1@wuyiec.com.cn</w:t>
      </w:r>
      <w:r>
        <w:rPr>
          <w:rFonts w:hint="eastAsia" w:ascii="宋体" w:hAnsi="宋体"/>
          <w:highlight w:val="none"/>
        </w:rPr>
        <w:t>后</w:t>
      </w:r>
      <w:r>
        <w:rPr>
          <w:rFonts w:hint="eastAsia" w:ascii="宋体" w:hAnsi="宋体"/>
          <w:highlight w:val="none"/>
          <w:lang w:eastAsia="zh-CN"/>
        </w:rPr>
        <w:t>予以</w:t>
      </w:r>
      <w:r>
        <w:rPr>
          <w:rFonts w:hint="eastAsia" w:ascii="宋体" w:hAnsi="宋体"/>
          <w:highlight w:val="none"/>
          <w:lang w:val="en-US" w:eastAsia="zh-CN"/>
        </w:rPr>
        <w:t>办理投标保证金</w:t>
      </w:r>
      <w:r>
        <w:rPr>
          <w:rFonts w:hint="eastAsia" w:ascii="宋体" w:hAnsi="宋体"/>
          <w:highlight w:val="none"/>
          <w:lang w:eastAsia="zh-CN"/>
        </w:rPr>
        <w:t>原额无息退还</w:t>
      </w:r>
      <w:r>
        <w:rPr>
          <w:rFonts w:hint="eastAsia" w:ascii="宋体" w:hAnsi="宋体"/>
          <w:highlight w:val="none"/>
        </w:rPr>
        <w:t>手续。</w:t>
      </w:r>
    </w:p>
    <w:p>
      <w:pPr>
        <w:snapToGrid w:val="0"/>
        <w:spacing w:line="300" w:lineRule="auto"/>
        <w:rPr>
          <w:rFonts w:ascii="宋体" w:hAnsi="宋体"/>
          <w:lang w:eastAsia="zh-CN"/>
        </w:rPr>
      </w:pPr>
      <w:r>
        <w:rPr>
          <w:rFonts w:hint="eastAsia" w:ascii="宋体" w:hAnsi="宋体"/>
          <w:lang w:eastAsia="zh-CN"/>
        </w:rPr>
        <w:t xml:space="preserve">    11.7 投标保证金的有效期为投标有效期满。</w:t>
      </w:r>
    </w:p>
    <w:p>
      <w:pPr>
        <w:snapToGrid w:val="0"/>
        <w:spacing w:line="300" w:lineRule="auto"/>
        <w:ind w:firstLine="465"/>
        <w:rPr>
          <w:rFonts w:ascii="宋体" w:hAnsi="宋体"/>
          <w:lang w:eastAsia="zh-CN"/>
        </w:rPr>
      </w:pPr>
      <w:r>
        <w:rPr>
          <w:rFonts w:hint="eastAsia" w:ascii="宋体" w:hAnsi="宋体"/>
          <w:lang w:eastAsia="zh-CN"/>
        </w:rPr>
        <w:t>11.8 发生以下情况之一的，投标保证金将不予退还：</w:t>
      </w:r>
    </w:p>
    <w:p>
      <w:pPr>
        <w:snapToGrid w:val="0"/>
        <w:spacing w:line="300" w:lineRule="auto"/>
        <w:ind w:left="59" w:firstLine="420"/>
        <w:rPr>
          <w:rFonts w:ascii="宋体" w:hAnsi="宋体"/>
          <w:lang w:eastAsia="zh-CN"/>
        </w:rPr>
      </w:pPr>
      <w:r>
        <w:rPr>
          <w:rFonts w:hint="eastAsia" w:ascii="宋体" w:hAnsi="宋体"/>
          <w:lang w:eastAsia="zh-CN"/>
        </w:rPr>
        <w:t>(1) 投标人在投标截止期后，投标有效期内撤回投标或要求修改投标文件的；</w:t>
      </w:r>
    </w:p>
    <w:p>
      <w:pPr>
        <w:snapToGrid w:val="0"/>
        <w:spacing w:line="300" w:lineRule="auto"/>
        <w:ind w:firstLine="480"/>
        <w:rPr>
          <w:rFonts w:ascii="宋体" w:hAnsi="宋体"/>
          <w:lang w:eastAsia="zh-CN"/>
        </w:rPr>
      </w:pPr>
      <w:r>
        <w:rPr>
          <w:rFonts w:hint="eastAsia" w:ascii="宋体" w:hAnsi="宋体"/>
          <w:lang w:eastAsia="zh-CN"/>
        </w:rPr>
        <w:t>(2) 投标人提供虚假投标证明材料；</w:t>
      </w:r>
    </w:p>
    <w:p>
      <w:pPr>
        <w:snapToGrid w:val="0"/>
        <w:spacing w:line="300" w:lineRule="auto"/>
        <w:ind w:firstLine="480"/>
        <w:rPr>
          <w:rFonts w:ascii="宋体" w:hAnsi="宋体"/>
          <w:lang w:eastAsia="zh-CN"/>
        </w:rPr>
      </w:pPr>
      <w:r>
        <w:rPr>
          <w:rFonts w:hint="eastAsia" w:ascii="宋体" w:hAnsi="宋体"/>
          <w:lang w:eastAsia="zh-CN"/>
        </w:rPr>
        <w:t>(3) 以他人名义投标或者以其他方式弄虚作假，骗取中标；</w:t>
      </w:r>
    </w:p>
    <w:p>
      <w:pPr>
        <w:snapToGrid w:val="0"/>
        <w:spacing w:line="300" w:lineRule="auto"/>
        <w:ind w:firstLine="480"/>
        <w:rPr>
          <w:lang w:eastAsia="zh-CN"/>
        </w:rPr>
      </w:pPr>
      <w:r>
        <w:rPr>
          <w:rFonts w:hint="eastAsia" w:ascii="宋体" w:hAnsi="宋体"/>
          <w:lang w:eastAsia="zh-CN"/>
        </w:rPr>
        <w:t>(4) 中标人无正当理由放弃中标的；</w:t>
      </w:r>
    </w:p>
    <w:p>
      <w:pPr>
        <w:snapToGrid w:val="0"/>
        <w:spacing w:line="300" w:lineRule="auto"/>
        <w:ind w:firstLine="480"/>
        <w:rPr>
          <w:lang w:eastAsia="zh-CN"/>
        </w:rPr>
      </w:pPr>
      <w:r>
        <w:rPr>
          <w:rFonts w:hint="eastAsia" w:ascii="宋体" w:hAnsi="宋体"/>
          <w:lang w:eastAsia="zh-CN"/>
        </w:rPr>
        <w:t>上述不予退还投标保证金的情况给招标采购单位造成损失的，还要承担赔偿责任。</w:t>
      </w:r>
    </w:p>
    <w:p>
      <w:pPr>
        <w:pStyle w:val="2"/>
        <w:numPr>
          <w:ilvl w:val="0"/>
          <w:numId w:val="11"/>
        </w:numPr>
        <w:spacing w:line="300" w:lineRule="auto"/>
        <w:jc w:val="center"/>
        <w:rPr>
          <w:rFonts w:ascii="宋体" w:hAnsi="宋体" w:eastAsia="宋体"/>
          <w:bCs w:val="0"/>
          <w:sz w:val="24"/>
          <w:szCs w:val="24"/>
          <w:lang w:eastAsia="zh-CN"/>
        </w:rPr>
      </w:pPr>
      <w:bookmarkStart w:id="20" w:name="_Toc508113302"/>
      <w:r>
        <w:rPr>
          <w:rFonts w:hint="eastAsia" w:ascii="宋体" w:hAnsi="宋体" w:eastAsia="宋体"/>
          <w:bCs w:val="0"/>
          <w:sz w:val="24"/>
          <w:szCs w:val="24"/>
          <w:lang w:eastAsia="zh-CN"/>
        </w:rPr>
        <w:t>开标、投标文件的评估和比较</w:t>
      </w:r>
      <w:bookmarkEnd w:id="20"/>
    </w:p>
    <w:p>
      <w:pPr>
        <w:tabs>
          <w:tab w:val="left" w:pos="3330"/>
        </w:tabs>
        <w:snapToGrid w:val="0"/>
        <w:spacing w:line="300" w:lineRule="auto"/>
        <w:rPr>
          <w:rFonts w:ascii="宋体" w:hAnsi="宋体"/>
          <w:lang w:eastAsia="zh-CN"/>
        </w:rPr>
      </w:pPr>
      <w:r>
        <w:rPr>
          <w:rFonts w:hint="eastAsia" w:ascii="宋体" w:hAnsi="宋体"/>
          <w:lang w:eastAsia="zh-CN"/>
        </w:rPr>
        <w:t>12．评标小组</w:t>
      </w:r>
    </w:p>
    <w:p>
      <w:pPr>
        <w:snapToGrid w:val="0"/>
        <w:spacing w:line="300" w:lineRule="auto"/>
        <w:ind w:firstLine="240"/>
        <w:rPr>
          <w:rFonts w:ascii="宋体" w:hAnsi="宋体"/>
          <w:lang w:eastAsia="zh-CN"/>
        </w:rPr>
      </w:pPr>
      <w:r>
        <w:rPr>
          <w:rFonts w:hint="eastAsia" w:ascii="宋体" w:hAnsi="宋体"/>
          <w:lang w:eastAsia="zh-CN"/>
        </w:rPr>
        <w:t xml:space="preserve">  12.1招标</w:t>
      </w:r>
      <w:r>
        <w:rPr>
          <w:rFonts w:hint="eastAsia" w:ascii="宋体" w:hAnsi="宋体"/>
          <w:lang w:eastAsia="zh-Hans"/>
        </w:rPr>
        <w:t>单位</w:t>
      </w:r>
      <w:r>
        <w:rPr>
          <w:rFonts w:hint="eastAsia" w:ascii="宋体" w:hAnsi="宋体"/>
          <w:lang w:eastAsia="zh-CN"/>
        </w:rPr>
        <w:t>根据招标货物和服务的特点依法组建评标小组。评标小组由业务人员及公司内相关人员组成。成员为5人（含）以上单数组成。在开标后的适当时间里由评标小组对投标文件进行审查、要求澄清、评估和比较，并做出授予合同的建议。</w:t>
      </w:r>
    </w:p>
    <w:p>
      <w:pPr>
        <w:snapToGrid w:val="0"/>
        <w:spacing w:line="300" w:lineRule="auto"/>
        <w:rPr>
          <w:rFonts w:ascii="宋体" w:hAnsi="宋体"/>
          <w:lang w:eastAsia="zh-CN"/>
        </w:rPr>
      </w:pPr>
      <w:r>
        <w:rPr>
          <w:rFonts w:hint="eastAsia" w:ascii="宋体" w:hAnsi="宋体"/>
          <w:lang w:eastAsia="zh-CN"/>
        </w:rPr>
        <w:t>13. 比较与评价</w:t>
      </w:r>
    </w:p>
    <w:p>
      <w:pPr>
        <w:snapToGrid w:val="0"/>
        <w:spacing w:line="300" w:lineRule="auto"/>
        <w:rPr>
          <w:rFonts w:ascii="宋体" w:hAnsi="宋体"/>
          <w:lang w:eastAsia="zh-CN"/>
        </w:rPr>
      </w:pPr>
      <w:r>
        <w:rPr>
          <w:rFonts w:hint="eastAsia" w:ascii="宋体" w:hAnsi="宋体"/>
          <w:lang w:eastAsia="zh-CN"/>
        </w:rPr>
        <w:t xml:space="preserve">    13.1  评标小组将按投标人须知前附表所述评标方法与标准，对资格性检查和符合性检查合格的投标文件进行技术和商务评估，综合比较与评价。</w:t>
      </w:r>
    </w:p>
    <w:p>
      <w:pPr>
        <w:snapToGrid w:val="0"/>
        <w:spacing w:line="300" w:lineRule="auto"/>
        <w:ind w:firstLine="480"/>
        <w:rPr>
          <w:rFonts w:ascii="宋体" w:hAnsi="宋体"/>
          <w:lang w:eastAsia="zh-CN"/>
        </w:rPr>
      </w:pPr>
      <w:r>
        <w:rPr>
          <w:rFonts w:hint="eastAsia" w:ascii="宋体" w:hAnsi="宋体"/>
          <w:lang w:eastAsia="zh-CN"/>
        </w:rPr>
        <w:t>13.2若投标人的报价明显低于其他报价，有可能影响商品质量或不能诚信履约的，投标人应按评标小组要求作出邮件说明，可作无效投标处理。</w:t>
      </w:r>
    </w:p>
    <w:p>
      <w:pPr>
        <w:pStyle w:val="2"/>
        <w:numPr>
          <w:ilvl w:val="0"/>
          <w:numId w:val="11"/>
        </w:numPr>
        <w:spacing w:line="300" w:lineRule="auto"/>
        <w:jc w:val="center"/>
        <w:rPr>
          <w:rFonts w:ascii="宋体" w:hAnsi="宋体" w:eastAsia="宋体"/>
          <w:bCs w:val="0"/>
          <w:sz w:val="24"/>
          <w:szCs w:val="24"/>
        </w:rPr>
      </w:pPr>
      <w:bookmarkStart w:id="21" w:name="_Toc508113303"/>
      <w:r>
        <w:rPr>
          <w:rFonts w:hint="eastAsia" w:ascii="宋体" w:hAnsi="宋体" w:eastAsia="宋体"/>
          <w:bCs w:val="0"/>
          <w:sz w:val="24"/>
          <w:szCs w:val="24"/>
        </w:rPr>
        <w:t>定标与签订合同</w:t>
      </w:r>
      <w:bookmarkEnd w:id="21"/>
    </w:p>
    <w:p>
      <w:pPr>
        <w:numPr>
          <w:ilvl w:val="0"/>
          <w:numId w:val="13"/>
        </w:numPr>
        <w:snapToGrid w:val="0"/>
        <w:spacing w:line="336" w:lineRule="auto"/>
        <w:rPr>
          <w:rFonts w:ascii="宋体" w:hAnsi="宋体"/>
        </w:rPr>
      </w:pPr>
      <w:r>
        <w:rPr>
          <w:rFonts w:hint="eastAsia" w:ascii="宋体" w:hAnsi="宋体"/>
        </w:rPr>
        <w:t>定标准则</w:t>
      </w:r>
    </w:p>
    <w:p>
      <w:pPr>
        <w:snapToGrid w:val="0"/>
        <w:spacing w:line="336" w:lineRule="auto"/>
        <w:ind w:firstLine="480"/>
        <w:rPr>
          <w:rFonts w:ascii="宋体" w:hAnsi="宋体"/>
          <w:lang w:eastAsia="zh-CN"/>
        </w:rPr>
      </w:pPr>
      <w:r>
        <w:rPr>
          <w:rFonts w:hint="eastAsia" w:ascii="宋体" w:hAnsi="宋体"/>
          <w:lang w:eastAsia="zh-CN"/>
        </w:rPr>
        <w:t>14.1投标人的投标文件符合招标文件要求，按招标文件确定的评标方法的标准，经评委评审并推荐中标候选人。</w:t>
      </w:r>
    </w:p>
    <w:p>
      <w:pPr>
        <w:numPr>
          <w:ilvl w:val="0"/>
          <w:numId w:val="13"/>
        </w:numPr>
        <w:snapToGrid w:val="0"/>
        <w:spacing w:line="336" w:lineRule="auto"/>
        <w:rPr>
          <w:rFonts w:ascii="宋体" w:hAnsi="宋体"/>
          <w:lang w:eastAsia="zh-CN"/>
        </w:rPr>
      </w:pPr>
      <w:r>
        <w:rPr>
          <w:rFonts w:hint="eastAsia" w:ascii="宋体" w:hAnsi="宋体"/>
          <w:lang w:eastAsia="zh-CN"/>
        </w:rPr>
        <w:t>中标</w:t>
      </w:r>
    </w:p>
    <w:p>
      <w:pPr>
        <w:pStyle w:val="26"/>
        <w:spacing w:before="75" w:beforeAutospacing="0" w:after="75" w:afterAutospacing="0" w:line="336" w:lineRule="auto"/>
        <w:ind w:firstLine="480" w:firstLineChars="200"/>
        <w:rPr>
          <w:rFonts w:hAnsi="宋体"/>
          <w:lang w:eastAsia="zh-CN"/>
        </w:rPr>
      </w:pPr>
      <w:r>
        <w:rPr>
          <w:rFonts w:hint="eastAsia" w:hAnsi="宋体"/>
          <w:lang w:eastAsia="zh-CN"/>
        </w:rPr>
        <w:t>15.1本项目推荐的中标候选人家数：2-3家。</w:t>
      </w:r>
    </w:p>
    <w:p>
      <w:pPr>
        <w:pStyle w:val="26"/>
        <w:spacing w:before="75" w:beforeAutospacing="0" w:after="75" w:afterAutospacing="0" w:line="336" w:lineRule="auto"/>
        <w:ind w:firstLine="480" w:firstLineChars="200"/>
        <w:rPr>
          <w:rFonts w:hAnsi="宋体"/>
          <w:lang w:eastAsia="zh-CN"/>
        </w:rPr>
      </w:pPr>
      <w:r>
        <w:rPr>
          <w:rFonts w:hint="eastAsia" w:hAnsi="宋体"/>
          <w:lang w:eastAsia="zh-CN"/>
        </w:rPr>
        <w:t>15.2本项目中标人的确定：1家。</w:t>
      </w:r>
    </w:p>
    <w:p>
      <w:pPr>
        <w:pStyle w:val="26"/>
        <w:spacing w:before="75" w:beforeAutospacing="0" w:after="75" w:afterAutospacing="0" w:line="336" w:lineRule="auto"/>
        <w:ind w:firstLine="480" w:firstLineChars="200"/>
        <w:rPr>
          <w:rFonts w:hAnsi="宋体"/>
          <w:lang w:eastAsia="zh-CN"/>
        </w:rPr>
      </w:pPr>
      <w:r>
        <w:rPr>
          <w:rFonts w:hint="eastAsia" w:hAnsi="宋体"/>
          <w:lang w:eastAsia="zh-CN"/>
        </w:rPr>
        <w:t>15.3中标公告</w:t>
      </w:r>
    </w:p>
    <w:p>
      <w:pPr>
        <w:pStyle w:val="26"/>
        <w:spacing w:before="75" w:beforeAutospacing="0" w:after="75" w:afterAutospacing="0" w:line="336" w:lineRule="auto"/>
        <w:ind w:firstLine="480"/>
        <w:rPr>
          <w:rFonts w:hAnsi="宋体"/>
          <w:lang w:eastAsia="zh-CN"/>
        </w:rPr>
      </w:pPr>
      <w:r>
        <w:rPr>
          <w:rFonts w:hint="eastAsia" w:hAnsi="宋体"/>
          <w:lang w:eastAsia="zh-CN"/>
        </w:rPr>
        <w:t>（1）中标人确定之日起</w:t>
      </w:r>
      <w:r>
        <w:rPr>
          <w:rFonts w:hAnsi="宋体" w:cs="Calibri"/>
          <w:lang w:eastAsia="zh-CN"/>
        </w:rPr>
        <w:t>2</w:t>
      </w:r>
      <w:r>
        <w:rPr>
          <w:rFonts w:hint="eastAsia" w:hAnsi="宋体"/>
          <w:lang w:eastAsia="zh-CN"/>
        </w:rPr>
        <w:t>个工作日内，</w:t>
      </w:r>
      <w:r>
        <w:rPr>
          <w:rFonts w:hint="eastAsia" w:hAnsi="宋体"/>
          <w:u w:val="single"/>
          <w:lang w:eastAsia="zh-CN"/>
        </w:rPr>
        <w:t>中武（福建）跨境电子商务有限责任公司</w:t>
      </w:r>
      <w:r>
        <w:rPr>
          <w:rFonts w:hint="eastAsia" w:hAnsi="宋体"/>
          <w:lang w:eastAsia="zh-CN"/>
        </w:rPr>
        <w:t>将在招标文件载明的指定方式以中标公告的形式发布中标结果。</w:t>
      </w:r>
    </w:p>
    <w:p>
      <w:pPr>
        <w:pStyle w:val="26"/>
        <w:spacing w:before="75" w:beforeAutospacing="0" w:after="75" w:afterAutospacing="0" w:line="336" w:lineRule="auto"/>
        <w:ind w:firstLine="480"/>
        <w:rPr>
          <w:rFonts w:hAnsi="宋体"/>
          <w:lang w:eastAsia="zh-CN"/>
        </w:rPr>
      </w:pPr>
      <w:r>
        <w:rPr>
          <w:rFonts w:hint="eastAsia" w:hAnsi="宋体"/>
          <w:lang w:eastAsia="zh-CN"/>
        </w:rPr>
        <w:t>（2）中标公告的公告期限为</w:t>
      </w:r>
      <w:r>
        <w:rPr>
          <w:rFonts w:hint="eastAsia" w:hAnsi="宋体" w:cs="Calibri"/>
          <w:lang w:eastAsia="zh-CN"/>
        </w:rPr>
        <w:t>7</w:t>
      </w:r>
      <w:r>
        <w:rPr>
          <w:rFonts w:hint="eastAsia" w:hAnsi="宋体"/>
          <w:lang w:eastAsia="zh-CN"/>
        </w:rPr>
        <w:t>个工作日。</w:t>
      </w:r>
    </w:p>
    <w:p>
      <w:pPr>
        <w:pStyle w:val="26"/>
        <w:spacing w:before="75" w:beforeAutospacing="0" w:after="75" w:afterAutospacing="0" w:line="336" w:lineRule="auto"/>
        <w:ind w:firstLine="480"/>
        <w:rPr>
          <w:rFonts w:hAnsi="宋体"/>
          <w:lang w:eastAsia="zh-CN"/>
        </w:rPr>
      </w:pPr>
      <w:r>
        <w:rPr>
          <w:rFonts w:hint="eastAsia" w:hAnsi="宋体"/>
          <w:lang w:eastAsia="zh-CN"/>
        </w:rPr>
        <w:t>（3）中标公告同时作为</w:t>
      </w:r>
      <w:r>
        <w:rPr>
          <w:rFonts w:hint="eastAsia" w:hAnsi="宋体"/>
          <w:u w:val="single"/>
          <w:lang w:eastAsia="zh-CN"/>
        </w:rPr>
        <w:t>中武（福建）跨境电子商务有限责任公司</w:t>
      </w:r>
      <w:r>
        <w:rPr>
          <w:rFonts w:hint="eastAsia" w:hAnsi="宋体"/>
          <w:lang w:eastAsia="zh-CN"/>
        </w:rPr>
        <w:t>通知除中标人外的其他投标人没有中标的邮件形式。</w:t>
      </w:r>
    </w:p>
    <w:p>
      <w:pPr>
        <w:pStyle w:val="26"/>
        <w:spacing w:before="75" w:beforeAutospacing="0" w:after="75" w:afterAutospacing="0" w:line="336" w:lineRule="auto"/>
        <w:ind w:firstLine="480" w:firstLineChars="200"/>
        <w:rPr>
          <w:rFonts w:hAnsi="宋体"/>
          <w:lang w:eastAsia="zh-CN"/>
        </w:rPr>
      </w:pPr>
      <w:r>
        <w:rPr>
          <w:rFonts w:hint="eastAsia" w:hAnsi="宋体"/>
          <w:lang w:eastAsia="zh-CN"/>
        </w:rPr>
        <w:t>15.4中标通知书</w:t>
      </w:r>
    </w:p>
    <w:p>
      <w:pPr>
        <w:pStyle w:val="26"/>
        <w:spacing w:before="75" w:beforeAutospacing="0" w:after="75" w:afterAutospacing="0" w:line="336" w:lineRule="auto"/>
        <w:ind w:firstLine="480"/>
        <w:rPr>
          <w:rFonts w:hAnsi="宋体"/>
          <w:lang w:eastAsia="zh-CN"/>
        </w:rPr>
      </w:pPr>
      <w:r>
        <w:rPr>
          <w:rFonts w:hint="eastAsia" w:hAnsi="宋体"/>
          <w:lang w:eastAsia="zh-CN"/>
        </w:rPr>
        <w:t>（1）中标公告发布的同时，</w:t>
      </w:r>
      <w:r>
        <w:rPr>
          <w:rFonts w:hint="eastAsia" w:hAnsi="宋体"/>
          <w:u w:val="single"/>
          <w:lang w:eastAsia="zh-CN"/>
        </w:rPr>
        <w:t>中武（福建）跨境电子商务有限责任公司</w:t>
      </w:r>
      <w:r>
        <w:rPr>
          <w:rFonts w:hint="eastAsia" w:hAnsi="宋体"/>
          <w:lang w:eastAsia="zh-CN"/>
        </w:rPr>
        <w:t>将以邮件形式向中标人发出中标通知书。</w:t>
      </w:r>
    </w:p>
    <w:p>
      <w:pPr>
        <w:pStyle w:val="26"/>
        <w:spacing w:before="75" w:beforeAutospacing="0" w:after="75" w:afterAutospacing="0" w:line="336" w:lineRule="auto"/>
        <w:ind w:firstLine="480"/>
        <w:rPr>
          <w:rFonts w:hAnsi="宋体"/>
          <w:lang w:eastAsia="zh-CN"/>
        </w:rPr>
      </w:pPr>
      <w:r>
        <w:rPr>
          <w:rFonts w:hint="eastAsia" w:hAnsi="宋体"/>
          <w:lang w:eastAsia="zh-CN"/>
        </w:rPr>
        <w:t>（2）中标通知书发出后，招标单位不得违法改变中标结果，中标人无正当理由不得放弃中标，否则没收对应履约保证金。</w:t>
      </w:r>
    </w:p>
    <w:p>
      <w:pPr>
        <w:spacing w:line="336" w:lineRule="auto"/>
        <w:jc w:val="left"/>
        <w:rPr>
          <w:rFonts w:ascii="宋体" w:hAnsi="宋体"/>
          <w:bCs/>
          <w:lang w:eastAsia="zh-CN"/>
        </w:rPr>
      </w:pPr>
      <w:r>
        <w:rPr>
          <w:rFonts w:hint="eastAsia" w:ascii="宋体" w:hAnsi="宋体"/>
          <w:lang w:eastAsia="zh-CN"/>
        </w:rPr>
        <w:t>16.签订合同：</w:t>
      </w:r>
      <w:r>
        <w:rPr>
          <w:rFonts w:hint="eastAsia" w:ascii="宋体" w:hAnsi="宋体"/>
          <w:bCs/>
          <w:lang w:eastAsia="zh-CN"/>
        </w:rPr>
        <w:t>最终采购方为中武（福建）跨境电子商务有限责任公司</w:t>
      </w:r>
      <w:r>
        <w:rPr>
          <w:rFonts w:ascii="宋体" w:hAnsi="宋体"/>
          <w:bCs/>
          <w:lang w:eastAsia="zh-CN"/>
        </w:rPr>
        <w:t>(ZHONG WU (FUJIAN) CROSS BORDER E-COMMERCE CO., LTD.)</w:t>
      </w:r>
      <w:r>
        <w:rPr>
          <w:rFonts w:hint="eastAsia" w:ascii="宋体" w:hAnsi="宋体"/>
          <w:bCs/>
          <w:lang w:eastAsia="zh-CN"/>
        </w:rPr>
        <w:t>。</w:t>
      </w:r>
    </w:p>
    <w:p>
      <w:pPr>
        <w:pStyle w:val="26"/>
        <w:spacing w:before="75" w:beforeAutospacing="0" w:after="75" w:afterAutospacing="0" w:line="336" w:lineRule="auto"/>
        <w:ind w:firstLine="480" w:firstLineChars="200"/>
        <w:rPr>
          <w:rFonts w:hAnsi="宋体"/>
          <w:lang w:eastAsia="zh-CN"/>
        </w:rPr>
      </w:pPr>
      <w:r>
        <w:rPr>
          <w:rFonts w:hint="eastAsia" w:hAnsi="宋体"/>
          <w:lang w:eastAsia="zh-CN"/>
        </w:rPr>
        <w:t>16.1签订采购合同应采购法及实施条例的规定，不得对招标文件确定的事项和中标人的投标文件作实质性修改。招标单位不得向中标人提出任何不合理的要求作为采购合同的签订条件。</w:t>
      </w:r>
    </w:p>
    <w:p>
      <w:pPr>
        <w:pStyle w:val="26"/>
        <w:spacing w:before="75" w:beforeAutospacing="0" w:after="75" w:afterAutospacing="0" w:line="336" w:lineRule="auto"/>
        <w:ind w:firstLine="480" w:firstLineChars="200"/>
        <w:rPr>
          <w:rFonts w:hAnsi="宋体"/>
          <w:lang w:eastAsia="zh-CN"/>
        </w:rPr>
      </w:pPr>
      <w:r>
        <w:rPr>
          <w:rFonts w:hint="eastAsia" w:hAnsi="宋体"/>
          <w:lang w:eastAsia="zh-CN"/>
        </w:rPr>
        <w:t>16.2签订时限：自中标通知书发出之日起</w:t>
      </w:r>
      <w:r>
        <w:rPr>
          <w:rFonts w:hint="eastAsia" w:hAnsi="宋体" w:cs="Calibri"/>
          <w:lang w:eastAsia="zh-CN"/>
        </w:rPr>
        <w:t>3</w:t>
      </w:r>
      <w:r>
        <w:rPr>
          <w:rFonts w:hint="eastAsia" w:hAnsi="宋体"/>
          <w:lang w:eastAsia="zh-CN"/>
        </w:rPr>
        <w:t>个工作日内。</w:t>
      </w:r>
    </w:p>
    <w:p>
      <w:pPr>
        <w:pStyle w:val="26"/>
        <w:spacing w:before="75" w:beforeAutospacing="0" w:after="75" w:afterAutospacing="0" w:line="336" w:lineRule="auto"/>
        <w:ind w:firstLine="480" w:firstLineChars="200"/>
        <w:rPr>
          <w:rFonts w:hAnsi="宋体"/>
          <w:lang w:eastAsia="zh-CN"/>
        </w:rPr>
      </w:pPr>
      <w:r>
        <w:rPr>
          <w:rFonts w:hint="eastAsia" w:hAnsi="宋体"/>
          <w:lang w:eastAsia="zh-CN"/>
        </w:rPr>
        <w:t>16.3采购合同的履行、违约责任和解决争议的方法等适用合同法。</w:t>
      </w:r>
    </w:p>
    <w:p>
      <w:pPr>
        <w:pStyle w:val="26"/>
        <w:spacing w:before="75" w:beforeAutospacing="0" w:after="75" w:afterAutospacing="0" w:line="336" w:lineRule="auto"/>
        <w:ind w:firstLine="480" w:firstLineChars="200"/>
        <w:rPr>
          <w:rFonts w:hAnsi="宋体"/>
          <w:lang w:eastAsia="zh-CN"/>
        </w:rPr>
      </w:pPr>
      <w:r>
        <w:rPr>
          <w:rFonts w:hint="eastAsia" w:hAnsi="宋体"/>
          <w:lang w:eastAsia="zh-CN"/>
        </w:rPr>
        <w:t>16.4招标单位与中标人应根据采购合同的约定依法履行合同义务。</w:t>
      </w:r>
    </w:p>
    <w:p>
      <w:pPr>
        <w:pStyle w:val="26"/>
        <w:spacing w:before="75" w:beforeAutospacing="0" w:after="75" w:afterAutospacing="0" w:line="336" w:lineRule="auto"/>
        <w:ind w:firstLine="480" w:firstLineChars="200"/>
        <w:rPr>
          <w:rFonts w:hAnsi="宋体"/>
          <w:lang w:eastAsia="zh-CN"/>
        </w:rPr>
      </w:pPr>
      <w:r>
        <w:rPr>
          <w:rFonts w:hint="eastAsia" w:hAnsi="宋体"/>
          <w:lang w:eastAsia="zh-CN"/>
        </w:rPr>
        <w:t>16.5采购合同履行过程中，招标单位若需追加与合同标的相同的货物或服务，则追加采购金额不得超过原合同采购金额的</w:t>
      </w:r>
      <w:r>
        <w:rPr>
          <w:rFonts w:hAnsi="宋体" w:cs="Calibri"/>
          <w:lang w:eastAsia="zh-CN"/>
        </w:rPr>
        <w:t>10%</w:t>
      </w:r>
      <w:r>
        <w:rPr>
          <w:rFonts w:hint="eastAsia" w:hAnsi="宋体"/>
          <w:lang w:eastAsia="zh-CN"/>
        </w:rPr>
        <w:t>。</w:t>
      </w:r>
    </w:p>
    <w:p>
      <w:pPr>
        <w:snapToGrid w:val="0"/>
        <w:spacing w:line="336" w:lineRule="auto"/>
        <w:ind w:firstLine="420"/>
        <w:rPr>
          <w:rFonts w:ascii="宋体" w:hAnsi="宋体" w:cs="宋体"/>
          <w:lang w:eastAsia="zh-CN"/>
        </w:rPr>
      </w:pPr>
      <w:r>
        <w:rPr>
          <w:rFonts w:hint="eastAsia" w:ascii="宋体" w:hAnsi="宋体" w:cs="宋体"/>
          <w:lang w:eastAsia="zh-CN"/>
        </w:rPr>
        <w:t>16.6中标人在采购合同履行过程中应遵守有关法律、法规和规章的强制性规定（即使前述强制性规定有可能在招标文件中未予列明）。</w:t>
      </w:r>
    </w:p>
    <w:p>
      <w:pPr>
        <w:snapToGrid w:val="0"/>
        <w:spacing w:line="336" w:lineRule="auto"/>
        <w:ind w:firstLine="420"/>
        <w:rPr>
          <w:lang w:eastAsia="zh-CN"/>
        </w:rPr>
      </w:pPr>
      <w:r>
        <w:rPr>
          <w:rFonts w:hint="eastAsia" w:ascii="宋体" w:hAnsi="宋体"/>
          <w:lang w:eastAsia="zh-CN"/>
        </w:rPr>
        <w:t>16.7中标人因不可抗力或者自身原因不能履行本项目的合同的，招标单位可以与排位在中标人之后第一位的中标候选供应商签订采购合同，以此类推。</w:t>
      </w:r>
    </w:p>
    <w:p>
      <w:pPr>
        <w:rPr>
          <w:lang w:eastAsia="zh-CN"/>
        </w:rPr>
      </w:pPr>
    </w:p>
    <w:p>
      <w:pPr>
        <w:pStyle w:val="26"/>
        <w:spacing w:before="75" w:beforeAutospacing="0" w:after="75" w:afterAutospacing="0" w:line="300" w:lineRule="auto"/>
        <w:jc w:val="center"/>
        <w:rPr>
          <w:rFonts w:hAnsi="宋体"/>
          <w:lang w:eastAsia="zh-CN"/>
        </w:rPr>
      </w:pPr>
      <w:r>
        <w:rPr>
          <w:rStyle w:val="32"/>
          <w:rFonts w:hint="eastAsia" w:hAnsi="宋体"/>
          <w:lang w:eastAsia="zh-CN"/>
        </w:rPr>
        <w:t>五、询问、质疑与投诉</w:t>
      </w:r>
    </w:p>
    <w:p>
      <w:pPr>
        <w:pStyle w:val="26"/>
        <w:spacing w:before="75" w:beforeAutospacing="0" w:after="75" w:afterAutospacing="0" w:line="336" w:lineRule="auto"/>
        <w:rPr>
          <w:rFonts w:hAnsi="宋体"/>
          <w:lang w:eastAsia="zh-CN"/>
        </w:rPr>
      </w:pPr>
      <w:r>
        <w:rPr>
          <w:rFonts w:hint="eastAsia" w:hAnsi="宋体"/>
          <w:lang w:eastAsia="zh-CN"/>
        </w:rPr>
        <w:t>17.询问</w:t>
      </w:r>
    </w:p>
    <w:p>
      <w:pPr>
        <w:pStyle w:val="26"/>
        <w:spacing w:before="75" w:beforeAutospacing="0" w:after="75" w:afterAutospacing="0" w:line="336" w:lineRule="auto"/>
        <w:ind w:firstLine="480" w:firstLineChars="200"/>
        <w:rPr>
          <w:rFonts w:hAnsi="宋体"/>
          <w:lang w:eastAsia="zh-CN"/>
        </w:rPr>
      </w:pPr>
      <w:r>
        <w:rPr>
          <w:rFonts w:hint="eastAsia" w:hAnsi="宋体"/>
          <w:lang w:eastAsia="zh-CN"/>
        </w:rPr>
        <w:t>17.1潜在投标人或投标人对本次采购活动的有关事项若有疑问，可向</w:t>
      </w:r>
      <w:r>
        <w:rPr>
          <w:rFonts w:hint="eastAsia" w:hAnsi="宋体"/>
          <w:u w:val="single"/>
          <w:lang w:eastAsia="zh-CN"/>
        </w:rPr>
        <w:t>中武（福建）跨境电子商务有限责任公司</w:t>
      </w:r>
      <w:r>
        <w:rPr>
          <w:rFonts w:hint="eastAsia" w:hAnsi="宋体"/>
          <w:lang w:eastAsia="zh-CN"/>
        </w:rPr>
        <w:t>提出询问，</w:t>
      </w:r>
      <w:r>
        <w:rPr>
          <w:rFonts w:hint="eastAsia" w:hAnsi="宋体"/>
          <w:u w:val="single"/>
          <w:lang w:eastAsia="zh-CN"/>
        </w:rPr>
        <w:t>中武（福建）跨境电子商务有限责任公司</w:t>
      </w:r>
      <w:r>
        <w:rPr>
          <w:rFonts w:hint="eastAsia" w:hAnsi="宋体"/>
          <w:lang w:eastAsia="zh-CN"/>
        </w:rPr>
        <w:t>将按照采购法及实施条例的有关规定进行答复。咨询邮箱为jack.zeng@wuyiec.com.cn。</w:t>
      </w:r>
    </w:p>
    <w:p>
      <w:pPr>
        <w:pStyle w:val="26"/>
        <w:spacing w:before="75" w:beforeAutospacing="0" w:after="75" w:afterAutospacing="0" w:line="336" w:lineRule="auto"/>
        <w:rPr>
          <w:rFonts w:hAnsi="宋体"/>
          <w:lang w:eastAsia="zh-CN"/>
        </w:rPr>
      </w:pPr>
      <w:r>
        <w:rPr>
          <w:rFonts w:hint="eastAsia" w:hAnsi="宋体"/>
          <w:lang w:eastAsia="zh-CN"/>
        </w:rPr>
        <w:t>18.质疑</w:t>
      </w:r>
    </w:p>
    <w:p>
      <w:pPr>
        <w:pStyle w:val="26"/>
        <w:spacing w:before="75" w:beforeAutospacing="0" w:after="75" w:afterAutospacing="0" w:line="336" w:lineRule="auto"/>
        <w:ind w:firstLine="480" w:firstLineChars="200"/>
        <w:jc w:val="both"/>
        <w:rPr>
          <w:rFonts w:hAnsi="宋体"/>
          <w:lang w:eastAsia="zh-CN"/>
        </w:rPr>
      </w:pPr>
      <w:r>
        <w:rPr>
          <w:rFonts w:hint="eastAsia" w:hAnsi="宋体"/>
          <w:lang w:eastAsia="zh-CN"/>
        </w:rPr>
        <w:t>18.1质疑应在采购法及实施条例规定的时限内（2023年</w:t>
      </w:r>
      <w:r>
        <w:rPr>
          <w:rFonts w:hint="eastAsia" w:hAnsi="宋体"/>
          <w:lang w:val="en-US" w:eastAsia="zh-CN"/>
        </w:rPr>
        <w:t>8月10日</w:t>
      </w:r>
      <w:r>
        <w:rPr>
          <w:rFonts w:hint="eastAsia" w:hAnsi="宋体"/>
          <w:lang w:eastAsia="zh-CN"/>
        </w:rPr>
        <w:t>北京时间中午12点前）提出，并同时符合下列条件：</w:t>
      </w:r>
    </w:p>
    <w:p>
      <w:pPr>
        <w:pStyle w:val="26"/>
        <w:spacing w:before="75" w:beforeAutospacing="0" w:after="75" w:afterAutospacing="0" w:line="336" w:lineRule="auto"/>
        <w:ind w:firstLine="480" w:firstLineChars="200"/>
        <w:jc w:val="both"/>
        <w:rPr>
          <w:rFonts w:hAnsi="宋体"/>
          <w:lang w:eastAsia="zh-CN"/>
        </w:rPr>
      </w:pPr>
      <w:r>
        <w:rPr>
          <w:rFonts w:hint="eastAsia" w:hAnsi="宋体"/>
          <w:lang w:eastAsia="zh-CN"/>
        </w:rPr>
        <w:t>质疑函应包括下列主要内容：</w:t>
      </w:r>
    </w:p>
    <w:p>
      <w:pPr>
        <w:pStyle w:val="26"/>
        <w:spacing w:before="75" w:beforeAutospacing="0" w:after="75" w:afterAutospacing="0" w:line="336" w:lineRule="auto"/>
        <w:ind w:firstLine="480" w:firstLineChars="200"/>
        <w:jc w:val="both"/>
        <w:rPr>
          <w:rFonts w:hAnsi="宋体"/>
          <w:lang w:eastAsia="zh-CN"/>
        </w:rPr>
      </w:pPr>
      <w:r>
        <w:rPr>
          <w:rFonts w:hint="eastAsia" w:hAnsi="宋体"/>
          <w:lang w:eastAsia="zh-CN"/>
        </w:rPr>
        <w:t>①质疑人的基本信息，至少包括：公司全称、地址、联系人、电话、邮箱等；</w:t>
      </w:r>
    </w:p>
    <w:p>
      <w:pPr>
        <w:pStyle w:val="26"/>
        <w:spacing w:before="75" w:beforeAutospacing="0" w:after="75" w:afterAutospacing="0" w:line="336" w:lineRule="auto"/>
        <w:ind w:firstLine="480" w:firstLineChars="200"/>
        <w:jc w:val="both"/>
        <w:rPr>
          <w:rFonts w:hAnsi="宋体"/>
          <w:lang w:eastAsia="zh-CN"/>
        </w:rPr>
      </w:pPr>
      <w:r>
        <w:rPr>
          <w:rFonts w:hint="eastAsia" w:hAnsi="宋体"/>
          <w:lang w:eastAsia="zh-CN"/>
        </w:rPr>
        <w:t>②所质疑项目的基本信息，至少包括：招标编号、项目名称等；</w:t>
      </w:r>
    </w:p>
    <w:p>
      <w:pPr>
        <w:pStyle w:val="26"/>
        <w:spacing w:before="75" w:beforeAutospacing="0" w:after="75" w:afterAutospacing="0" w:line="336" w:lineRule="auto"/>
        <w:ind w:firstLine="480" w:firstLineChars="200"/>
        <w:jc w:val="both"/>
        <w:rPr>
          <w:rFonts w:hAnsi="宋体"/>
          <w:lang w:eastAsia="zh-CN"/>
        </w:rPr>
      </w:pPr>
      <w:r>
        <w:rPr>
          <w:rFonts w:hint="eastAsia" w:hAnsi="宋体"/>
          <w:lang w:eastAsia="zh-CN"/>
        </w:rPr>
        <w:t>③所质疑的具体事项（以下简称：“质疑事项”）；</w:t>
      </w:r>
    </w:p>
    <w:p>
      <w:pPr>
        <w:pStyle w:val="26"/>
        <w:spacing w:before="75" w:beforeAutospacing="0" w:after="75" w:afterAutospacing="0" w:line="336" w:lineRule="auto"/>
        <w:ind w:firstLine="480" w:firstLineChars="200"/>
        <w:jc w:val="center"/>
        <w:rPr>
          <w:rFonts w:hAnsi="宋体"/>
        </w:rPr>
      </w:pPr>
      <w:r>
        <w:rPr>
          <w:rFonts w:hint="eastAsia" w:hAnsi="宋体"/>
          <w:lang w:eastAsia="zh-CN"/>
        </w:rPr>
        <w:t>18.2对符合规定的质疑，将按照采购法及实施条例的有关规定进行答复，质疑邮箱为</w:t>
      </w:r>
      <w:r>
        <w:rPr>
          <w:rFonts w:hint="eastAsia" w:hAnsi="宋体"/>
          <w:lang w:val="en-US" w:eastAsia="zh-CN"/>
        </w:rPr>
        <w:t>kangdn</w:t>
      </w:r>
      <w:r>
        <w:rPr>
          <w:rFonts w:hint="eastAsia" w:hAnsi="宋体"/>
          <w:lang w:eastAsia="zh-CN"/>
        </w:rPr>
        <w:t>@wuyiec.com.cn。</w:t>
      </w:r>
      <w:bookmarkStart w:id="22" w:name="_Toc508113304"/>
      <w:r>
        <w:rPr>
          <w:rFonts w:hint="eastAsia" w:hAnsi="宋体"/>
          <w:lang w:eastAsia="zh-CN"/>
        </w:rPr>
        <w:br w:type="page"/>
      </w:r>
      <w:bookmarkStart w:id="23" w:name="_Hlk52117509"/>
      <w:r>
        <w:rPr>
          <w:rFonts w:hint="eastAsia" w:hAnsi="宋体"/>
          <w:b/>
          <w:bCs/>
          <w:sz w:val="44"/>
          <w:szCs w:val="44"/>
          <w:lang w:eastAsia="zh-CN"/>
        </w:rPr>
        <w:t xml:space="preserve">第三章 </w:t>
      </w:r>
      <w:r>
        <w:rPr>
          <w:rFonts w:hint="eastAsia" w:hAnsi="宋体"/>
          <w:b/>
          <w:bCs/>
          <w:sz w:val="44"/>
          <w:szCs w:val="44"/>
        </w:rPr>
        <w:t>招标内容及要求</w:t>
      </w:r>
      <w:bookmarkEnd w:id="22"/>
      <w:bookmarkEnd w:id="23"/>
    </w:p>
    <w:p>
      <w:pPr>
        <w:numPr>
          <w:ilvl w:val="0"/>
          <w:numId w:val="14"/>
        </w:numPr>
        <w:spacing w:line="336" w:lineRule="auto"/>
        <w:rPr>
          <w:rFonts w:ascii="宋体" w:hAnsi="宋体" w:cs="宋体"/>
          <w:b/>
          <w:bCs/>
          <w:lang w:eastAsia="zh-CN"/>
        </w:rPr>
      </w:pPr>
      <w:r>
        <w:rPr>
          <w:rFonts w:hint="eastAsia" w:ascii="宋体" w:hAnsi="宋体"/>
          <w:b/>
          <w:lang w:eastAsia="zh-CN"/>
        </w:rPr>
        <w:t>技术要求：</w:t>
      </w:r>
      <w:r>
        <w:rPr>
          <w:rFonts w:ascii="宋体" w:hAnsi="宋体" w:cs="宋体"/>
          <w:b/>
          <w:bCs/>
          <w:lang w:eastAsia="zh-CN"/>
        </w:rPr>
        <w:t>（以“</w:t>
      </w:r>
      <w:r>
        <w:rPr>
          <w:rFonts w:hint="eastAsia" w:ascii="宋体" w:hAnsi="宋体" w:cs="宋体"/>
          <w:b/>
          <w:bCs/>
          <w:lang w:eastAsia="zh-CN"/>
        </w:rPr>
        <w:t>★</w:t>
      </w:r>
      <w:r>
        <w:rPr>
          <w:rFonts w:ascii="宋体" w:hAnsi="宋体"/>
          <w:b/>
          <w:bCs/>
          <w:lang w:eastAsia="zh-CN"/>
        </w:rPr>
        <w:t>”</w:t>
      </w:r>
      <w:r>
        <w:rPr>
          <w:rFonts w:ascii="宋体" w:hAnsi="宋体" w:cs="宋体"/>
          <w:b/>
          <w:bCs/>
          <w:lang w:eastAsia="zh-CN"/>
        </w:rPr>
        <w:t>标示的内容为不允许负偏离的实质性要求）</w:t>
      </w:r>
    </w:p>
    <w:p>
      <w:pPr>
        <w:spacing w:line="336" w:lineRule="auto"/>
        <w:rPr>
          <w:rFonts w:ascii="宋体" w:hAnsi="宋体" w:cs="宋体"/>
          <w:b/>
          <w:bCs/>
          <w:lang w:eastAsia="zh-CN"/>
        </w:rPr>
      </w:pPr>
      <w:bookmarkStart w:id="24" w:name="_Hlk52118369"/>
      <w:r>
        <w:rPr>
          <w:rFonts w:hint="eastAsia" w:ascii="宋体" w:hAnsi="宋体" w:cs="宋体"/>
          <w:b/>
          <w:bCs/>
          <w:lang w:eastAsia="zh-CN"/>
        </w:rPr>
        <w:t>（一）项目概述</w:t>
      </w:r>
      <w:bookmarkEnd w:id="24"/>
    </w:p>
    <w:p>
      <w:pPr>
        <w:spacing w:line="336" w:lineRule="auto"/>
        <w:ind w:firstLine="480" w:firstLineChars="200"/>
        <w:rPr>
          <w:rFonts w:ascii="宋体" w:hAnsi="宋体" w:cs="宋体"/>
          <w:shd w:val="clear" w:color="auto" w:fill="FFFFFF"/>
          <w:lang w:eastAsia="zh-CN"/>
        </w:rPr>
      </w:pPr>
      <w:r>
        <w:rPr>
          <w:rFonts w:hint="eastAsia" w:ascii="宋体" w:hAnsi="宋体" w:cs="宋体"/>
          <w:shd w:val="clear" w:color="auto" w:fill="FFFFFF"/>
          <w:lang w:eastAsia="zh-CN"/>
        </w:rPr>
        <w:t>1.本次采购项目投标人必须保证所投货物为生产厂家的正规合格产品，并按正规销售渠道供货，投标货物为全新的货物(未经使用和非展览会展示样品货物，外观无刮、碰痕迹，并有下列明显标记：名称、品牌型号、产地等)。投标人应根据招标文件所提出的货物技术规格、数量和服务要求，选择具有最佳性价比的货物来投标，以充分显示各投标人的竞争实力。</w:t>
      </w:r>
    </w:p>
    <w:p>
      <w:pPr>
        <w:pStyle w:val="17"/>
        <w:adjustRightInd w:val="0"/>
        <w:spacing w:line="336" w:lineRule="auto"/>
        <w:ind w:firstLine="480" w:firstLineChars="200"/>
        <w:jc w:val="left"/>
        <w:rPr>
          <w:rFonts w:hAnsi="宋体" w:cs="宋体"/>
          <w:szCs w:val="24"/>
          <w:highlight w:val="none"/>
          <w:lang w:eastAsia="zh-CN"/>
        </w:rPr>
      </w:pPr>
      <w:r>
        <w:rPr>
          <w:rFonts w:hint="eastAsia" w:hAnsi="宋体" w:cs="宋体"/>
          <w:highlight w:val="none"/>
          <w:shd w:val="clear" w:color="auto" w:fill="FFFFFF"/>
          <w:lang w:eastAsia="zh-CN"/>
        </w:rPr>
        <w:t>2.</w:t>
      </w:r>
      <w:r>
        <w:rPr>
          <w:rFonts w:hint="eastAsia" w:hAnsi="宋体" w:cs="宋体"/>
          <w:szCs w:val="24"/>
          <w:highlight w:val="none"/>
          <w:lang w:eastAsia="zh-CN"/>
        </w:rPr>
        <w:t>投标人所投产品须符合</w:t>
      </w:r>
      <w:r>
        <w:rPr>
          <w:rFonts w:hint="eastAsia" w:hAnsi="宋体" w:cs="宋体"/>
          <w:szCs w:val="24"/>
          <w:highlight w:val="none"/>
          <w:lang w:val="en-US" w:eastAsia="zh-CN"/>
        </w:rPr>
        <w:t>图纸及采购清单需求</w:t>
      </w:r>
      <w:r>
        <w:rPr>
          <w:rFonts w:hint="eastAsia" w:hAnsi="宋体" w:cs="宋体"/>
          <w:szCs w:val="24"/>
          <w:highlight w:val="none"/>
          <w:lang w:eastAsia="zh-CN"/>
        </w:rPr>
        <w:t>，且所有进场产品由中标单位提供。</w:t>
      </w:r>
      <w:r>
        <w:rPr>
          <w:rFonts w:hint="eastAsia" w:hAnsi="宋体" w:cs="宋体"/>
          <w:szCs w:val="24"/>
          <w:highlight w:val="none"/>
          <w:shd w:val="clear" w:color="auto" w:fill="FFFFFF"/>
          <w:lang w:eastAsia="zh-CN"/>
        </w:rPr>
        <w:t>要求货物能满足</w:t>
      </w:r>
      <w:r>
        <w:rPr>
          <w:rFonts w:hint="eastAsia" w:hAnsi="宋体" w:cs="宋体"/>
          <w:szCs w:val="24"/>
          <w:highlight w:val="none"/>
          <w:shd w:val="clear" w:color="auto" w:fill="FFFFFF"/>
          <w:lang w:val="en-US" w:eastAsia="zh-CN"/>
        </w:rPr>
        <w:t>埃塞俄比亚</w:t>
      </w:r>
      <w:r>
        <w:rPr>
          <w:rFonts w:hint="eastAsia" w:hAnsi="宋体" w:cs="宋体"/>
          <w:szCs w:val="24"/>
          <w:highlight w:val="none"/>
          <w:shd w:val="clear" w:color="auto" w:fill="FFFFFF"/>
          <w:lang w:eastAsia="zh-CN"/>
        </w:rPr>
        <w:t>当地施工使用要求，满足工程项目前后期产品质量一致性。</w:t>
      </w:r>
      <w:r>
        <w:rPr>
          <w:rFonts w:hint="eastAsia" w:hAnsi="宋体" w:cs="宋体"/>
          <w:szCs w:val="24"/>
          <w:highlight w:val="none"/>
          <w:lang w:eastAsia="zh-CN"/>
        </w:rPr>
        <w:t>下列标准及生产过程中涉及的其他标准，如有最新版标准，以最新版标准为准。</w:t>
      </w:r>
    </w:p>
    <w:p>
      <w:pPr>
        <w:pStyle w:val="17"/>
        <w:adjustRightInd w:val="0"/>
        <w:spacing w:line="336" w:lineRule="auto"/>
        <w:ind w:firstLine="480" w:firstLineChars="200"/>
        <w:jc w:val="left"/>
        <w:rPr>
          <w:rFonts w:hAnsi="宋体" w:cs="宋体"/>
          <w:szCs w:val="24"/>
          <w:highlight w:val="none"/>
          <w:lang w:eastAsia="zh-CN"/>
        </w:rPr>
      </w:pPr>
      <w:r>
        <w:rPr>
          <w:rFonts w:hint="eastAsia" w:hAnsi="宋体" w:cs="宋体"/>
          <w:szCs w:val="24"/>
          <w:highlight w:val="none"/>
          <w:lang w:eastAsia="zh-CN"/>
        </w:rPr>
        <w:t>（</w:t>
      </w:r>
      <w:r>
        <w:rPr>
          <w:rFonts w:hint="eastAsia" w:hAnsi="宋体" w:cs="宋体"/>
          <w:szCs w:val="24"/>
          <w:highlight w:val="none"/>
          <w:lang w:val="en-US" w:eastAsia="zh-CN"/>
        </w:rPr>
        <w:t>1</w:t>
      </w:r>
      <w:r>
        <w:rPr>
          <w:rFonts w:hint="eastAsia" w:hAnsi="宋体" w:cs="宋体"/>
          <w:szCs w:val="24"/>
          <w:highlight w:val="none"/>
          <w:lang w:eastAsia="zh-CN"/>
        </w:rPr>
        <w:t>）质量及技术标准</w:t>
      </w:r>
    </w:p>
    <w:p>
      <w:pPr>
        <w:numPr>
          <w:ilvl w:val="0"/>
          <w:numId w:val="15"/>
        </w:numPr>
        <w:spacing w:line="336" w:lineRule="auto"/>
        <w:rPr>
          <w:rFonts w:ascii="宋体" w:hAnsi="宋体" w:cs="宋体"/>
          <w:highlight w:val="none"/>
          <w:lang w:eastAsia="zh-CN"/>
        </w:rPr>
      </w:pPr>
      <w:r>
        <w:rPr>
          <w:rFonts w:hint="eastAsia" w:hAnsi="宋体" w:cs="宋体"/>
          <w:highlight w:val="none"/>
          <w:lang w:eastAsia="zh-CN"/>
        </w:rPr>
        <w:t>符合</w:t>
      </w:r>
      <w:r>
        <w:rPr>
          <w:rFonts w:hint="eastAsia" w:ascii="宋体" w:hAnsi="宋体" w:cs="宋体"/>
          <w:highlight w:val="none"/>
          <w:lang w:val="en-US" w:eastAsia="zh-CN"/>
        </w:rPr>
        <w:t>埃塞俄比亚</w:t>
      </w:r>
      <w:r>
        <w:rPr>
          <w:rFonts w:hint="eastAsia" w:ascii="宋体" w:hAnsi="宋体" w:cs="宋体"/>
          <w:highlight w:val="none"/>
          <w:lang w:eastAsia="zh-CN"/>
        </w:rPr>
        <w:t>当地施工使用要求，满足工程项目前后期产品质量一致性。</w:t>
      </w:r>
    </w:p>
    <w:p>
      <w:pPr>
        <w:numPr>
          <w:ilvl w:val="0"/>
          <w:numId w:val="15"/>
        </w:numPr>
        <w:spacing w:line="336" w:lineRule="auto"/>
        <w:rPr>
          <w:rFonts w:ascii="宋体" w:hAnsi="宋体" w:cs="宋体"/>
          <w:highlight w:val="none"/>
          <w:lang w:eastAsia="zh-CN"/>
        </w:rPr>
      </w:pPr>
      <w:r>
        <w:rPr>
          <w:rFonts w:hint="eastAsia" w:ascii="宋体" w:hAnsi="宋体" w:cs="宋体"/>
          <w:highlight w:val="none"/>
          <w:lang w:eastAsia="zh-CN"/>
        </w:rPr>
        <w:t>须提供由具有检测资质的检测机构出具的质量检测报告复印件，检验报告的委托单位须为投标人并加盖公章</w:t>
      </w:r>
    </w:p>
    <w:p>
      <w:pPr>
        <w:numPr>
          <w:ilvl w:val="0"/>
          <w:numId w:val="15"/>
        </w:numPr>
        <w:spacing w:line="336" w:lineRule="auto"/>
        <w:rPr>
          <w:rFonts w:ascii="宋体" w:hAnsi="宋体" w:cs="宋体"/>
          <w:highlight w:val="none"/>
          <w:shd w:val="clear" w:color="auto" w:fill="FFFFFF"/>
          <w:lang w:eastAsia="zh-CN"/>
        </w:rPr>
      </w:pPr>
      <w:r>
        <w:rPr>
          <w:rFonts w:hint="eastAsia" w:ascii="宋体" w:hAnsi="宋体" w:cs="宋体"/>
          <w:highlight w:val="none"/>
          <w:lang w:eastAsia="zh-CN"/>
        </w:rPr>
        <w:t>所有要求按照图纸附件8、附件</w:t>
      </w:r>
      <w:r>
        <w:rPr>
          <w:rFonts w:hint="eastAsia" w:ascii="宋体" w:hAnsi="宋体" w:cs="宋体"/>
          <w:highlight w:val="none"/>
          <w:shd w:val="clear" w:color="auto" w:fill="FFFFFF"/>
          <w:lang w:eastAsia="zh-CN"/>
        </w:rPr>
        <w:t>9</w:t>
      </w:r>
      <w:r>
        <w:rPr>
          <w:rFonts w:hint="eastAsia" w:ascii="宋体" w:hAnsi="宋体" w:cs="宋体"/>
          <w:highlight w:val="none"/>
          <w:shd w:val="clear" w:color="auto" w:fill="FFFFFF"/>
          <w:lang w:val="en-US" w:eastAsia="zh-CN"/>
        </w:rPr>
        <w:t>采购清单</w:t>
      </w:r>
      <w:r>
        <w:rPr>
          <w:rFonts w:hint="eastAsia" w:ascii="宋体" w:hAnsi="宋体" w:cs="宋体"/>
          <w:highlight w:val="none"/>
          <w:shd w:val="clear" w:color="auto" w:fill="FFFFFF"/>
          <w:lang w:eastAsia="zh-CN"/>
        </w:rPr>
        <w:t>规定执行</w:t>
      </w:r>
    </w:p>
    <w:p>
      <w:pPr>
        <w:spacing w:line="336" w:lineRule="auto"/>
        <w:ind w:left="240"/>
        <w:rPr>
          <w:rFonts w:ascii="宋体" w:hAnsi="宋体" w:cs="宋体"/>
          <w:shd w:val="clear" w:color="auto" w:fill="FFFFFF"/>
          <w:lang w:eastAsia="zh-CN"/>
        </w:rPr>
      </w:pPr>
      <w:r>
        <w:rPr>
          <w:rFonts w:hint="eastAsia" w:ascii="宋体" w:hAnsi="宋体" w:cs="宋体"/>
          <w:shd w:val="clear" w:color="auto" w:fill="FFFFFF"/>
          <w:lang w:eastAsia="zh-CN"/>
        </w:rPr>
        <w:t>4.备注：上述技术标准和规范按国际现行的其他相关标准、规范，若以上规范如实施新标准按此执行，如有内容重复按标准高的执行</w:t>
      </w:r>
    </w:p>
    <w:p>
      <w:pPr>
        <w:spacing w:line="336" w:lineRule="auto"/>
        <w:ind w:left="240"/>
        <w:rPr>
          <w:rFonts w:ascii="宋体" w:hAnsi="宋体" w:cs="宋体"/>
          <w:shd w:val="clear" w:color="auto" w:fill="FFFFFF"/>
          <w:lang w:eastAsia="zh-CN"/>
        </w:rPr>
      </w:pPr>
      <w:r>
        <w:rPr>
          <w:rFonts w:hint="eastAsia" w:ascii="宋体" w:hAnsi="宋体" w:cs="宋体"/>
          <w:shd w:val="clear" w:color="auto" w:fill="FFFFFF"/>
          <w:lang w:eastAsia="zh-CN"/>
        </w:rPr>
        <w:t>5.投标人在报价部分的《投标分项报价表》中应针对本次采购的所有产品（详细至品目号下的各序号产品）列出单价、小计、合计金额，且须同时列出各投标产品的品牌、型号、规格、制造商，否则视为投标无效。</w:t>
      </w:r>
    </w:p>
    <w:p>
      <w:pPr>
        <w:spacing w:line="336" w:lineRule="auto"/>
        <w:rPr>
          <w:rFonts w:ascii="宋体" w:hAnsi="宋体"/>
          <w:b/>
          <w:bCs/>
          <w:lang w:eastAsia="zh-CN"/>
        </w:rPr>
      </w:pPr>
      <w:r>
        <w:rPr>
          <w:rFonts w:hint="eastAsia" w:ascii="宋体" w:hAnsi="宋体"/>
          <w:b/>
          <w:bCs/>
          <w:lang w:eastAsia="zh-CN"/>
        </w:rPr>
        <w:t>（二）售后服务</w:t>
      </w:r>
    </w:p>
    <w:p>
      <w:pPr>
        <w:pStyle w:val="26"/>
        <w:shd w:val="clear" w:color="auto" w:fill="FFFFFF"/>
        <w:spacing w:beforeAutospacing="0" w:afterAutospacing="0" w:line="336" w:lineRule="auto"/>
        <w:ind w:firstLine="480" w:firstLineChars="200"/>
        <w:rPr>
          <w:rFonts w:hAnsi="宋体"/>
          <w:highlight w:val="none"/>
          <w:shd w:val="clear" w:color="auto" w:fill="FFFFFF"/>
          <w:lang w:eastAsia="zh-CN"/>
        </w:rPr>
      </w:pPr>
      <w:r>
        <w:rPr>
          <w:rFonts w:hint="eastAsia" w:hAnsi="宋体"/>
          <w:highlight w:val="none"/>
          <w:shd w:val="clear" w:color="auto" w:fill="FFFFFF"/>
          <w:lang w:eastAsia="zh-CN"/>
        </w:rPr>
        <w:t>1.</w:t>
      </w:r>
      <w:r>
        <w:rPr>
          <w:rFonts w:hint="eastAsia" w:hAnsi="宋体"/>
          <w:highlight w:val="none"/>
          <w:shd w:val="clear" w:color="auto" w:fill="FFFFFF"/>
          <w:lang w:eastAsia="zh-Hans"/>
        </w:rPr>
        <w:t>投标文件</w:t>
      </w:r>
      <w:r>
        <w:rPr>
          <w:rFonts w:hint="eastAsia" w:hAnsi="宋体"/>
          <w:highlight w:val="none"/>
          <w:shd w:val="clear" w:color="auto" w:fill="FFFFFF"/>
          <w:lang w:eastAsia="zh-CN"/>
        </w:rPr>
        <w:t xml:space="preserve">产品质保期为 </w:t>
      </w:r>
      <w:r>
        <w:rPr>
          <w:rFonts w:hAnsi="宋体"/>
          <w:highlight w:val="none"/>
          <w:shd w:val="clear" w:color="auto" w:fill="FFFFFF"/>
          <w:lang w:eastAsia="zh-CN"/>
        </w:rPr>
        <w:t xml:space="preserve">1 </w:t>
      </w:r>
      <w:r>
        <w:rPr>
          <w:rFonts w:hint="eastAsia" w:hAnsi="宋体"/>
          <w:highlight w:val="none"/>
          <w:shd w:val="clear" w:color="auto" w:fill="FFFFFF"/>
          <w:lang w:eastAsia="zh-CN"/>
        </w:rPr>
        <w:t>年，保修期自货物验收合格时开始计算。</w:t>
      </w:r>
    </w:p>
    <w:p>
      <w:pPr>
        <w:pStyle w:val="26"/>
        <w:shd w:val="clear" w:color="auto" w:fill="FFFFFF"/>
        <w:spacing w:beforeAutospacing="0" w:afterAutospacing="0" w:line="336" w:lineRule="auto"/>
        <w:ind w:firstLine="480" w:firstLineChars="200"/>
        <w:rPr>
          <w:rFonts w:hAnsi="宋体"/>
          <w:shd w:val="clear" w:color="auto" w:fill="FFFFFF"/>
          <w:lang w:eastAsia="zh-CN"/>
        </w:rPr>
      </w:pPr>
      <w:r>
        <w:rPr>
          <w:rFonts w:hint="eastAsia" w:hAnsi="宋体"/>
          <w:shd w:val="clear" w:color="auto" w:fill="FFFFFF"/>
          <w:lang w:eastAsia="zh-CN"/>
        </w:rPr>
        <w:t>2.各投标人可视自身能力在投标文件中提供更优、更合理的维修服务承诺。</w:t>
      </w:r>
    </w:p>
    <w:p>
      <w:pPr>
        <w:pStyle w:val="26"/>
        <w:shd w:val="clear" w:color="auto" w:fill="FFFFFF"/>
        <w:spacing w:beforeAutospacing="0" w:afterAutospacing="0" w:line="336" w:lineRule="auto"/>
        <w:rPr>
          <w:rFonts w:hAnsi="宋体"/>
          <w:b/>
          <w:bCs/>
          <w:shd w:val="clear" w:color="auto" w:fill="FFFFFF"/>
          <w:lang w:eastAsia="zh-CN"/>
        </w:rPr>
      </w:pPr>
      <w:r>
        <w:rPr>
          <w:rFonts w:hint="eastAsia" w:hAnsi="宋体"/>
          <w:b/>
          <w:bCs/>
          <w:shd w:val="clear" w:color="auto" w:fill="FFFFFF"/>
          <w:lang w:eastAsia="zh-CN"/>
        </w:rPr>
        <w:t>（三）验收标准</w:t>
      </w:r>
    </w:p>
    <w:p>
      <w:pPr>
        <w:pStyle w:val="26"/>
        <w:shd w:val="clear" w:color="auto" w:fill="FFFFFF"/>
        <w:spacing w:beforeAutospacing="0" w:afterAutospacing="0" w:line="336" w:lineRule="auto"/>
        <w:ind w:firstLine="480" w:firstLineChars="200"/>
        <w:rPr>
          <w:rFonts w:hAnsi="宋体"/>
          <w:lang w:eastAsia="zh-CN"/>
        </w:rPr>
      </w:pPr>
      <w:r>
        <w:rPr>
          <w:rFonts w:hint="eastAsia" w:hAnsi="宋体"/>
          <w:lang w:eastAsia="zh-CN"/>
        </w:rPr>
        <w:t>验收标准和验收方法：</w:t>
      </w:r>
    </w:p>
    <w:p>
      <w:pPr>
        <w:pStyle w:val="26"/>
        <w:shd w:val="clear" w:color="auto" w:fill="FFFFFF"/>
        <w:spacing w:beforeAutospacing="0" w:afterAutospacing="0" w:line="336" w:lineRule="auto"/>
        <w:ind w:firstLine="480" w:firstLineChars="200"/>
        <w:rPr>
          <w:rFonts w:hAnsi="宋体"/>
          <w:lang w:eastAsia="zh-CN"/>
        </w:rPr>
      </w:pPr>
      <w:r>
        <w:rPr>
          <w:rFonts w:hint="eastAsia" w:hAnsi="宋体"/>
          <w:lang w:eastAsia="zh-CN"/>
        </w:rPr>
        <w:t>1.技术标准要求</w:t>
      </w:r>
    </w:p>
    <w:p>
      <w:pPr>
        <w:pStyle w:val="26"/>
        <w:spacing w:beforeAutospacing="0" w:afterAutospacing="0" w:line="336" w:lineRule="auto"/>
        <w:ind w:firstLine="480" w:firstLineChars="200"/>
        <w:rPr>
          <w:rFonts w:hAnsi="宋体"/>
          <w:lang w:eastAsia="zh-CN"/>
        </w:rPr>
      </w:pPr>
      <w:r>
        <w:rPr>
          <w:rFonts w:hint="eastAsia" w:hAnsi="宋体" w:cs="宋体"/>
          <w:szCs w:val="24"/>
          <w:highlight w:val="none"/>
          <w:lang w:eastAsia="zh-CN"/>
        </w:rPr>
        <w:t>投标人所投产品须符合</w:t>
      </w:r>
      <w:r>
        <w:rPr>
          <w:rFonts w:hint="eastAsia" w:hAnsi="宋体" w:cs="宋体"/>
          <w:szCs w:val="24"/>
          <w:highlight w:val="none"/>
          <w:lang w:val="en-US" w:eastAsia="zh-CN"/>
        </w:rPr>
        <w:t>图纸及采购清单需求，</w:t>
      </w:r>
      <w:r>
        <w:rPr>
          <w:rFonts w:hint="eastAsia" w:hAnsi="宋体"/>
          <w:lang w:eastAsia="zh-CN"/>
        </w:rPr>
        <w:t>如国际有最新版标准，以最新版标准为准。并提供相应佐证文件，包括相应的检测报告。</w:t>
      </w:r>
    </w:p>
    <w:p>
      <w:pPr>
        <w:spacing w:line="336" w:lineRule="auto"/>
        <w:ind w:firstLine="482" w:firstLineChars="200"/>
        <w:rPr>
          <w:rFonts w:ascii="宋体" w:hAnsi="宋体"/>
          <w:b/>
          <w:bCs/>
          <w:lang w:eastAsia="zh-CN"/>
        </w:rPr>
      </w:pPr>
      <w:r>
        <w:rPr>
          <w:rFonts w:hint="eastAsia" w:ascii="宋体" w:hAnsi="宋体"/>
          <w:b/>
          <w:bCs/>
          <w:lang w:eastAsia="zh-CN"/>
        </w:rPr>
        <w:t>二、付款方式</w:t>
      </w:r>
    </w:p>
    <w:p>
      <w:pPr>
        <w:spacing w:line="336" w:lineRule="auto"/>
        <w:ind w:left="120" w:firstLine="482" w:firstLineChars="200"/>
        <w:jc w:val="left"/>
        <w:rPr>
          <w:rFonts w:ascii="宋体" w:hAnsi="宋体"/>
          <w:b/>
          <w:lang w:eastAsia="zh-CN"/>
        </w:rPr>
      </w:pPr>
      <w:r>
        <w:rPr>
          <w:rFonts w:hint="eastAsia" w:ascii="宋体" w:hAnsi="宋体"/>
          <w:b/>
          <w:lang w:eastAsia="zh-CN"/>
        </w:rPr>
        <w:t>签订合同后，最终采购方以电汇方式支付人民币货款。</w:t>
      </w:r>
    </w:p>
    <w:p>
      <w:pPr>
        <w:spacing w:line="336" w:lineRule="auto"/>
        <w:ind w:firstLine="482" w:firstLineChars="200"/>
        <w:rPr>
          <w:rFonts w:hAnsi="宋体"/>
          <w:b/>
          <w:bCs/>
          <w:lang w:eastAsia="zh-CN"/>
        </w:rPr>
      </w:pPr>
      <w:r>
        <w:rPr>
          <w:rFonts w:hint="eastAsia" w:ascii="宋体" w:hAnsi="宋体"/>
          <w:b/>
          <w:bCs/>
          <w:lang w:eastAsia="zh-CN"/>
        </w:rPr>
        <w:t>三、</w:t>
      </w:r>
      <w:r>
        <w:rPr>
          <w:rFonts w:ascii="宋体" w:hAnsi="宋体"/>
          <w:b/>
          <w:bCs/>
          <w:lang w:eastAsia="zh-CN"/>
        </w:rPr>
        <w:t>交付地点：</w:t>
      </w:r>
      <w:r>
        <w:rPr>
          <w:rFonts w:hint="eastAsia" w:ascii="宋体" w:hAnsi="宋体"/>
          <w:b/>
          <w:bCs/>
          <w:lang w:eastAsia="zh-CN"/>
        </w:rPr>
        <w:t>国内任意港口</w:t>
      </w:r>
    </w:p>
    <w:p>
      <w:pPr>
        <w:spacing w:line="336" w:lineRule="auto"/>
        <w:ind w:firstLine="482" w:firstLineChars="200"/>
        <w:rPr>
          <w:rFonts w:ascii="宋体" w:hAnsi="宋体"/>
          <w:b/>
          <w:bCs/>
          <w:highlight w:val="none"/>
          <w:lang w:eastAsia="zh-CN"/>
        </w:rPr>
      </w:pPr>
      <w:r>
        <w:rPr>
          <w:rFonts w:hint="eastAsia" w:ascii="宋体" w:hAnsi="宋体"/>
          <w:b/>
          <w:bCs/>
          <w:highlight w:val="none"/>
          <w:lang w:eastAsia="zh-CN"/>
        </w:rPr>
        <w:t>四</w:t>
      </w:r>
      <w:r>
        <w:rPr>
          <w:rFonts w:ascii="宋体" w:hAnsi="宋体"/>
          <w:b/>
          <w:bCs/>
          <w:highlight w:val="none"/>
          <w:lang w:eastAsia="zh-CN"/>
        </w:rPr>
        <w:t>、</w:t>
      </w:r>
      <w:r>
        <w:rPr>
          <w:rFonts w:hint="eastAsia" w:ascii="宋体" w:hAnsi="宋体"/>
          <w:b/>
          <w:bCs/>
          <w:highlight w:val="none"/>
          <w:lang w:eastAsia="zh-CN"/>
        </w:rPr>
        <w:t>交期 （签订合同后</w:t>
      </w:r>
      <w:r>
        <w:rPr>
          <w:rFonts w:ascii="宋体" w:hAnsi="宋体"/>
          <w:b/>
          <w:bCs/>
          <w:highlight w:val="none"/>
          <w:lang w:eastAsia="zh-CN"/>
        </w:rPr>
        <w:t>30</w:t>
      </w:r>
      <w:r>
        <w:rPr>
          <w:rFonts w:hint="eastAsia" w:ascii="宋体" w:hAnsi="宋体"/>
          <w:b/>
          <w:bCs/>
          <w:highlight w:val="none"/>
          <w:lang w:eastAsia="zh-CN"/>
        </w:rPr>
        <w:t>天）</w:t>
      </w:r>
    </w:p>
    <w:p>
      <w:pPr>
        <w:pStyle w:val="83"/>
        <w:spacing w:line="360" w:lineRule="auto"/>
        <w:rPr>
          <w:rFonts w:ascii="宋体" w:hAnsi="宋体"/>
          <w:b/>
          <w:sz w:val="28"/>
          <w:szCs w:val="28"/>
        </w:rPr>
      </w:pPr>
    </w:p>
    <w:p>
      <w:pPr>
        <w:pStyle w:val="83"/>
        <w:spacing w:line="360" w:lineRule="auto"/>
        <w:rPr>
          <w:rFonts w:ascii="宋体" w:hAnsi="宋体"/>
          <w:b/>
          <w:sz w:val="28"/>
          <w:szCs w:val="28"/>
        </w:rPr>
      </w:pPr>
    </w:p>
    <w:p>
      <w:pPr>
        <w:pStyle w:val="83"/>
        <w:spacing w:line="360" w:lineRule="auto"/>
        <w:rPr>
          <w:rFonts w:ascii="宋体" w:hAnsi="宋体"/>
          <w:b/>
          <w:sz w:val="28"/>
          <w:szCs w:val="28"/>
        </w:rPr>
      </w:pPr>
    </w:p>
    <w:p>
      <w:pPr>
        <w:pStyle w:val="83"/>
        <w:spacing w:line="360" w:lineRule="auto"/>
        <w:rPr>
          <w:rFonts w:ascii="宋体" w:hAnsi="宋体"/>
          <w:b/>
          <w:sz w:val="28"/>
          <w:szCs w:val="28"/>
        </w:rPr>
      </w:pPr>
    </w:p>
    <w:p>
      <w:pPr>
        <w:pStyle w:val="3"/>
        <w:numPr>
          <w:ilvl w:val="0"/>
          <w:numId w:val="0"/>
        </w:numPr>
        <w:tabs>
          <w:tab w:val="left" w:pos="1095"/>
          <w:tab w:val="left" w:pos="2410"/>
        </w:tabs>
        <w:snapToGrid w:val="0"/>
        <w:spacing w:before="0" w:after="0" w:line="360" w:lineRule="auto"/>
        <w:rPr>
          <w:rFonts w:ascii="宋体" w:hAnsi="宋体"/>
          <w:lang w:eastAsia="zh-CN"/>
        </w:rPr>
      </w:pPr>
      <w:bookmarkStart w:id="25" w:name="_Toc417543648"/>
      <w:bookmarkStart w:id="26" w:name="_Toc417574391"/>
      <w:bookmarkStart w:id="27" w:name="_Toc508113305"/>
    </w:p>
    <w:p>
      <w:pPr>
        <w:pStyle w:val="3"/>
        <w:numPr>
          <w:ilvl w:val="0"/>
          <w:numId w:val="0"/>
        </w:numPr>
        <w:tabs>
          <w:tab w:val="left" w:pos="1095"/>
          <w:tab w:val="left" w:pos="2410"/>
        </w:tabs>
        <w:snapToGrid w:val="0"/>
        <w:spacing w:before="0" w:after="0" w:line="360" w:lineRule="auto"/>
        <w:jc w:val="center"/>
        <w:rPr>
          <w:rFonts w:hint="eastAsia" w:ascii="宋体" w:hAnsi="宋体"/>
          <w:lang w:eastAsia="zh-CN"/>
        </w:rPr>
      </w:pPr>
    </w:p>
    <w:p>
      <w:pPr>
        <w:pStyle w:val="3"/>
        <w:numPr>
          <w:ilvl w:val="0"/>
          <w:numId w:val="0"/>
        </w:numPr>
        <w:tabs>
          <w:tab w:val="left" w:pos="1095"/>
          <w:tab w:val="left" w:pos="2410"/>
        </w:tabs>
        <w:snapToGrid w:val="0"/>
        <w:spacing w:before="0" w:after="0" w:line="360" w:lineRule="auto"/>
        <w:jc w:val="center"/>
        <w:rPr>
          <w:rFonts w:hint="eastAsia" w:ascii="宋体" w:hAnsi="宋体"/>
          <w:lang w:eastAsia="zh-CN"/>
        </w:rPr>
      </w:pPr>
    </w:p>
    <w:p>
      <w:pPr>
        <w:pStyle w:val="3"/>
        <w:numPr>
          <w:ilvl w:val="0"/>
          <w:numId w:val="0"/>
        </w:numPr>
        <w:tabs>
          <w:tab w:val="left" w:pos="1095"/>
          <w:tab w:val="left" w:pos="2410"/>
        </w:tabs>
        <w:snapToGrid w:val="0"/>
        <w:spacing w:before="0" w:after="0" w:line="360" w:lineRule="auto"/>
        <w:jc w:val="center"/>
        <w:rPr>
          <w:rFonts w:hint="eastAsia" w:ascii="宋体" w:hAnsi="宋体"/>
          <w:lang w:eastAsia="zh-CN"/>
        </w:rPr>
      </w:pPr>
    </w:p>
    <w:p>
      <w:pPr>
        <w:pStyle w:val="3"/>
        <w:numPr>
          <w:ilvl w:val="0"/>
          <w:numId w:val="0"/>
        </w:numPr>
        <w:tabs>
          <w:tab w:val="left" w:pos="1095"/>
          <w:tab w:val="left" w:pos="2410"/>
        </w:tabs>
        <w:snapToGrid w:val="0"/>
        <w:spacing w:before="0" w:after="0" w:line="360" w:lineRule="auto"/>
        <w:jc w:val="center"/>
        <w:rPr>
          <w:rFonts w:hint="eastAsia" w:ascii="宋体" w:hAnsi="宋体"/>
          <w:lang w:eastAsia="zh-CN"/>
        </w:rPr>
      </w:pPr>
    </w:p>
    <w:p>
      <w:pPr>
        <w:rPr>
          <w:rFonts w:hint="eastAsia" w:ascii="宋体" w:hAnsi="宋体"/>
          <w:lang w:eastAsia="zh-CN"/>
        </w:rPr>
      </w:pPr>
    </w:p>
    <w:p>
      <w:pPr>
        <w:pStyle w:val="2"/>
        <w:numPr>
          <w:numId w:val="0"/>
        </w:numPr>
        <w:ind w:leftChars="0"/>
        <w:rPr>
          <w:rFonts w:hint="eastAsia"/>
          <w:lang w:eastAsia="zh-CN"/>
        </w:rPr>
      </w:pPr>
    </w:p>
    <w:p>
      <w:pPr>
        <w:pStyle w:val="3"/>
        <w:numPr>
          <w:ilvl w:val="0"/>
          <w:numId w:val="0"/>
        </w:numPr>
        <w:tabs>
          <w:tab w:val="left" w:pos="1095"/>
          <w:tab w:val="left" w:pos="2410"/>
        </w:tabs>
        <w:snapToGrid w:val="0"/>
        <w:spacing w:before="0" w:after="0" w:line="360" w:lineRule="auto"/>
        <w:jc w:val="both"/>
        <w:rPr>
          <w:rFonts w:hint="eastAsia" w:ascii="宋体" w:hAnsi="宋体"/>
          <w:lang w:eastAsia="zh-CN"/>
        </w:rPr>
      </w:pPr>
    </w:p>
    <w:p>
      <w:pPr>
        <w:rPr>
          <w:rFonts w:hint="eastAsia" w:ascii="宋体" w:hAnsi="宋体"/>
          <w:lang w:eastAsia="zh-CN"/>
        </w:rPr>
      </w:pPr>
    </w:p>
    <w:p>
      <w:pPr>
        <w:pStyle w:val="2"/>
        <w:numPr>
          <w:numId w:val="0"/>
        </w:numPr>
        <w:ind w:leftChars="0"/>
        <w:rPr>
          <w:rFonts w:hint="eastAsia"/>
          <w:lang w:eastAsia="zh-CN"/>
        </w:rPr>
      </w:pPr>
    </w:p>
    <w:p>
      <w:pPr>
        <w:pStyle w:val="3"/>
        <w:numPr>
          <w:ilvl w:val="0"/>
          <w:numId w:val="0"/>
        </w:numPr>
        <w:tabs>
          <w:tab w:val="left" w:pos="1095"/>
          <w:tab w:val="left" w:pos="2410"/>
        </w:tabs>
        <w:snapToGrid w:val="0"/>
        <w:spacing w:before="0" w:after="0" w:line="360" w:lineRule="auto"/>
        <w:jc w:val="center"/>
        <w:rPr>
          <w:rFonts w:ascii="宋体" w:hAnsi="宋体"/>
          <w:lang w:eastAsia="zh-CN"/>
        </w:rPr>
      </w:pPr>
      <w:r>
        <w:rPr>
          <w:rFonts w:hint="eastAsia" w:ascii="宋体" w:hAnsi="宋体"/>
          <w:lang w:eastAsia="zh-CN"/>
        </w:rPr>
        <w:t>第四章 采购合同</w:t>
      </w:r>
      <w:bookmarkEnd w:id="25"/>
      <w:bookmarkEnd w:id="26"/>
      <w:bookmarkEnd w:id="27"/>
    </w:p>
    <w:p>
      <w:pPr>
        <w:spacing w:before="120"/>
        <w:ind w:firstLine="720"/>
        <w:rPr>
          <w:rFonts w:ascii="宋体" w:hAnsi="宋体"/>
          <w:lang w:eastAsia="zh-CN"/>
        </w:rPr>
      </w:pPr>
      <w:r>
        <w:rPr>
          <w:rFonts w:hint="eastAsia" w:ascii="宋体" w:hAnsi="宋体"/>
          <w:lang w:eastAsia="zh-CN"/>
        </w:rPr>
        <w:t>（正式签订合同同时应根据本项目的实际情况对相关内容进行修改）</w:t>
      </w:r>
    </w:p>
    <w:p>
      <w:pPr>
        <w:spacing w:before="120"/>
        <w:rPr>
          <w:rFonts w:ascii="宋体" w:hAnsi="宋体"/>
          <w:lang w:eastAsia="zh-CN"/>
        </w:rPr>
      </w:pPr>
    </w:p>
    <w:tbl>
      <w:tblPr>
        <w:tblStyle w:val="2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655" w:type="dxa"/>
          </w:tcPr>
          <w:p>
            <w:pPr>
              <w:spacing w:before="120"/>
              <w:ind w:left="105"/>
              <w:rPr>
                <w:rFonts w:ascii="宋体" w:hAnsi="宋体"/>
                <w:lang w:eastAsia="zh-CN"/>
              </w:rPr>
            </w:pPr>
            <w:r>
              <w:rPr>
                <w:rFonts w:hint="eastAsia" w:ascii="宋体" w:hAnsi="宋体"/>
                <w:lang w:eastAsia="zh-CN"/>
              </w:rPr>
              <w:t xml:space="preserve">注释： </w:t>
            </w:r>
          </w:p>
          <w:p>
            <w:pPr>
              <w:ind w:firstLine="720"/>
              <w:rPr>
                <w:rFonts w:ascii="宋体" w:hAnsi="宋体"/>
                <w:b/>
                <w:spacing w:val="20"/>
                <w:lang w:eastAsia="zh-CN"/>
              </w:rPr>
            </w:pPr>
            <w:r>
              <w:rPr>
                <w:rFonts w:hint="eastAsia" w:ascii="宋体" w:hAnsi="宋体"/>
                <w:lang w:eastAsia="zh-CN"/>
              </w:rPr>
              <w:t>《</w:t>
            </w:r>
            <w:r>
              <w:rPr>
                <w:rFonts w:hint="eastAsia" w:ascii="宋体" w:hAnsi="宋体"/>
                <w:bCs/>
                <w:lang w:eastAsia="zh-CN"/>
              </w:rPr>
              <w:t>采购合同格式</w:t>
            </w:r>
            <w:r>
              <w:rPr>
                <w:rFonts w:hint="eastAsia" w:ascii="宋体" w:hAnsi="宋体"/>
                <w:lang w:eastAsia="zh-CN"/>
              </w:rPr>
              <w:t>》，本格式条款仅作为双方签订合同的参考，为阐明各方的权利和义务，经协商可增加新的条款。</w:t>
            </w:r>
            <w:r>
              <w:rPr>
                <w:rFonts w:ascii="宋体" w:hAnsi="宋体"/>
                <w:lang w:eastAsia="zh-CN"/>
              </w:rPr>
              <w:t xml:space="preserve"> </w:t>
            </w:r>
            <w:r>
              <w:rPr>
                <w:rFonts w:hint="eastAsia" w:ascii="宋体" w:hAnsi="宋体"/>
                <w:lang w:eastAsia="zh-CN"/>
              </w:rPr>
              <w:t>但不得与招标文件、投标文件的实质性内容相背离。</w:t>
            </w:r>
          </w:p>
          <w:p>
            <w:pPr>
              <w:spacing w:before="120"/>
              <w:ind w:left="105" w:firstLine="480"/>
              <w:rPr>
                <w:rFonts w:ascii="宋体" w:hAnsi="宋体"/>
                <w:lang w:eastAsia="zh-CN"/>
              </w:rPr>
            </w:pPr>
          </w:p>
        </w:tc>
      </w:tr>
    </w:tbl>
    <w:p>
      <w:pPr>
        <w:jc w:val="center"/>
        <w:rPr>
          <w:b/>
          <w:bCs/>
          <w:sz w:val="28"/>
          <w:szCs w:val="28"/>
          <w:lang w:eastAsia="zh-CN"/>
        </w:rPr>
      </w:pPr>
    </w:p>
    <w:p>
      <w:pPr>
        <w:jc w:val="center"/>
        <w:rPr>
          <w:rFonts w:ascii="Cambria"/>
          <w:b/>
          <w:bCs/>
          <w:sz w:val="28"/>
          <w:szCs w:val="28"/>
          <w:lang w:eastAsia="zh-CN"/>
        </w:rPr>
      </w:pPr>
      <w:r>
        <w:rPr>
          <w:b/>
          <w:sz w:val="32"/>
          <w:szCs w:val="32"/>
          <w:lang w:eastAsia="zh-CN"/>
        </w:rPr>
        <w:t>中武</w:t>
      </w:r>
      <w:r>
        <w:rPr>
          <w:rFonts w:hint="eastAsia"/>
          <w:b/>
          <w:sz w:val="32"/>
          <w:szCs w:val="32"/>
          <w:lang w:eastAsia="zh-CN"/>
        </w:rPr>
        <w:t>（</w:t>
      </w:r>
      <w:r>
        <w:rPr>
          <w:b/>
          <w:sz w:val="32"/>
          <w:szCs w:val="32"/>
          <w:lang w:eastAsia="zh-CN"/>
        </w:rPr>
        <w:t>福建</w:t>
      </w:r>
      <w:r>
        <w:rPr>
          <w:rFonts w:hint="eastAsia"/>
          <w:b/>
          <w:sz w:val="32"/>
          <w:szCs w:val="32"/>
          <w:lang w:eastAsia="zh-CN"/>
        </w:rPr>
        <w:t>）</w:t>
      </w:r>
      <w:r>
        <w:rPr>
          <w:b/>
          <w:sz w:val="32"/>
          <w:szCs w:val="32"/>
          <w:lang w:eastAsia="zh-CN"/>
        </w:rPr>
        <w:t>跨境电子商务有限责任公司</w:t>
      </w:r>
    </w:p>
    <w:p>
      <w:pPr>
        <w:jc w:val="center"/>
        <w:rPr>
          <w:rFonts w:ascii="Cambria"/>
          <w:b/>
          <w:bCs/>
          <w:sz w:val="28"/>
          <w:szCs w:val="28"/>
          <w:lang w:eastAsia="zh-CN"/>
        </w:rPr>
      </w:pPr>
      <w:r>
        <w:rPr>
          <w:rFonts w:hint="eastAsia" w:ascii="Cambria"/>
          <w:b/>
          <w:bCs/>
          <w:sz w:val="28"/>
          <w:szCs w:val="28"/>
          <w:lang w:eastAsia="zh-CN"/>
        </w:rPr>
        <w:t>波形板采购合同</w:t>
      </w:r>
    </w:p>
    <w:p>
      <w:pPr>
        <w:spacing w:after="100" w:afterAutospacing="1" w:line="360" w:lineRule="auto"/>
        <w:ind w:right="480"/>
        <w:jc w:val="center"/>
        <w:rPr>
          <w:lang w:eastAsia="zh-CN"/>
        </w:rPr>
      </w:pPr>
      <w:r>
        <w:rPr>
          <w:lang w:eastAsia="zh-CN"/>
        </w:rPr>
        <w:t xml:space="preserve">  </w:t>
      </w:r>
      <w:r>
        <w:rPr>
          <w:rFonts w:hint="eastAsia"/>
          <w:lang w:eastAsia="zh-CN"/>
        </w:rPr>
        <w:t xml:space="preserve">                               </w:t>
      </w:r>
      <w:r>
        <w:rPr>
          <w:lang w:eastAsia="zh-CN"/>
        </w:rPr>
        <w:t xml:space="preserve"> 合同编号：</w:t>
      </w:r>
    </w:p>
    <w:p>
      <w:pPr>
        <w:spacing w:after="100" w:afterAutospacing="1" w:line="336" w:lineRule="auto"/>
        <w:ind w:firstLine="480" w:firstLineChars="200"/>
        <w:rPr>
          <w:lang w:eastAsia="zh-CN"/>
        </w:rPr>
      </w:pPr>
      <w:r>
        <w:rPr>
          <w:lang w:eastAsia="zh-CN"/>
        </w:rPr>
        <w:t>买方：</w:t>
      </w:r>
      <w:r>
        <w:rPr>
          <w:u w:val="single"/>
          <w:lang w:eastAsia="zh-CN"/>
        </w:rPr>
        <w:t>　中武</w:t>
      </w:r>
      <w:r>
        <w:rPr>
          <w:rFonts w:hint="eastAsia"/>
          <w:u w:val="single"/>
          <w:lang w:eastAsia="zh-CN"/>
        </w:rPr>
        <w:t>（</w:t>
      </w:r>
      <w:r>
        <w:rPr>
          <w:u w:val="single"/>
          <w:lang w:eastAsia="zh-CN"/>
        </w:rPr>
        <w:t>福建</w:t>
      </w:r>
      <w:r>
        <w:rPr>
          <w:rFonts w:hint="eastAsia"/>
          <w:u w:val="single"/>
          <w:lang w:eastAsia="zh-CN"/>
        </w:rPr>
        <w:t>）</w:t>
      </w:r>
      <w:r>
        <w:rPr>
          <w:u w:val="single"/>
          <w:lang w:eastAsia="zh-CN"/>
        </w:rPr>
        <w:t>跨境电子商务有限责任公司　</w:t>
      </w:r>
      <w:r>
        <w:rPr>
          <w:lang w:eastAsia="zh-CN"/>
        </w:rPr>
        <w:t>（以下简称“甲方”）</w:t>
      </w:r>
    </w:p>
    <w:p>
      <w:pPr>
        <w:spacing w:after="100" w:afterAutospacing="1" w:line="336" w:lineRule="auto"/>
        <w:ind w:firstLine="480" w:firstLineChars="200"/>
        <w:rPr>
          <w:lang w:eastAsia="zh-CN"/>
        </w:rPr>
      </w:pPr>
      <w:r>
        <w:rPr>
          <w:lang w:eastAsia="zh-CN"/>
        </w:rPr>
        <w:t>卖方：</w:t>
      </w:r>
      <w:r>
        <w:rPr>
          <w:u w:val="single"/>
          <w:lang w:eastAsia="zh-CN"/>
        </w:rPr>
        <w:t>　　　　　　　　　</w:t>
      </w:r>
      <w:r>
        <w:rPr>
          <w:lang w:eastAsia="zh-CN"/>
        </w:rPr>
        <w:t>（以下简称“乙方”）</w:t>
      </w:r>
    </w:p>
    <w:p>
      <w:pPr>
        <w:spacing w:after="100" w:afterAutospacing="1" w:line="336" w:lineRule="auto"/>
        <w:ind w:firstLine="480"/>
        <w:rPr>
          <w:lang w:eastAsia="zh-CN"/>
        </w:rPr>
      </w:pPr>
      <w:r>
        <w:rPr>
          <w:lang w:eastAsia="zh-CN"/>
        </w:rPr>
        <w:t>甲乙双方依照《中华人民共和国</w:t>
      </w:r>
      <w:r>
        <w:rPr>
          <w:rFonts w:hint="eastAsia"/>
          <w:lang w:eastAsia="zh-CN"/>
        </w:rPr>
        <w:t>民法典</w:t>
      </w:r>
      <w:r>
        <w:rPr>
          <w:lang w:eastAsia="zh-CN"/>
        </w:rPr>
        <w:t>》及其他有关法律、行政法规、遵循平等、自愿、公平和诚实信用的原则，就</w:t>
      </w:r>
      <w:r>
        <w:rPr>
          <w:rFonts w:hint="eastAsia"/>
          <w:lang w:val="en-US" w:eastAsia="zh-CN"/>
        </w:rPr>
        <w:t>波形板</w:t>
      </w:r>
      <w:r>
        <w:rPr>
          <w:lang w:eastAsia="zh-CN"/>
        </w:rPr>
        <w:t>的采购事项协商一致，订立本合同。</w:t>
      </w:r>
    </w:p>
    <w:p>
      <w:pPr>
        <w:numPr>
          <w:ilvl w:val="0"/>
          <w:numId w:val="16"/>
        </w:numPr>
        <w:spacing w:after="100" w:afterAutospacing="1" w:line="336" w:lineRule="auto"/>
        <w:outlineLvl w:val="0"/>
        <w:rPr>
          <w:b/>
          <w:lang w:eastAsia="zh-CN"/>
        </w:rPr>
      </w:pPr>
      <w:bookmarkStart w:id="28" w:name="_Toc58577914"/>
      <w:r>
        <w:rPr>
          <w:b/>
          <w:lang w:eastAsia="zh-CN"/>
        </w:rPr>
        <w:t>定　义</w:t>
      </w:r>
      <w:bookmarkEnd w:id="28"/>
    </w:p>
    <w:p>
      <w:pPr>
        <w:spacing w:after="100" w:afterAutospacing="1" w:line="336" w:lineRule="auto"/>
        <w:ind w:firstLine="480" w:firstLineChars="200"/>
        <w:rPr>
          <w:lang w:eastAsia="zh-CN"/>
        </w:rPr>
      </w:pPr>
      <w:r>
        <w:rPr>
          <w:lang w:eastAsia="zh-CN"/>
        </w:rPr>
        <w:t>本合同下列术语应解释为：</w:t>
      </w:r>
    </w:p>
    <w:p>
      <w:pPr>
        <w:numPr>
          <w:ilvl w:val="1"/>
          <w:numId w:val="17"/>
        </w:numPr>
        <w:tabs>
          <w:tab w:val="left" w:pos="1134"/>
          <w:tab w:val="left" w:pos="1276"/>
        </w:tabs>
        <w:spacing w:after="100" w:afterAutospacing="1" w:line="336" w:lineRule="auto"/>
        <w:ind w:left="0" w:firstLine="566" w:firstLineChars="236"/>
        <w:rPr>
          <w:lang w:eastAsia="zh-CN"/>
        </w:rPr>
      </w:pPr>
      <w:r>
        <w:rPr>
          <w:lang w:eastAsia="zh-CN"/>
        </w:rPr>
        <w:t>“合同”系指甲乙双方自愿签署并达成的、载明双方权利义务的协议，包括所有的附件、附录、补充协议、通知书、确认书等以及上述文件所提到的构成合同的所有文件。</w:t>
      </w:r>
    </w:p>
    <w:p>
      <w:pPr>
        <w:numPr>
          <w:ilvl w:val="1"/>
          <w:numId w:val="17"/>
        </w:numPr>
        <w:tabs>
          <w:tab w:val="left" w:pos="1134"/>
          <w:tab w:val="left" w:pos="1276"/>
        </w:tabs>
        <w:spacing w:after="100" w:afterAutospacing="1" w:line="336" w:lineRule="auto"/>
        <w:ind w:left="0" w:firstLine="566" w:firstLineChars="236"/>
        <w:rPr>
          <w:lang w:eastAsia="zh-CN"/>
        </w:rPr>
      </w:pPr>
      <w:r>
        <w:rPr>
          <w:lang w:eastAsia="zh-CN"/>
        </w:rPr>
        <w:t>“合同价款”系指根据合同规定，乙方在正确地完全履行合同义务后甲方应支付给乙方的价款。</w:t>
      </w:r>
    </w:p>
    <w:p>
      <w:pPr>
        <w:numPr>
          <w:ilvl w:val="1"/>
          <w:numId w:val="17"/>
        </w:numPr>
        <w:tabs>
          <w:tab w:val="left" w:pos="1134"/>
          <w:tab w:val="left" w:pos="1276"/>
        </w:tabs>
        <w:spacing w:after="100" w:afterAutospacing="1" w:line="336" w:lineRule="auto"/>
        <w:ind w:left="0" w:firstLine="566" w:firstLineChars="236"/>
        <w:rPr>
          <w:lang w:eastAsia="zh-CN"/>
        </w:rPr>
      </w:pPr>
      <w:r>
        <w:rPr>
          <w:lang w:eastAsia="zh-CN"/>
        </w:rPr>
        <w:t>“货物”系指乙方根据合同规定须向甲方提供的保证符合合同约定及国家相关规定的货物。</w:t>
      </w:r>
    </w:p>
    <w:p>
      <w:pPr>
        <w:numPr>
          <w:ilvl w:val="1"/>
          <w:numId w:val="17"/>
        </w:numPr>
        <w:tabs>
          <w:tab w:val="left" w:pos="1134"/>
          <w:tab w:val="left" w:pos="1276"/>
        </w:tabs>
        <w:spacing w:after="100" w:afterAutospacing="1" w:line="336" w:lineRule="auto"/>
        <w:ind w:left="0" w:firstLine="566" w:firstLineChars="236"/>
        <w:rPr>
          <w:lang w:eastAsia="zh-CN"/>
        </w:rPr>
      </w:pPr>
      <w:r>
        <w:rPr>
          <w:lang w:eastAsia="zh-CN"/>
        </w:rPr>
        <w:t>“服务”系指根据合同规定乙方承担与供货有关的辅助服务，如包装、运输、保险以及其他的伴随服务和合同中规定乙方应承担的其他义务。</w:t>
      </w:r>
    </w:p>
    <w:p>
      <w:pPr>
        <w:numPr>
          <w:ilvl w:val="1"/>
          <w:numId w:val="17"/>
        </w:numPr>
        <w:tabs>
          <w:tab w:val="left" w:pos="1134"/>
          <w:tab w:val="left" w:pos="1276"/>
        </w:tabs>
        <w:spacing w:after="100" w:afterAutospacing="1" w:line="336" w:lineRule="auto"/>
        <w:ind w:left="0" w:firstLine="566" w:firstLineChars="236"/>
        <w:rPr>
          <w:lang w:eastAsia="zh-CN"/>
        </w:rPr>
      </w:pPr>
      <w:r>
        <w:rPr>
          <w:lang w:eastAsia="zh-CN"/>
        </w:rPr>
        <w:t>“交货地点”系指本合同项下甲方指定的货物送达的场所。</w:t>
      </w:r>
    </w:p>
    <w:p>
      <w:pPr>
        <w:numPr>
          <w:ilvl w:val="1"/>
          <w:numId w:val="17"/>
        </w:numPr>
        <w:tabs>
          <w:tab w:val="left" w:pos="1134"/>
          <w:tab w:val="left" w:pos="1276"/>
        </w:tabs>
        <w:spacing w:after="100" w:afterAutospacing="1" w:line="336" w:lineRule="auto"/>
        <w:ind w:left="0" w:firstLine="566" w:firstLineChars="236"/>
        <w:rPr>
          <w:lang w:eastAsia="zh-CN"/>
        </w:rPr>
      </w:pPr>
      <w:r>
        <w:rPr>
          <w:lang w:eastAsia="zh-CN"/>
        </w:rPr>
        <w:t>“验收人员”系指甲乙双方依据合同规定或国家相关规定的程序和条件委派的负责验收的人员，确认合同项下的货物符合合同约定或国家相关规定的要求。</w:t>
      </w:r>
    </w:p>
    <w:p>
      <w:pPr>
        <w:numPr>
          <w:ilvl w:val="0"/>
          <w:numId w:val="16"/>
        </w:numPr>
        <w:spacing w:after="100" w:afterAutospacing="1" w:line="336" w:lineRule="auto"/>
        <w:outlineLvl w:val="0"/>
        <w:rPr>
          <w:b/>
          <w:lang w:eastAsia="zh-CN"/>
        </w:rPr>
      </w:pPr>
      <w:bookmarkStart w:id="29" w:name="_Toc58577915"/>
      <w:r>
        <w:rPr>
          <w:b/>
          <w:lang w:eastAsia="zh-CN"/>
        </w:rPr>
        <w:t>合同</w:t>
      </w:r>
      <w:bookmarkEnd w:id="29"/>
      <w:r>
        <w:rPr>
          <w:rFonts w:hint="eastAsia"/>
          <w:b/>
          <w:lang w:eastAsia="zh-CN"/>
        </w:rPr>
        <w:t>标的物</w:t>
      </w:r>
    </w:p>
    <w:p>
      <w:pPr>
        <w:numPr>
          <w:ilvl w:val="0"/>
          <w:numId w:val="18"/>
        </w:numPr>
        <w:spacing w:after="100" w:afterAutospacing="1" w:line="336" w:lineRule="auto"/>
        <w:ind w:left="1276" w:hanging="693"/>
        <w:rPr>
          <w:lang w:eastAsia="zh-CN"/>
        </w:rPr>
      </w:pPr>
      <w:r>
        <w:rPr>
          <w:lang w:eastAsia="zh-CN"/>
        </w:rPr>
        <w:t>甲方同意向乙方购买</w:t>
      </w:r>
      <w:r>
        <w:rPr>
          <w:rFonts w:hint="eastAsia"/>
          <w:u w:val="single"/>
          <w:lang w:val="en-US" w:eastAsia="zh-CN"/>
        </w:rPr>
        <w:t>波形板</w:t>
      </w:r>
      <w:r>
        <w:rPr>
          <w:lang w:eastAsia="zh-CN"/>
        </w:rPr>
        <w:t>，具体如下：</w:t>
      </w:r>
    </w:p>
    <w:tbl>
      <w:tblPr>
        <w:tblStyle w:val="29"/>
        <w:tblW w:w="9603" w:type="dxa"/>
        <w:tblInd w:w="0" w:type="dxa"/>
        <w:tblLayout w:type="autofit"/>
        <w:tblCellMar>
          <w:top w:w="0" w:type="dxa"/>
          <w:left w:w="108" w:type="dxa"/>
          <w:bottom w:w="0" w:type="dxa"/>
          <w:right w:w="108" w:type="dxa"/>
        </w:tblCellMar>
      </w:tblPr>
      <w:tblGrid>
        <w:gridCol w:w="549"/>
        <w:gridCol w:w="1762"/>
        <w:gridCol w:w="2240"/>
        <w:gridCol w:w="586"/>
        <w:gridCol w:w="1134"/>
        <w:gridCol w:w="762"/>
        <w:gridCol w:w="780"/>
        <w:gridCol w:w="1790"/>
      </w:tblGrid>
      <w:tr>
        <w:tblPrEx>
          <w:tblCellMar>
            <w:top w:w="0" w:type="dxa"/>
            <w:left w:w="108" w:type="dxa"/>
            <w:bottom w:w="0" w:type="dxa"/>
            <w:right w:w="108" w:type="dxa"/>
          </w:tblCellMar>
        </w:tblPrEx>
        <w:trPr>
          <w:trHeight w:val="637" w:hRule="atLeast"/>
        </w:trPr>
        <w:tc>
          <w:tcPr>
            <w:tcW w:w="549"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color w:val="000000"/>
                <w:sz w:val="21"/>
                <w:szCs w:val="21"/>
                <w:lang w:eastAsia="zh-CN"/>
              </w:rPr>
            </w:pPr>
            <w:r>
              <w:rPr>
                <w:rFonts w:hint="eastAsia" w:ascii="宋体" w:hAnsi="宋体" w:cs="宋体"/>
                <w:b/>
                <w:bCs/>
                <w:color w:val="000000"/>
                <w:sz w:val="21"/>
                <w:szCs w:val="21"/>
                <w:lang w:val="en-US" w:eastAsia="zh-CN"/>
              </w:rPr>
              <w:t>序号</w:t>
            </w:r>
          </w:p>
        </w:tc>
        <w:tc>
          <w:tcPr>
            <w:tcW w:w="1762"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宋体" w:hAnsi="宋体" w:cs="宋体"/>
                <w:b/>
                <w:bCs/>
                <w:color w:val="000000"/>
                <w:sz w:val="21"/>
                <w:szCs w:val="21"/>
                <w:lang w:eastAsia="zh-CN"/>
              </w:rPr>
            </w:pPr>
            <w:r>
              <w:rPr>
                <w:rFonts w:hint="eastAsia" w:ascii="宋体" w:hAnsi="宋体" w:cs="宋体"/>
                <w:b/>
                <w:bCs/>
                <w:color w:val="000000"/>
                <w:sz w:val="21"/>
                <w:szCs w:val="21"/>
                <w:lang w:eastAsia="zh-CN"/>
              </w:rPr>
              <w:t>项目名称</w:t>
            </w:r>
          </w:p>
        </w:tc>
        <w:tc>
          <w:tcPr>
            <w:tcW w:w="2240"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宋体" w:hAnsi="宋体" w:cs="宋体"/>
                <w:b/>
                <w:bCs/>
                <w:color w:val="000000"/>
                <w:sz w:val="21"/>
                <w:szCs w:val="21"/>
                <w:lang w:eastAsia="zh-CN"/>
              </w:rPr>
            </w:pPr>
            <w:r>
              <w:rPr>
                <w:rFonts w:hint="eastAsia" w:ascii="宋体" w:hAnsi="宋体" w:cs="宋体"/>
                <w:b/>
                <w:bCs/>
                <w:color w:val="000000"/>
                <w:sz w:val="21"/>
                <w:szCs w:val="21"/>
                <w:lang w:eastAsia="zh-CN"/>
              </w:rPr>
              <w:t>规格</w:t>
            </w:r>
          </w:p>
        </w:tc>
        <w:tc>
          <w:tcPr>
            <w:tcW w:w="586"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宋体" w:hAnsi="宋体" w:cs="宋体"/>
                <w:b/>
                <w:bCs/>
                <w:color w:val="000000"/>
                <w:sz w:val="21"/>
                <w:szCs w:val="21"/>
                <w:lang w:eastAsia="zh-CN"/>
              </w:rPr>
            </w:pPr>
            <w:r>
              <w:rPr>
                <w:rFonts w:hint="eastAsia" w:ascii="宋体" w:hAnsi="宋体" w:cs="宋体"/>
                <w:b/>
                <w:bCs/>
                <w:color w:val="000000"/>
                <w:sz w:val="21"/>
                <w:szCs w:val="21"/>
                <w:lang w:eastAsia="zh-CN"/>
              </w:rPr>
              <w:t>单位</w:t>
            </w:r>
          </w:p>
        </w:tc>
        <w:tc>
          <w:tcPr>
            <w:tcW w:w="1134"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宋体" w:hAnsi="宋体" w:cs="宋体"/>
                <w:b/>
                <w:bCs/>
                <w:color w:val="000000"/>
                <w:sz w:val="21"/>
                <w:szCs w:val="21"/>
                <w:lang w:eastAsia="zh-CN"/>
              </w:rPr>
            </w:pPr>
            <w:r>
              <w:rPr>
                <w:rFonts w:hint="eastAsia" w:ascii="宋体" w:hAnsi="宋体" w:cs="宋体"/>
                <w:b/>
                <w:bCs/>
                <w:color w:val="000000"/>
                <w:sz w:val="21"/>
                <w:szCs w:val="21"/>
                <w:lang w:val="en-US" w:eastAsia="zh-CN"/>
              </w:rPr>
              <w:t>数量</w:t>
            </w:r>
          </w:p>
        </w:tc>
        <w:tc>
          <w:tcPr>
            <w:tcW w:w="762"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宋体" w:hAnsi="宋体" w:cs="宋体"/>
                <w:b/>
                <w:bCs/>
                <w:color w:val="000000"/>
                <w:sz w:val="21"/>
                <w:szCs w:val="21"/>
                <w:lang w:eastAsia="zh-CN"/>
              </w:rPr>
            </w:pPr>
            <w:r>
              <w:rPr>
                <w:rFonts w:hint="eastAsia" w:ascii="宋体" w:hAnsi="宋体" w:cs="宋体"/>
                <w:b/>
                <w:bCs/>
                <w:color w:val="000000"/>
                <w:sz w:val="21"/>
                <w:szCs w:val="21"/>
                <w:lang w:eastAsia="zh-CN"/>
              </w:rPr>
              <w:t>含税单价</w:t>
            </w:r>
          </w:p>
        </w:tc>
        <w:tc>
          <w:tcPr>
            <w:tcW w:w="780"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宋体" w:hAnsi="宋体" w:cs="宋体"/>
                <w:b/>
                <w:bCs/>
                <w:color w:val="000000"/>
                <w:sz w:val="21"/>
                <w:szCs w:val="21"/>
                <w:lang w:eastAsia="zh-CN"/>
              </w:rPr>
            </w:pPr>
            <w:r>
              <w:rPr>
                <w:rFonts w:hint="eastAsia" w:ascii="宋体" w:hAnsi="宋体" w:cs="宋体"/>
                <w:b/>
                <w:bCs/>
                <w:color w:val="000000"/>
                <w:sz w:val="21"/>
                <w:szCs w:val="21"/>
                <w:lang w:eastAsia="zh-CN"/>
              </w:rPr>
              <w:t>含税总价</w:t>
            </w:r>
          </w:p>
        </w:tc>
        <w:tc>
          <w:tcPr>
            <w:tcW w:w="1790"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宋体" w:hAnsi="宋体" w:cs="宋体"/>
                <w:b/>
                <w:bCs/>
                <w:color w:val="000000"/>
                <w:sz w:val="21"/>
                <w:szCs w:val="21"/>
                <w:lang w:eastAsia="zh-CN"/>
              </w:rPr>
            </w:pPr>
            <w:r>
              <w:rPr>
                <w:rFonts w:hint="eastAsia" w:ascii="宋体" w:hAnsi="宋体" w:cs="宋体"/>
                <w:b/>
                <w:bCs/>
                <w:color w:val="000000"/>
                <w:sz w:val="21"/>
                <w:szCs w:val="21"/>
                <w:lang w:eastAsia="zh-CN"/>
              </w:rPr>
              <w:t>主要技术要求</w:t>
            </w:r>
          </w:p>
        </w:tc>
      </w:tr>
      <w:tr>
        <w:tblPrEx>
          <w:tblCellMar>
            <w:top w:w="0" w:type="dxa"/>
            <w:left w:w="108" w:type="dxa"/>
            <w:bottom w:w="0" w:type="dxa"/>
            <w:right w:w="108" w:type="dxa"/>
          </w:tblCellMar>
        </w:tblPrEx>
        <w:trPr>
          <w:trHeight w:val="787" w:hRule="atLeast"/>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微软雅黑" w:hAnsi="微软雅黑" w:eastAsia="微软雅黑" w:cs="宋体"/>
                <w:sz w:val="22"/>
                <w:szCs w:val="22"/>
                <w:lang w:eastAsia="zh-CN"/>
              </w:rPr>
            </w:pPr>
            <w:r>
              <w:rPr>
                <w:rFonts w:hint="eastAsia" w:ascii="微软雅黑" w:hAnsi="微软雅黑" w:eastAsia="微软雅黑" w:cs="宋体"/>
                <w:sz w:val="22"/>
                <w:szCs w:val="22"/>
                <w:lang w:eastAsia="zh-CN"/>
              </w:rPr>
              <w:t>1</w:t>
            </w:r>
          </w:p>
        </w:tc>
        <w:tc>
          <w:tcPr>
            <w:tcW w:w="176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sz w:val="22"/>
                <w:szCs w:val="22"/>
                <w:lang w:eastAsia="zh-CN"/>
              </w:rPr>
            </w:pPr>
            <w:r>
              <w:rPr>
                <w:rFonts w:hint="eastAsia" w:ascii="宋体" w:hAnsi="宋体" w:cs="宋体"/>
                <w:color w:val="000000"/>
                <w:sz w:val="22"/>
                <w:szCs w:val="22"/>
                <w:lang w:eastAsia="zh-CN"/>
              </w:rPr>
              <w:t>护栏板</w:t>
            </w:r>
          </w:p>
        </w:tc>
        <w:tc>
          <w:tcPr>
            <w:tcW w:w="224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2"/>
                <w:szCs w:val="22"/>
                <w:lang w:eastAsia="zh-CN"/>
              </w:rPr>
            </w:pPr>
            <w:r>
              <w:rPr>
                <w:rFonts w:hint="eastAsia" w:ascii="宋体" w:hAnsi="宋体" w:eastAsia="宋体" w:cs="宋体"/>
                <w:i w:val="0"/>
                <w:iCs w:val="0"/>
                <w:color w:val="000000"/>
                <w:kern w:val="0"/>
                <w:sz w:val="20"/>
                <w:szCs w:val="20"/>
                <w:u w:val="none"/>
                <w:lang w:val="en-US" w:eastAsia="zh-CN" w:bidi="ar"/>
              </w:rPr>
              <w:t>尺寸：</w:t>
            </w:r>
            <w:r>
              <w:rPr>
                <w:rFonts w:ascii="Arial" w:hAnsi="Arial" w:eastAsia="宋体" w:cs="Arial"/>
                <w:i w:val="0"/>
                <w:iCs w:val="0"/>
                <w:color w:val="000000"/>
                <w:kern w:val="0"/>
                <w:sz w:val="20"/>
                <w:szCs w:val="20"/>
                <w:u w:val="none"/>
                <w:lang w:val="en-US" w:eastAsia="zh-CN" w:bidi="ar"/>
              </w:rPr>
              <w:t xml:space="preserve">4320*310*83*2.75mm </w:t>
            </w:r>
            <w:r>
              <w:rPr>
                <w:rFonts w:ascii="Arial" w:hAnsi="Arial" w:eastAsia="宋体" w:cs="Arial"/>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材质：</w:t>
            </w:r>
            <w:r>
              <w:rPr>
                <w:rFonts w:ascii="Arial" w:hAnsi="Arial" w:eastAsia="宋体" w:cs="Arial"/>
                <w:i w:val="0"/>
                <w:iCs w:val="0"/>
                <w:color w:val="000000"/>
                <w:kern w:val="0"/>
                <w:sz w:val="20"/>
                <w:szCs w:val="20"/>
                <w:u w:val="none"/>
                <w:lang w:val="en-US" w:eastAsia="zh-CN" w:bidi="ar"/>
              </w:rPr>
              <w:t xml:space="preserve">Q235B           </w:t>
            </w:r>
            <w:r>
              <w:rPr>
                <w:rFonts w:ascii="Arial" w:hAnsi="Arial" w:eastAsia="宋体" w:cs="Arial"/>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锌层：</w:t>
            </w:r>
            <w:r>
              <w:rPr>
                <w:rFonts w:ascii="Arial" w:hAnsi="Arial" w:eastAsia="宋体" w:cs="Arial"/>
                <w:i w:val="0"/>
                <w:iCs w:val="0"/>
                <w:color w:val="000000"/>
                <w:kern w:val="0"/>
                <w:sz w:val="20"/>
                <w:szCs w:val="20"/>
                <w:u w:val="none"/>
                <w:lang w:val="en-US" w:eastAsia="zh-CN" w:bidi="ar"/>
              </w:rPr>
              <w:t>≥1100g/m2</w:t>
            </w:r>
            <w:r>
              <w:rPr>
                <w:rFonts w:hint="eastAsia" w:ascii="宋体" w:hAnsi="宋体" w:eastAsia="宋体" w:cs="宋体"/>
                <w:i w:val="0"/>
                <w:iCs w:val="0"/>
                <w:color w:val="000000"/>
                <w:kern w:val="0"/>
                <w:sz w:val="20"/>
                <w:szCs w:val="20"/>
                <w:u w:val="none"/>
                <w:lang w:val="en-US" w:eastAsia="zh-CN" w:bidi="ar"/>
              </w:rPr>
              <w:t>（双面</w:t>
            </w:r>
            <w:r>
              <w:rPr>
                <w:rFonts w:ascii="Arial" w:hAnsi="Arial" w:eastAsia="宋体" w:cs="Arial"/>
                <w:i w:val="0"/>
                <w:iCs w:val="0"/>
                <w:color w:val="000000"/>
                <w:kern w:val="0"/>
                <w:sz w:val="20"/>
                <w:szCs w:val="20"/>
                <w:u w:val="none"/>
                <w:lang w:val="en-US" w:eastAsia="zh-CN" w:bidi="ar"/>
              </w:rPr>
              <w:t>)</w:t>
            </w:r>
          </w:p>
        </w:tc>
        <w:tc>
          <w:tcPr>
            <w:tcW w:w="58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微软雅黑" w:hAnsi="微软雅黑" w:eastAsia="微软雅黑" w:cs="宋体"/>
                <w:sz w:val="22"/>
                <w:szCs w:val="22"/>
                <w:lang w:eastAsia="zh-CN"/>
              </w:rPr>
            </w:pPr>
            <w:r>
              <w:rPr>
                <w:rFonts w:hint="eastAsia" w:ascii="宋体" w:hAnsi="宋体" w:eastAsia="宋体" w:cs="宋体"/>
                <w:i w:val="0"/>
                <w:iCs w:val="0"/>
                <w:color w:val="000000"/>
                <w:kern w:val="0"/>
                <w:sz w:val="20"/>
                <w:szCs w:val="20"/>
                <w:u w:val="none"/>
                <w:lang w:val="en-US" w:eastAsia="zh-CN" w:bidi="ar"/>
              </w:rPr>
              <w:t>片</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微软雅黑" w:hAnsi="微软雅黑" w:eastAsia="微软雅黑" w:cs="宋体"/>
                <w:sz w:val="22"/>
                <w:szCs w:val="22"/>
                <w:lang w:eastAsia="zh-CN"/>
              </w:rPr>
            </w:pPr>
            <w:r>
              <w:rPr>
                <w:rFonts w:hint="eastAsia" w:ascii="宋体" w:hAnsi="宋体" w:eastAsia="宋体" w:cs="宋体"/>
                <w:i w:val="0"/>
                <w:iCs w:val="0"/>
                <w:color w:val="000000"/>
                <w:kern w:val="0"/>
                <w:sz w:val="20"/>
                <w:szCs w:val="20"/>
                <w:u w:val="none"/>
                <w:lang w:val="en-US" w:eastAsia="zh-CN" w:bidi="ar"/>
              </w:rPr>
              <w:t>2980</w:t>
            </w:r>
          </w:p>
        </w:tc>
        <w:tc>
          <w:tcPr>
            <w:tcW w:w="76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微软雅黑" w:hAnsi="微软雅黑" w:eastAsia="微软雅黑" w:cs="宋体"/>
                <w:sz w:val="22"/>
                <w:szCs w:val="22"/>
                <w:lang w:eastAsia="zh-CN"/>
              </w:rPr>
            </w:pPr>
            <w:r>
              <w:rPr>
                <w:rFonts w:hint="eastAsia" w:ascii="微软雅黑" w:hAnsi="微软雅黑" w:eastAsia="微软雅黑" w:cs="宋体"/>
                <w:sz w:val="22"/>
                <w:szCs w:val="22"/>
                <w:lang w:eastAsia="zh-CN"/>
              </w:rPr>
              <w:t>　</w:t>
            </w:r>
          </w:p>
        </w:tc>
        <w:tc>
          <w:tcPr>
            <w:tcW w:w="78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sz w:val="22"/>
                <w:szCs w:val="22"/>
                <w:lang w:eastAsia="zh-CN"/>
              </w:rPr>
            </w:pPr>
            <w:r>
              <w:rPr>
                <w:rFonts w:hint="eastAsia" w:ascii="宋体" w:hAnsi="宋体" w:cs="宋体"/>
                <w:sz w:val="22"/>
                <w:szCs w:val="22"/>
                <w:lang w:eastAsia="zh-CN"/>
              </w:rPr>
              <w:t>　</w:t>
            </w:r>
          </w:p>
        </w:tc>
        <w:tc>
          <w:tcPr>
            <w:tcW w:w="179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sz w:val="22"/>
                <w:szCs w:val="22"/>
                <w:lang w:eastAsia="zh-CN"/>
              </w:rPr>
            </w:pPr>
          </w:p>
        </w:tc>
      </w:tr>
      <w:tr>
        <w:tblPrEx>
          <w:tblCellMar>
            <w:top w:w="0" w:type="dxa"/>
            <w:left w:w="108" w:type="dxa"/>
            <w:bottom w:w="0" w:type="dxa"/>
            <w:right w:w="108" w:type="dxa"/>
          </w:tblCellMar>
        </w:tblPrEx>
        <w:trPr>
          <w:trHeight w:val="448" w:hRule="atLeast"/>
        </w:trPr>
        <w:tc>
          <w:tcPr>
            <w:tcW w:w="54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微软雅黑" w:hAnsi="微软雅黑" w:eastAsia="微软雅黑" w:cs="宋体"/>
                <w:sz w:val="22"/>
                <w:szCs w:val="22"/>
                <w:lang w:eastAsia="zh-CN"/>
              </w:rPr>
            </w:pPr>
            <w:r>
              <w:rPr>
                <w:rFonts w:hint="eastAsia" w:ascii="微软雅黑" w:hAnsi="微软雅黑" w:eastAsia="微软雅黑" w:cs="宋体"/>
                <w:sz w:val="22"/>
                <w:szCs w:val="22"/>
                <w:lang w:eastAsia="zh-CN"/>
              </w:rPr>
              <w:t>2</w:t>
            </w:r>
          </w:p>
        </w:tc>
        <w:tc>
          <w:tcPr>
            <w:tcW w:w="176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2"/>
                <w:szCs w:val="22"/>
                <w:lang w:eastAsia="zh-CN"/>
              </w:rPr>
            </w:pPr>
            <w:r>
              <w:rPr>
                <w:rFonts w:hint="eastAsia" w:ascii="宋体" w:hAnsi="宋体" w:eastAsia="宋体" w:cs="宋体"/>
                <w:i w:val="0"/>
                <w:iCs w:val="0"/>
                <w:color w:val="000000"/>
                <w:kern w:val="0"/>
                <w:sz w:val="20"/>
                <w:szCs w:val="20"/>
                <w:u w:val="none"/>
                <w:lang w:val="en-US" w:eastAsia="zh-CN" w:bidi="ar"/>
              </w:rPr>
              <w:t>热镀锌地锚板</w:t>
            </w:r>
          </w:p>
        </w:tc>
        <w:tc>
          <w:tcPr>
            <w:tcW w:w="224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Calibri" w:hAnsi="Calibri" w:cs="Calibri"/>
                <w:color w:val="000000"/>
                <w:sz w:val="22"/>
                <w:szCs w:val="22"/>
                <w:lang w:eastAsia="zh-CN"/>
              </w:rPr>
            </w:pPr>
            <w:r>
              <w:rPr>
                <w:rFonts w:hint="eastAsia" w:ascii="宋体" w:hAnsi="宋体" w:eastAsia="宋体" w:cs="宋体"/>
                <w:i w:val="0"/>
                <w:iCs w:val="0"/>
                <w:color w:val="000000"/>
                <w:kern w:val="0"/>
                <w:sz w:val="20"/>
                <w:szCs w:val="20"/>
                <w:u w:val="none"/>
                <w:lang w:val="en-US" w:eastAsia="zh-CN" w:bidi="ar"/>
              </w:rPr>
              <w:t>尺寸：</w:t>
            </w:r>
            <w:r>
              <w:rPr>
                <w:rFonts w:ascii="Arial" w:hAnsi="Arial" w:eastAsia="宋体" w:cs="Arial"/>
                <w:i w:val="0"/>
                <w:iCs w:val="0"/>
                <w:color w:val="000000"/>
                <w:kern w:val="0"/>
                <w:sz w:val="20"/>
                <w:szCs w:val="20"/>
                <w:u w:val="none"/>
                <w:lang w:val="en-US" w:eastAsia="zh-CN" w:bidi="ar"/>
              </w:rPr>
              <w:t>3320x310x83x2.75mm</w:t>
            </w:r>
            <w:r>
              <w:rPr>
                <w:rFonts w:ascii="Arial" w:hAnsi="Arial" w:eastAsia="宋体" w:cs="Arial"/>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材质：</w:t>
            </w:r>
            <w:r>
              <w:rPr>
                <w:rFonts w:ascii="Arial" w:hAnsi="Arial" w:eastAsia="宋体" w:cs="Arial"/>
                <w:i w:val="0"/>
                <w:iCs w:val="0"/>
                <w:color w:val="000000"/>
                <w:kern w:val="0"/>
                <w:sz w:val="20"/>
                <w:szCs w:val="20"/>
                <w:u w:val="none"/>
                <w:lang w:val="en-US" w:eastAsia="zh-CN" w:bidi="ar"/>
              </w:rPr>
              <w:t>Q235B</w:t>
            </w:r>
            <w:r>
              <w:rPr>
                <w:rFonts w:ascii="Arial" w:hAnsi="Arial" w:eastAsia="宋体" w:cs="Arial"/>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锌层：</w:t>
            </w:r>
            <w:r>
              <w:rPr>
                <w:rFonts w:ascii="Arial" w:hAnsi="Arial" w:eastAsia="宋体" w:cs="Arial"/>
                <w:i w:val="0"/>
                <w:iCs w:val="0"/>
                <w:color w:val="000000"/>
                <w:kern w:val="0"/>
                <w:sz w:val="20"/>
                <w:szCs w:val="20"/>
                <w:u w:val="none"/>
                <w:lang w:val="en-US" w:eastAsia="zh-CN" w:bidi="ar"/>
              </w:rPr>
              <w:t>≥1100g/m2</w:t>
            </w:r>
            <w:r>
              <w:rPr>
                <w:rFonts w:hint="eastAsia" w:ascii="宋体" w:hAnsi="宋体" w:eastAsia="宋体" w:cs="宋体"/>
                <w:i w:val="0"/>
                <w:iCs w:val="0"/>
                <w:color w:val="000000"/>
                <w:kern w:val="0"/>
                <w:sz w:val="20"/>
                <w:szCs w:val="20"/>
                <w:u w:val="none"/>
                <w:lang w:val="en-US" w:eastAsia="zh-CN" w:bidi="ar"/>
              </w:rPr>
              <w:t>（双面</w:t>
            </w:r>
            <w:r>
              <w:rPr>
                <w:rFonts w:ascii="Arial" w:hAnsi="Arial" w:eastAsia="宋体" w:cs="Arial"/>
                <w:i w:val="0"/>
                <w:iCs w:val="0"/>
                <w:color w:val="000000"/>
                <w:kern w:val="0"/>
                <w:sz w:val="20"/>
                <w:szCs w:val="20"/>
                <w:u w:val="none"/>
                <w:lang w:val="en-US" w:eastAsia="zh-CN" w:bidi="ar"/>
              </w:rPr>
              <w:t>)</w:t>
            </w:r>
          </w:p>
        </w:tc>
        <w:tc>
          <w:tcPr>
            <w:tcW w:w="58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微软雅黑" w:hAnsi="微软雅黑" w:eastAsia="微软雅黑" w:cs="宋体"/>
                <w:sz w:val="22"/>
                <w:szCs w:val="22"/>
                <w:lang w:eastAsia="zh-CN"/>
              </w:rPr>
            </w:pPr>
            <w:r>
              <w:rPr>
                <w:rFonts w:hint="eastAsia" w:ascii="宋体" w:hAnsi="宋体" w:eastAsia="宋体" w:cs="宋体"/>
                <w:i w:val="0"/>
                <w:iCs w:val="0"/>
                <w:color w:val="000000"/>
                <w:kern w:val="0"/>
                <w:sz w:val="20"/>
                <w:szCs w:val="20"/>
                <w:u w:val="none"/>
                <w:lang w:val="en-US" w:eastAsia="zh-CN" w:bidi="ar"/>
              </w:rPr>
              <w:t xml:space="preserve"> 片</w:t>
            </w:r>
          </w:p>
        </w:tc>
        <w:tc>
          <w:tcPr>
            <w:tcW w:w="113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微软雅黑" w:hAnsi="微软雅黑" w:eastAsia="微软雅黑" w:cs="宋体"/>
                <w:sz w:val="22"/>
                <w:szCs w:val="22"/>
                <w:lang w:eastAsia="zh-CN"/>
              </w:rPr>
            </w:pPr>
            <w:r>
              <w:rPr>
                <w:rFonts w:hint="eastAsia" w:ascii="宋体" w:hAnsi="宋体" w:eastAsia="宋体" w:cs="宋体"/>
                <w:i w:val="0"/>
                <w:iCs w:val="0"/>
                <w:color w:val="000000"/>
                <w:kern w:val="0"/>
                <w:sz w:val="20"/>
                <w:szCs w:val="20"/>
                <w:u w:val="none"/>
                <w:lang w:val="en-US" w:eastAsia="zh-CN" w:bidi="ar"/>
              </w:rPr>
              <w:t>260</w:t>
            </w:r>
          </w:p>
        </w:tc>
        <w:tc>
          <w:tcPr>
            <w:tcW w:w="762" w:type="dxa"/>
            <w:tcBorders>
              <w:top w:val="nil"/>
              <w:left w:val="nil"/>
              <w:bottom w:val="single" w:color="auto" w:sz="4" w:space="0"/>
              <w:right w:val="single" w:color="auto" w:sz="4" w:space="0"/>
            </w:tcBorders>
            <w:shd w:val="clear" w:color="auto" w:fill="auto"/>
            <w:noWrap/>
            <w:vAlign w:val="center"/>
          </w:tcPr>
          <w:p>
            <w:pPr>
              <w:widowControl/>
              <w:jc w:val="center"/>
              <w:rPr>
                <w:rFonts w:ascii="微软雅黑" w:hAnsi="微软雅黑" w:eastAsia="微软雅黑" w:cs="宋体"/>
                <w:sz w:val="22"/>
                <w:szCs w:val="22"/>
                <w:lang w:eastAsia="zh-CN"/>
              </w:rPr>
            </w:pPr>
            <w:r>
              <w:rPr>
                <w:rFonts w:hint="eastAsia" w:ascii="微软雅黑" w:hAnsi="微软雅黑" w:eastAsia="微软雅黑" w:cs="宋体"/>
                <w:sz w:val="22"/>
                <w:szCs w:val="22"/>
                <w:lang w:eastAsia="zh-CN"/>
              </w:rPr>
              <w:t>　</w:t>
            </w:r>
          </w:p>
        </w:tc>
        <w:tc>
          <w:tcPr>
            <w:tcW w:w="7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sz w:val="22"/>
                <w:szCs w:val="22"/>
                <w:lang w:eastAsia="zh-CN"/>
              </w:rPr>
            </w:pPr>
            <w:r>
              <w:rPr>
                <w:rFonts w:hint="eastAsia" w:ascii="宋体" w:hAnsi="宋体" w:cs="宋体"/>
                <w:sz w:val="22"/>
                <w:szCs w:val="22"/>
                <w:lang w:eastAsia="zh-CN"/>
              </w:rPr>
              <w:t>　</w:t>
            </w:r>
          </w:p>
        </w:tc>
        <w:tc>
          <w:tcPr>
            <w:tcW w:w="179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sz w:val="22"/>
                <w:szCs w:val="22"/>
                <w:lang w:eastAsia="zh-CN"/>
              </w:rPr>
            </w:pPr>
          </w:p>
        </w:tc>
      </w:tr>
      <w:tr>
        <w:tblPrEx>
          <w:tblCellMar>
            <w:top w:w="0" w:type="dxa"/>
            <w:left w:w="108" w:type="dxa"/>
            <w:bottom w:w="0" w:type="dxa"/>
            <w:right w:w="108" w:type="dxa"/>
          </w:tblCellMar>
        </w:tblPrEx>
        <w:trPr>
          <w:trHeight w:val="448" w:hRule="atLeast"/>
        </w:trPr>
        <w:tc>
          <w:tcPr>
            <w:tcW w:w="54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微软雅黑" w:hAnsi="微软雅黑" w:eastAsia="微软雅黑" w:cs="宋体"/>
                <w:sz w:val="22"/>
                <w:szCs w:val="22"/>
                <w:lang w:eastAsia="zh-CN"/>
              </w:rPr>
            </w:pPr>
            <w:r>
              <w:rPr>
                <w:rFonts w:hint="eastAsia" w:ascii="微软雅黑" w:hAnsi="微软雅黑" w:eastAsia="微软雅黑" w:cs="宋体"/>
                <w:sz w:val="22"/>
                <w:szCs w:val="22"/>
                <w:lang w:eastAsia="zh-CN"/>
              </w:rPr>
              <w:t>3</w:t>
            </w:r>
          </w:p>
        </w:tc>
        <w:tc>
          <w:tcPr>
            <w:tcW w:w="176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2"/>
                <w:szCs w:val="22"/>
                <w:lang w:eastAsia="zh-CN"/>
              </w:rPr>
            </w:pPr>
            <w:r>
              <w:rPr>
                <w:rFonts w:hint="eastAsia" w:ascii="宋体" w:hAnsi="宋体" w:eastAsia="宋体" w:cs="宋体"/>
                <w:i w:val="0"/>
                <w:iCs w:val="0"/>
                <w:color w:val="000000"/>
                <w:kern w:val="0"/>
                <w:sz w:val="20"/>
                <w:szCs w:val="20"/>
                <w:u w:val="none"/>
                <w:lang w:val="en-US" w:eastAsia="zh-CN" w:bidi="ar"/>
              </w:rPr>
              <w:t>立柱</w:t>
            </w:r>
          </w:p>
        </w:tc>
        <w:tc>
          <w:tcPr>
            <w:tcW w:w="224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Calibri" w:hAnsi="Calibri" w:cs="Calibri"/>
                <w:color w:val="000000"/>
                <w:sz w:val="22"/>
                <w:szCs w:val="22"/>
                <w:lang w:eastAsia="zh-CN"/>
              </w:rPr>
            </w:pPr>
            <w:r>
              <w:rPr>
                <w:rStyle w:val="150"/>
                <w:lang w:val="en-US" w:eastAsia="zh-CN" w:bidi="ar"/>
              </w:rPr>
              <w:t>125*62.5*25*5*1410mm</w:t>
            </w:r>
            <w:r>
              <w:rPr>
                <w:rStyle w:val="150"/>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材质：Q235B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锌层：≥1100g/m2（双面）</w:t>
            </w:r>
            <w:r>
              <w:rPr>
                <w:rFonts w:hint="eastAsia" w:ascii="宋体" w:hAnsi="宋体" w:eastAsia="宋体" w:cs="宋体"/>
                <w:i w:val="0"/>
                <w:iCs w:val="0"/>
                <w:color w:val="000000"/>
                <w:kern w:val="0"/>
                <w:sz w:val="24"/>
                <w:szCs w:val="24"/>
                <w:u w:val="none"/>
                <w:lang w:val="en-US" w:eastAsia="zh-CN" w:bidi="ar"/>
              </w:rPr>
              <w:t xml:space="preserve"> </w:t>
            </w:r>
          </w:p>
        </w:tc>
        <w:tc>
          <w:tcPr>
            <w:tcW w:w="58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微软雅黑" w:hAnsi="微软雅黑" w:eastAsia="微软雅黑" w:cs="宋体"/>
                <w:sz w:val="22"/>
                <w:szCs w:val="22"/>
                <w:lang w:eastAsia="zh-CN"/>
              </w:rPr>
            </w:pPr>
            <w:r>
              <w:rPr>
                <w:rFonts w:hint="eastAsia" w:ascii="宋体" w:hAnsi="宋体" w:eastAsia="宋体" w:cs="宋体"/>
                <w:i w:val="0"/>
                <w:iCs w:val="0"/>
                <w:color w:val="000000"/>
                <w:kern w:val="0"/>
                <w:sz w:val="20"/>
                <w:szCs w:val="20"/>
                <w:u w:val="none"/>
                <w:lang w:val="en-US" w:eastAsia="zh-CN" w:bidi="ar"/>
              </w:rPr>
              <w:t>根</w:t>
            </w:r>
          </w:p>
        </w:tc>
        <w:tc>
          <w:tcPr>
            <w:tcW w:w="113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微软雅黑" w:hAnsi="微软雅黑" w:eastAsia="微软雅黑" w:cs="宋体"/>
                <w:sz w:val="22"/>
                <w:szCs w:val="22"/>
                <w:lang w:eastAsia="zh-CN"/>
              </w:rPr>
            </w:pPr>
            <w:r>
              <w:rPr>
                <w:rFonts w:hint="eastAsia" w:ascii="宋体" w:hAnsi="宋体" w:eastAsia="宋体" w:cs="宋体"/>
                <w:i w:val="0"/>
                <w:iCs w:val="0"/>
                <w:color w:val="000000"/>
                <w:kern w:val="0"/>
                <w:sz w:val="20"/>
                <w:szCs w:val="20"/>
                <w:u w:val="none"/>
                <w:lang w:val="en-US" w:eastAsia="zh-CN" w:bidi="ar"/>
              </w:rPr>
              <w:t>5961</w:t>
            </w:r>
          </w:p>
        </w:tc>
        <w:tc>
          <w:tcPr>
            <w:tcW w:w="762" w:type="dxa"/>
            <w:tcBorders>
              <w:top w:val="nil"/>
              <w:left w:val="nil"/>
              <w:bottom w:val="single" w:color="auto" w:sz="4" w:space="0"/>
              <w:right w:val="single" w:color="auto" w:sz="4" w:space="0"/>
            </w:tcBorders>
            <w:shd w:val="clear" w:color="auto" w:fill="auto"/>
            <w:noWrap/>
            <w:vAlign w:val="center"/>
          </w:tcPr>
          <w:p>
            <w:pPr>
              <w:widowControl/>
              <w:jc w:val="center"/>
              <w:rPr>
                <w:rFonts w:ascii="微软雅黑" w:hAnsi="微软雅黑" w:eastAsia="微软雅黑" w:cs="宋体"/>
                <w:sz w:val="22"/>
                <w:szCs w:val="22"/>
                <w:lang w:eastAsia="zh-CN"/>
              </w:rPr>
            </w:pPr>
            <w:r>
              <w:rPr>
                <w:rFonts w:hint="eastAsia" w:ascii="微软雅黑" w:hAnsi="微软雅黑" w:eastAsia="微软雅黑" w:cs="宋体"/>
                <w:sz w:val="22"/>
                <w:szCs w:val="22"/>
                <w:lang w:eastAsia="zh-CN"/>
              </w:rPr>
              <w:t>　</w:t>
            </w:r>
          </w:p>
        </w:tc>
        <w:tc>
          <w:tcPr>
            <w:tcW w:w="7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sz w:val="22"/>
                <w:szCs w:val="22"/>
                <w:lang w:eastAsia="zh-CN"/>
              </w:rPr>
            </w:pPr>
            <w:r>
              <w:rPr>
                <w:rFonts w:hint="eastAsia" w:ascii="宋体" w:hAnsi="宋体" w:cs="宋体"/>
                <w:sz w:val="22"/>
                <w:szCs w:val="22"/>
                <w:lang w:eastAsia="zh-CN"/>
              </w:rPr>
              <w:t>　</w:t>
            </w:r>
          </w:p>
        </w:tc>
        <w:tc>
          <w:tcPr>
            <w:tcW w:w="179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sz w:val="22"/>
                <w:szCs w:val="22"/>
                <w:lang w:eastAsia="zh-CN"/>
              </w:rPr>
            </w:pPr>
            <w:r>
              <w:rPr>
                <w:rFonts w:hint="eastAsia" w:ascii="宋体" w:hAnsi="宋体" w:cs="宋体"/>
                <w:sz w:val="22"/>
                <w:szCs w:val="22"/>
                <w:lang w:eastAsia="zh-CN"/>
              </w:rPr>
              <w:t xml:space="preserve">  </w:t>
            </w:r>
          </w:p>
        </w:tc>
      </w:tr>
      <w:tr>
        <w:tblPrEx>
          <w:tblCellMar>
            <w:top w:w="0" w:type="dxa"/>
            <w:left w:w="108" w:type="dxa"/>
            <w:bottom w:w="0" w:type="dxa"/>
            <w:right w:w="108" w:type="dxa"/>
          </w:tblCellMar>
        </w:tblPrEx>
        <w:trPr>
          <w:trHeight w:val="448" w:hRule="atLeast"/>
        </w:trPr>
        <w:tc>
          <w:tcPr>
            <w:tcW w:w="54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微软雅黑" w:hAnsi="微软雅黑" w:eastAsia="微软雅黑" w:cs="宋体"/>
                <w:sz w:val="22"/>
                <w:szCs w:val="22"/>
                <w:lang w:eastAsia="zh-CN"/>
              </w:rPr>
            </w:pPr>
            <w:r>
              <w:rPr>
                <w:rFonts w:hint="eastAsia" w:ascii="微软雅黑" w:hAnsi="微软雅黑" w:eastAsia="微软雅黑" w:cs="宋体"/>
                <w:sz w:val="22"/>
                <w:szCs w:val="22"/>
                <w:lang w:eastAsia="zh-CN"/>
              </w:rPr>
              <w:t>4</w:t>
            </w:r>
          </w:p>
        </w:tc>
        <w:tc>
          <w:tcPr>
            <w:tcW w:w="176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2"/>
                <w:szCs w:val="22"/>
                <w:lang w:eastAsia="zh-CN"/>
              </w:rPr>
            </w:pPr>
            <w:r>
              <w:rPr>
                <w:rFonts w:hint="eastAsia" w:ascii="宋体" w:hAnsi="宋体" w:eastAsia="宋体" w:cs="宋体"/>
                <w:i w:val="0"/>
                <w:iCs w:val="0"/>
                <w:color w:val="000000"/>
                <w:kern w:val="0"/>
                <w:sz w:val="20"/>
                <w:szCs w:val="20"/>
                <w:u w:val="none"/>
                <w:lang w:val="en-US" w:eastAsia="zh-CN" w:bidi="ar"/>
              </w:rPr>
              <w:t>防阻块</w:t>
            </w:r>
          </w:p>
        </w:tc>
        <w:tc>
          <w:tcPr>
            <w:tcW w:w="224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2"/>
                <w:szCs w:val="22"/>
                <w:lang w:eastAsia="zh-CN"/>
              </w:rPr>
            </w:pPr>
            <w:r>
              <w:rPr>
                <w:rFonts w:hint="eastAsia" w:ascii="宋体" w:hAnsi="宋体" w:eastAsia="宋体" w:cs="宋体"/>
                <w:i w:val="0"/>
                <w:iCs w:val="0"/>
                <w:color w:val="000000"/>
                <w:kern w:val="0"/>
                <w:sz w:val="20"/>
                <w:szCs w:val="20"/>
                <w:u w:val="none"/>
                <w:lang w:val="en-US" w:eastAsia="zh-CN" w:bidi="ar"/>
              </w:rPr>
              <w:t>尺寸：与立柱配套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材质：Q235B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锌层：≥1100g/m2（双面)</w:t>
            </w:r>
          </w:p>
        </w:tc>
        <w:tc>
          <w:tcPr>
            <w:tcW w:w="58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微软雅黑" w:hAnsi="微软雅黑" w:eastAsia="微软雅黑" w:cs="宋体"/>
                <w:sz w:val="22"/>
                <w:szCs w:val="22"/>
                <w:lang w:eastAsia="zh-CN"/>
              </w:rPr>
            </w:pPr>
            <w:r>
              <w:rPr>
                <w:rFonts w:hint="eastAsia" w:ascii="宋体" w:hAnsi="宋体" w:eastAsia="宋体" w:cs="宋体"/>
                <w:i w:val="0"/>
                <w:iCs w:val="0"/>
                <w:color w:val="000000"/>
                <w:kern w:val="0"/>
                <w:sz w:val="20"/>
                <w:szCs w:val="20"/>
                <w:u w:val="none"/>
                <w:lang w:val="en-US" w:eastAsia="zh-CN" w:bidi="ar"/>
              </w:rPr>
              <w:t>个</w:t>
            </w:r>
          </w:p>
        </w:tc>
        <w:tc>
          <w:tcPr>
            <w:tcW w:w="113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微软雅黑" w:hAnsi="微软雅黑" w:eastAsia="微软雅黑" w:cs="宋体"/>
                <w:sz w:val="22"/>
                <w:szCs w:val="22"/>
                <w:lang w:eastAsia="zh-CN"/>
              </w:rPr>
            </w:pPr>
            <w:r>
              <w:rPr>
                <w:rFonts w:hint="eastAsia" w:ascii="宋体" w:hAnsi="宋体" w:eastAsia="宋体" w:cs="宋体"/>
                <w:i w:val="0"/>
                <w:iCs w:val="0"/>
                <w:color w:val="000000"/>
                <w:kern w:val="0"/>
                <w:sz w:val="20"/>
                <w:szCs w:val="20"/>
                <w:u w:val="none"/>
                <w:lang w:val="en-US" w:eastAsia="zh-CN" w:bidi="ar"/>
              </w:rPr>
              <w:t>5961</w:t>
            </w:r>
          </w:p>
        </w:tc>
        <w:tc>
          <w:tcPr>
            <w:tcW w:w="762" w:type="dxa"/>
            <w:tcBorders>
              <w:top w:val="nil"/>
              <w:left w:val="nil"/>
              <w:bottom w:val="single" w:color="auto" w:sz="4" w:space="0"/>
              <w:right w:val="single" w:color="auto" w:sz="4" w:space="0"/>
            </w:tcBorders>
            <w:shd w:val="clear" w:color="auto" w:fill="auto"/>
            <w:noWrap/>
            <w:vAlign w:val="center"/>
          </w:tcPr>
          <w:p>
            <w:pPr>
              <w:widowControl/>
              <w:jc w:val="center"/>
              <w:rPr>
                <w:rFonts w:ascii="微软雅黑" w:hAnsi="微软雅黑" w:eastAsia="微软雅黑" w:cs="宋体"/>
                <w:sz w:val="22"/>
                <w:szCs w:val="22"/>
                <w:lang w:eastAsia="zh-CN"/>
              </w:rPr>
            </w:pPr>
            <w:r>
              <w:rPr>
                <w:rFonts w:hint="eastAsia" w:ascii="微软雅黑" w:hAnsi="微软雅黑" w:eastAsia="微软雅黑" w:cs="宋体"/>
                <w:sz w:val="22"/>
                <w:szCs w:val="22"/>
                <w:lang w:eastAsia="zh-CN"/>
              </w:rPr>
              <w:t>　</w:t>
            </w:r>
          </w:p>
        </w:tc>
        <w:tc>
          <w:tcPr>
            <w:tcW w:w="7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sz w:val="22"/>
                <w:szCs w:val="22"/>
                <w:lang w:eastAsia="zh-CN"/>
              </w:rPr>
            </w:pPr>
            <w:r>
              <w:rPr>
                <w:rFonts w:hint="eastAsia" w:ascii="宋体" w:hAnsi="宋体" w:cs="宋体"/>
                <w:sz w:val="22"/>
                <w:szCs w:val="22"/>
                <w:lang w:eastAsia="zh-CN"/>
              </w:rPr>
              <w:t>　</w:t>
            </w:r>
          </w:p>
        </w:tc>
        <w:tc>
          <w:tcPr>
            <w:tcW w:w="179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sz w:val="22"/>
                <w:szCs w:val="22"/>
                <w:lang w:eastAsia="zh-CN"/>
              </w:rPr>
            </w:pPr>
            <w:r>
              <w:rPr>
                <w:rFonts w:hint="eastAsia" w:ascii="宋体" w:hAnsi="宋体" w:cs="宋体"/>
                <w:sz w:val="22"/>
                <w:szCs w:val="22"/>
                <w:lang w:eastAsia="zh-CN"/>
              </w:rPr>
              <w:t xml:space="preserve">  </w:t>
            </w:r>
          </w:p>
        </w:tc>
      </w:tr>
      <w:tr>
        <w:tblPrEx>
          <w:tblCellMar>
            <w:top w:w="0" w:type="dxa"/>
            <w:left w:w="108" w:type="dxa"/>
            <w:bottom w:w="0" w:type="dxa"/>
            <w:right w:w="108" w:type="dxa"/>
          </w:tblCellMar>
        </w:tblPrEx>
        <w:trPr>
          <w:trHeight w:val="448" w:hRule="atLeast"/>
        </w:trPr>
        <w:tc>
          <w:tcPr>
            <w:tcW w:w="54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微软雅黑" w:hAnsi="微软雅黑" w:eastAsia="微软雅黑" w:cs="宋体"/>
                <w:sz w:val="22"/>
                <w:szCs w:val="22"/>
                <w:lang w:eastAsia="zh-CN"/>
              </w:rPr>
            </w:pPr>
            <w:r>
              <w:rPr>
                <w:rFonts w:hint="eastAsia" w:ascii="微软雅黑" w:hAnsi="微软雅黑" w:eastAsia="微软雅黑" w:cs="宋体"/>
                <w:sz w:val="22"/>
                <w:szCs w:val="22"/>
                <w:lang w:eastAsia="zh-CN"/>
              </w:rPr>
              <w:t>5</w:t>
            </w:r>
          </w:p>
        </w:tc>
        <w:tc>
          <w:tcPr>
            <w:tcW w:w="176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2"/>
                <w:szCs w:val="22"/>
                <w:lang w:eastAsia="zh-CN"/>
              </w:rPr>
            </w:pPr>
            <w:r>
              <w:rPr>
                <w:rFonts w:hint="eastAsia" w:ascii="宋体" w:hAnsi="宋体" w:eastAsia="宋体" w:cs="宋体"/>
                <w:i w:val="0"/>
                <w:iCs w:val="0"/>
                <w:color w:val="000000"/>
                <w:kern w:val="0"/>
                <w:sz w:val="20"/>
                <w:szCs w:val="20"/>
                <w:u w:val="none"/>
                <w:lang w:val="en-US" w:eastAsia="zh-CN" w:bidi="ar"/>
              </w:rPr>
              <w:t>螺栓</w:t>
            </w:r>
          </w:p>
        </w:tc>
        <w:tc>
          <w:tcPr>
            <w:tcW w:w="224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2"/>
                <w:szCs w:val="22"/>
                <w:lang w:eastAsia="zh-CN"/>
              </w:rPr>
            </w:pPr>
            <w:r>
              <w:rPr>
                <w:rFonts w:hint="eastAsia" w:ascii="宋体" w:hAnsi="宋体" w:eastAsia="宋体" w:cs="宋体"/>
                <w:i w:val="0"/>
                <w:iCs w:val="0"/>
                <w:color w:val="000000"/>
                <w:kern w:val="0"/>
                <w:sz w:val="20"/>
                <w:szCs w:val="20"/>
                <w:u w:val="none"/>
                <w:lang w:val="en-US" w:eastAsia="zh-CN" w:bidi="ar"/>
              </w:rPr>
              <w:t>M16*45（8.8级）</w:t>
            </w:r>
          </w:p>
        </w:tc>
        <w:tc>
          <w:tcPr>
            <w:tcW w:w="58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微软雅黑" w:hAnsi="微软雅黑" w:eastAsia="微软雅黑" w:cs="宋体"/>
                <w:sz w:val="22"/>
                <w:szCs w:val="22"/>
                <w:lang w:eastAsia="zh-CN"/>
              </w:rPr>
            </w:pPr>
            <w:r>
              <w:rPr>
                <w:rFonts w:hint="eastAsia" w:ascii="宋体" w:hAnsi="宋体" w:eastAsia="宋体" w:cs="宋体"/>
                <w:i w:val="0"/>
                <w:iCs w:val="0"/>
                <w:color w:val="000000"/>
                <w:kern w:val="0"/>
                <w:sz w:val="20"/>
                <w:szCs w:val="20"/>
                <w:u w:val="none"/>
                <w:lang w:val="en-US" w:eastAsia="zh-CN" w:bidi="ar"/>
              </w:rPr>
              <w:t>套</w:t>
            </w:r>
          </w:p>
        </w:tc>
        <w:tc>
          <w:tcPr>
            <w:tcW w:w="113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微软雅黑" w:hAnsi="微软雅黑" w:eastAsia="微软雅黑" w:cs="宋体"/>
                <w:sz w:val="22"/>
                <w:szCs w:val="22"/>
                <w:lang w:eastAsia="zh-CN"/>
              </w:rPr>
            </w:pPr>
            <w:r>
              <w:rPr>
                <w:rFonts w:hint="eastAsia" w:ascii="宋体" w:hAnsi="宋体" w:eastAsia="宋体" w:cs="宋体"/>
                <w:i w:val="0"/>
                <w:iCs w:val="0"/>
                <w:color w:val="000000"/>
                <w:kern w:val="0"/>
                <w:sz w:val="20"/>
                <w:szCs w:val="20"/>
                <w:u w:val="none"/>
                <w:lang w:val="en-US" w:eastAsia="zh-CN" w:bidi="ar"/>
              </w:rPr>
              <w:t>数量与立柱配套</w:t>
            </w:r>
          </w:p>
        </w:tc>
        <w:tc>
          <w:tcPr>
            <w:tcW w:w="762" w:type="dxa"/>
            <w:tcBorders>
              <w:top w:val="nil"/>
              <w:left w:val="nil"/>
              <w:bottom w:val="single" w:color="auto" w:sz="4" w:space="0"/>
              <w:right w:val="single" w:color="auto" w:sz="4" w:space="0"/>
            </w:tcBorders>
            <w:shd w:val="clear" w:color="auto" w:fill="auto"/>
            <w:noWrap/>
            <w:vAlign w:val="center"/>
          </w:tcPr>
          <w:p>
            <w:pPr>
              <w:widowControl/>
              <w:jc w:val="center"/>
              <w:rPr>
                <w:rFonts w:ascii="微软雅黑" w:hAnsi="微软雅黑" w:eastAsia="微软雅黑" w:cs="宋体"/>
                <w:sz w:val="22"/>
                <w:szCs w:val="22"/>
                <w:lang w:eastAsia="zh-CN"/>
              </w:rPr>
            </w:pPr>
            <w:r>
              <w:rPr>
                <w:rFonts w:hint="eastAsia" w:ascii="微软雅黑" w:hAnsi="微软雅黑" w:eastAsia="微软雅黑" w:cs="宋体"/>
                <w:sz w:val="22"/>
                <w:szCs w:val="22"/>
                <w:lang w:eastAsia="zh-CN"/>
              </w:rPr>
              <w:t>　</w:t>
            </w:r>
          </w:p>
        </w:tc>
        <w:tc>
          <w:tcPr>
            <w:tcW w:w="7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sz w:val="22"/>
                <w:szCs w:val="22"/>
                <w:lang w:eastAsia="zh-CN"/>
              </w:rPr>
            </w:pPr>
            <w:r>
              <w:rPr>
                <w:rFonts w:hint="eastAsia" w:ascii="宋体" w:hAnsi="宋体" w:cs="宋体"/>
                <w:sz w:val="22"/>
                <w:szCs w:val="22"/>
                <w:lang w:eastAsia="zh-CN"/>
              </w:rPr>
              <w:t>　</w:t>
            </w:r>
          </w:p>
        </w:tc>
        <w:tc>
          <w:tcPr>
            <w:tcW w:w="179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sz w:val="22"/>
                <w:szCs w:val="22"/>
                <w:lang w:eastAsia="zh-CN"/>
              </w:rPr>
            </w:pPr>
            <w:r>
              <w:rPr>
                <w:rFonts w:hint="eastAsia" w:ascii="宋体" w:hAnsi="宋体" w:cs="宋体"/>
                <w:sz w:val="22"/>
                <w:szCs w:val="22"/>
                <w:lang w:eastAsia="zh-CN"/>
              </w:rPr>
              <w:t xml:space="preserve">  </w:t>
            </w:r>
          </w:p>
        </w:tc>
      </w:tr>
      <w:tr>
        <w:tblPrEx>
          <w:tblCellMar>
            <w:top w:w="0" w:type="dxa"/>
            <w:left w:w="108" w:type="dxa"/>
            <w:bottom w:w="0" w:type="dxa"/>
            <w:right w:w="108" w:type="dxa"/>
          </w:tblCellMar>
        </w:tblPrEx>
        <w:trPr>
          <w:trHeight w:val="448" w:hRule="atLeast"/>
        </w:trPr>
        <w:tc>
          <w:tcPr>
            <w:tcW w:w="54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微软雅黑" w:hAnsi="微软雅黑" w:eastAsia="微软雅黑" w:cs="宋体"/>
                <w:sz w:val="22"/>
                <w:szCs w:val="22"/>
                <w:lang w:eastAsia="zh-CN"/>
              </w:rPr>
            </w:pPr>
            <w:r>
              <w:rPr>
                <w:rFonts w:hint="eastAsia" w:ascii="微软雅黑" w:hAnsi="微软雅黑" w:eastAsia="微软雅黑" w:cs="宋体"/>
                <w:sz w:val="22"/>
                <w:szCs w:val="22"/>
                <w:lang w:eastAsia="zh-CN"/>
              </w:rPr>
              <w:t>6</w:t>
            </w:r>
          </w:p>
        </w:tc>
        <w:tc>
          <w:tcPr>
            <w:tcW w:w="176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2"/>
                <w:szCs w:val="22"/>
                <w:lang w:eastAsia="zh-CN"/>
              </w:rPr>
            </w:pPr>
            <w:r>
              <w:rPr>
                <w:rFonts w:hint="eastAsia" w:ascii="宋体" w:hAnsi="宋体" w:eastAsia="宋体" w:cs="宋体"/>
                <w:i w:val="0"/>
                <w:iCs w:val="0"/>
                <w:color w:val="000000"/>
                <w:kern w:val="0"/>
                <w:sz w:val="20"/>
                <w:szCs w:val="20"/>
                <w:u w:val="none"/>
                <w:lang w:val="en-US" w:eastAsia="zh-CN" w:bidi="ar"/>
              </w:rPr>
              <w:t>螺栓</w:t>
            </w:r>
          </w:p>
        </w:tc>
        <w:tc>
          <w:tcPr>
            <w:tcW w:w="224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2"/>
                <w:szCs w:val="22"/>
                <w:lang w:eastAsia="zh-CN"/>
              </w:rPr>
            </w:pPr>
            <w:r>
              <w:rPr>
                <w:rFonts w:hint="eastAsia" w:ascii="宋体" w:hAnsi="宋体" w:eastAsia="宋体" w:cs="宋体"/>
                <w:i w:val="0"/>
                <w:iCs w:val="0"/>
                <w:color w:val="000000"/>
                <w:kern w:val="0"/>
                <w:sz w:val="20"/>
                <w:szCs w:val="20"/>
                <w:u w:val="none"/>
                <w:lang w:val="en-US" w:eastAsia="zh-CN" w:bidi="ar"/>
              </w:rPr>
              <w:t>M16*35（8.8级）</w:t>
            </w:r>
          </w:p>
        </w:tc>
        <w:tc>
          <w:tcPr>
            <w:tcW w:w="58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微软雅黑" w:hAnsi="微软雅黑" w:eastAsia="微软雅黑" w:cs="宋体"/>
                <w:sz w:val="22"/>
                <w:szCs w:val="22"/>
                <w:lang w:eastAsia="zh-CN"/>
              </w:rPr>
            </w:pPr>
            <w:r>
              <w:rPr>
                <w:rFonts w:hint="eastAsia" w:ascii="宋体" w:hAnsi="宋体" w:eastAsia="宋体" w:cs="宋体"/>
                <w:i w:val="0"/>
                <w:iCs w:val="0"/>
                <w:color w:val="000000"/>
                <w:kern w:val="0"/>
                <w:sz w:val="20"/>
                <w:szCs w:val="20"/>
                <w:u w:val="none"/>
                <w:lang w:val="en-US" w:eastAsia="zh-CN" w:bidi="ar"/>
              </w:rPr>
              <w:t>套</w:t>
            </w:r>
          </w:p>
        </w:tc>
        <w:tc>
          <w:tcPr>
            <w:tcW w:w="113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微软雅黑" w:hAnsi="微软雅黑" w:eastAsia="微软雅黑" w:cs="宋体"/>
                <w:sz w:val="22"/>
                <w:szCs w:val="22"/>
                <w:lang w:eastAsia="zh-CN"/>
              </w:rPr>
            </w:pPr>
            <w:r>
              <w:rPr>
                <w:rFonts w:hint="eastAsia" w:ascii="宋体" w:hAnsi="宋体" w:eastAsia="宋体" w:cs="宋体"/>
                <w:i w:val="0"/>
                <w:iCs w:val="0"/>
                <w:color w:val="000000"/>
                <w:kern w:val="0"/>
                <w:sz w:val="20"/>
                <w:szCs w:val="20"/>
                <w:u w:val="none"/>
                <w:lang w:val="en-US" w:eastAsia="zh-CN" w:bidi="ar"/>
              </w:rPr>
              <w:t>5961</w:t>
            </w:r>
          </w:p>
        </w:tc>
        <w:tc>
          <w:tcPr>
            <w:tcW w:w="762" w:type="dxa"/>
            <w:tcBorders>
              <w:top w:val="nil"/>
              <w:left w:val="nil"/>
              <w:bottom w:val="single" w:color="auto" w:sz="4" w:space="0"/>
              <w:right w:val="single" w:color="auto" w:sz="4" w:space="0"/>
            </w:tcBorders>
            <w:shd w:val="clear" w:color="auto" w:fill="auto"/>
            <w:noWrap/>
            <w:vAlign w:val="center"/>
          </w:tcPr>
          <w:p>
            <w:pPr>
              <w:widowControl/>
              <w:jc w:val="center"/>
              <w:rPr>
                <w:rFonts w:ascii="微软雅黑" w:hAnsi="微软雅黑" w:eastAsia="微软雅黑" w:cs="宋体"/>
                <w:sz w:val="22"/>
                <w:szCs w:val="22"/>
                <w:lang w:eastAsia="zh-CN"/>
              </w:rPr>
            </w:pPr>
            <w:r>
              <w:rPr>
                <w:rFonts w:hint="eastAsia" w:ascii="微软雅黑" w:hAnsi="微软雅黑" w:eastAsia="微软雅黑" w:cs="宋体"/>
                <w:sz w:val="22"/>
                <w:szCs w:val="22"/>
                <w:lang w:eastAsia="zh-CN"/>
              </w:rPr>
              <w:t>　</w:t>
            </w:r>
          </w:p>
        </w:tc>
        <w:tc>
          <w:tcPr>
            <w:tcW w:w="7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sz w:val="22"/>
                <w:szCs w:val="22"/>
                <w:lang w:eastAsia="zh-CN"/>
              </w:rPr>
            </w:pPr>
            <w:r>
              <w:rPr>
                <w:rFonts w:hint="eastAsia" w:ascii="宋体" w:hAnsi="宋体" w:cs="宋体"/>
                <w:sz w:val="22"/>
                <w:szCs w:val="22"/>
                <w:lang w:eastAsia="zh-CN"/>
              </w:rPr>
              <w:t>　</w:t>
            </w:r>
          </w:p>
        </w:tc>
        <w:tc>
          <w:tcPr>
            <w:tcW w:w="179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sz w:val="22"/>
                <w:szCs w:val="22"/>
                <w:lang w:eastAsia="zh-CN"/>
              </w:rPr>
            </w:pPr>
            <w:r>
              <w:rPr>
                <w:rFonts w:hint="eastAsia" w:ascii="宋体" w:hAnsi="宋体" w:cs="宋体"/>
                <w:sz w:val="22"/>
                <w:szCs w:val="22"/>
                <w:lang w:eastAsia="zh-CN"/>
              </w:rPr>
              <w:t xml:space="preserve">  </w:t>
            </w:r>
          </w:p>
        </w:tc>
      </w:tr>
      <w:tr>
        <w:tblPrEx>
          <w:tblCellMar>
            <w:top w:w="0" w:type="dxa"/>
            <w:left w:w="108" w:type="dxa"/>
            <w:bottom w:w="0" w:type="dxa"/>
            <w:right w:w="108" w:type="dxa"/>
          </w:tblCellMar>
        </w:tblPrEx>
        <w:trPr>
          <w:trHeight w:val="678" w:hRule="atLeast"/>
        </w:trPr>
        <w:tc>
          <w:tcPr>
            <w:tcW w:w="54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微软雅黑" w:hAnsi="微软雅黑" w:eastAsia="微软雅黑" w:cs="宋体"/>
                <w:sz w:val="22"/>
                <w:szCs w:val="22"/>
                <w:lang w:eastAsia="zh-CN"/>
              </w:rPr>
            </w:pPr>
            <w:r>
              <w:rPr>
                <w:rFonts w:hint="eastAsia" w:ascii="微软雅黑" w:hAnsi="微软雅黑" w:eastAsia="微软雅黑" w:cs="宋体"/>
                <w:sz w:val="22"/>
                <w:szCs w:val="22"/>
                <w:lang w:eastAsia="zh-CN"/>
              </w:rPr>
              <w:t>7</w:t>
            </w:r>
          </w:p>
        </w:tc>
        <w:tc>
          <w:tcPr>
            <w:tcW w:w="176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2"/>
                <w:szCs w:val="22"/>
                <w:lang w:eastAsia="zh-CN"/>
              </w:rPr>
            </w:pPr>
            <w:r>
              <w:rPr>
                <w:rFonts w:hint="eastAsia" w:ascii="宋体" w:hAnsi="宋体" w:eastAsia="宋体" w:cs="宋体"/>
                <w:i w:val="0"/>
                <w:iCs w:val="0"/>
                <w:color w:val="000000"/>
                <w:kern w:val="0"/>
                <w:sz w:val="20"/>
                <w:szCs w:val="20"/>
                <w:u w:val="none"/>
                <w:lang w:val="en-US" w:eastAsia="zh-CN" w:bidi="ar"/>
              </w:rPr>
              <w:t>螺栓</w:t>
            </w:r>
          </w:p>
        </w:tc>
        <w:tc>
          <w:tcPr>
            <w:tcW w:w="224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2"/>
                <w:szCs w:val="22"/>
                <w:lang w:eastAsia="zh-CN"/>
              </w:rPr>
            </w:pPr>
            <w:r>
              <w:rPr>
                <w:rFonts w:hint="eastAsia" w:ascii="宋体" w:hAnsi="宋体" w:eastAsia="宋体" w:cs="宋体"/>
                <w:i w:val="0"/>
                <w:iCs w:val="0"/>
                <w:color w:val="000000"/>
                <w:kern w:val="0"/>
                <w:sz w:val="20"/>
                <w:szCs w:val="20"/>
                <w:u w:val="none"/>
                <w:lang w:val="en-US" w:eastAsia="zh-CN" w:bidi="ar"/>
              </w:rPr>
              <w:t>M16*40（8.8级）</w:t>
            </w:r>
          </w:p>
        </w:tc>
        <w:tc>
          <w:tcPr>
            <w:tcW w:w="58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微软雅黑" w:hAnsi="微软雅黑" w:eastAsia="微软雅黑" w:cs="宋体"/>
                <w:sz w:val="22"/>
                <w:szCs w:val="22"/>
                <w:lang w:eastAsia="zh-CN"/>
              </w:rPr>
            </w:pPr>
            <w:r>
              <w:rPr>
                <w:rFonts w:hint="eastAsia" w:ascii="宋体" w:hAnsi="宋体" w:eastAsia="宋体" w:cs="宋体"/>
                <w:i w:val="0"/>
                <w:iCs w:val="0"/>
                <w:color w:val="000000"/>
                <w:kern w:val="0"/>
                <w:sz w:val="20"/>
                <w:szCs w:val="20"/>
                <w:u w:val="none"/>
                <w:lang w:val="en-US" w:eastAsia="zh-CN" w:bidi="ar"/>
              </w:rPr>
              <w:t>套</w:t>
            </w:r>
          </w:p>
        </w:tc>
        <w:tc>
          <w:tcPr>
            <w:tcW w:w="113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微软雅黑" w:hAnsi="微软雅黑" w:eastAsia="微软雅黑" w:cs="宋体"/>
                <w:sz w:val="22"/>
                <w:szCs w:val="22"/>
                <w:lang w:eastAsia="zh-CN"/>
              </w:rPr>
            </w:pPr>
            <w:r>
              <w:rPr>
                <w:rFonts w:hint="eastAsia" w:ascii="宋体" w:hAnsi="宋体" w:eastAsia="宋体" w:cs="宋体"/>
                <w:i w:val="0"/>
                <w:iCs w:val="0"/>
                <w:color w:val="000000"/>
                <w:kern w:val="0"/>
                <w:sz w:val="20"/>
                <w:szCs w:val="20"/>
                <w:u w:val="none"/>
                <w:lang w:val="en-US" w:eastAsia="zh-CN" w:bidi="ar"/>
              </w:rPr>
              <w:t>2980</w:t>
            </w:r>
          </w:p>
        </w:tc>
        <w:tc>
          <w:tcPr>
            <w:tcW w:w="762" w:type="dxa"/>
            <w:tcBorders>
              <w:top w:val="nil"/>
              <w:left w:val="nil"/>
              <w:bottom w:val="single" w:color="auto" w:sz="4" w:space="0"/>
              <w:right w:val="single" w:color="auto" w:sz="4" w:space="0"/>
            </w:tcBorders>
            <w:shd w:val="clear" w:color="auto" w:fill="auto"/>
            <w:noWrap/>
            <w:vAlign w:val="center"/>
          </w:tcPr>
          <w:p>
            <w:pPr>
              <w:widowControl/>
              <w:jc w:val="center"/>
              <w:rPr>
                <w:rFonts w:ascii="微软雅黑" w:hAnsi="微软雅黑" w:eastAsia="微软雅黑" w:cs="宋体"/>
                <w:sz w:val="22"/>
                <w:szCs w:val="22"/>
                <w:lang w:eastAsia="zh-CN"/>
              </w:rPr>
            </w:pPr>
            <w:r>
              <w:rPr>
                <w:rFonts w:hint="eastAsia" w:ascii="微软雅黑" w:hAnsi="微软雅黑" w:eastAsia="微软雅黑" w:cs="宋体"/>
                <w:sz w:val="22"/>
                <w:szCs w:val="22"/>
                <w:lang w:eastAsia="zh-CN"/>
              </w:rPr>
              <w:t>　</w:t>
            </w:r>
          </w:p>
        </w:tc>
        <w:tc>
          <w:tcPr>
            <w:tcW w:w="7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sz w:val="22"/>
                <w:szCs w:val="22"/>
                <w:lang w:eastAsia="zh-CN"/>
              </w:rPr>
            </w:pPr>
            <w:r>
              <w:rPr>
                <w:rFonts w:hint="eastAsia" w:ascii="宋体" w:hAnsi="宋体" w:cs="宋体"/>
                <w:sz w:val="22"/>
                <w:szCs w:val="22"/>
                <w:lang w:eastAsia="zh-CN"/>
              </w:rPr>
              <w:t>　</w:t>
            </w:r>
          </w:p>
        </w:tc>
        <w:tc>
          <w:tcPr>
            <w:tcW w:w="179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sz w:val="22"/>
                <w:szCs w:val="22"/>
                <w:lang w:eastAsia="zh-CN"/>
              </w:rPr>
            </w:pPr>
            <w:r>
              <w:rPr>
                <w:rFonts w:hint="eastAsia" w:ascii="宋体" w:hAnsi="宋体" w:cs="宋体"/>
                <w:sz w:val="22"/>
                <w:szCs w:val="22"/>
                <w:lang w:eastAsia="zh-CN"/>
              </w:rPr>
              <w:t xml:space="preserve"> </w:t>
            </w:r>
          </w:p>
        </w:tc>
      </w:tr>
      <w:tr>
        <w:tblPrEx>
          <w:tblCellMar>
            <w:top w:w="0" w:type="dxa"/>
            <w:left w:w="108" w:type="dxa"/>
            <w:bottom w:w="0" w:type="dxa"/>
            <w:right w:w="108" w:type="dxa"/>
          </w:tblCellMar>
        </w:tblPrEx>
        <w:trPr>
          <w:trHeight w:val="577" w:hRule="atLeast"/>
        </w:trPr>
        <w:tc>
          <w:tcPr>
            <w:tcW w:w="54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微软雅黑" w:hAnsi="微软雅黑" w:eastAsia="微软雅黑" w:cs="宋体"/>
                <w:sz w:val="22"/>
                <w:szCs w:val="22"/>
                <w:lang w:eastAsia="zh-CN"/>
              </w:rPr>
            </w:pPr>
            <w:r>
              <w:rPr>
                <w:rFonts w:hint="eastAsia" w:ascii="微软雅黑" w:hAnsi="微软雅黑" w:eastAsia="微软雅黑" w:cs="宋体"/>
                <w:sz w:val="22"/>
                <w:szCs w:val="22"/>
                <w:lang w:eastAsia="zh-CN"/>
              </w:rPr>
              <w:t>8</w:t>
            </w:r>
          </w:p>
        </w:tc>
        <w:tc>
          <w:tcPr>
            <w:tcW w:w="176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2"/>
                <w:szCs w:val="22"/>
                <w:lang w:eastAsia="zh-CN"/>
              </w:rPr>
            </w:pPr>
            <w:r>
              <w:rPr>
                <w:rFonts w:hint="eastAsia" w:ascii="宋体" w:hAnsi="宋体" w:eastAsia="宋体" w:cs="宋体"/>
                <w:i w:val="0"/>
                <w:iCs w:val="0"/>
                <w:color w:val="000000"/>
                <w:kern w:val="0"/>
                <w:sz w:val="20"/>
                <w:szCs w:val="20"/>
                <w:u w:val="none"/>
                <w:lang w:val="en-US" w:eastAsia="zh-CN" w:bidi="ar"/>
              </w:rPr>
              <w:t>垫片</w:t>
            </w:r>
          </w:p>
        </w:tc>
        <w:tc>
          <w:tcPr>
            <w:tcW w:w="224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2"/>
                <w:szCs w:val="22"/>
                <w:lang w:eastAsia="zh-CN"/>
              </w:rPr>
            </w:pPr>
            <w:r>
              <w:rPr>
                <w:rFonts w:hint="eastAsia" w:ascii="宋体" w:hAnsi="宋体" w:eastAsia="宋体" w:cs="宋体"/>
                <w:i w:val="0"/>
                <w:iCs w:val="0"/>
                <w:color w:val="000000"/>
                <w:kern w:val="0"/>
                <w:sz w:val="20"/>
                <w:szCs w:val="20"/>
                <w:u w:val="none"/>
                <w:lang w:val="en-US" w:eastAsia="zh-CN" w:bidi="ar"/>
              </w:rPr>
              <w:t>77*43*3mm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材质：Q235B</w:t>
            </w:r>
          </w:p>
        </w:tc>
        <w:tc>
          <w:tcPr>
            <w:tcW w:w="58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微软雅黑" w:hAnsi="微软雅黑" w:eastAsia="微软雅黑" w:cs="宋体"/>
                <w:sz w:val="22"/>
                <w:szCs w:val="22"/>
                <w:lang w:eastAsia="zh-CN"/>
              </w:rPr>
            </w:pPr>
            <w:r>
              <w:rPr>
                <w:rFonts w:hint="eastAsia" w:ascii="宋体" w:hAnsi="宋体" w:eastAsia="宋体" w:cs="宋体"/>
                <w:i w:val="0"/>
                <w:iCs w:val="0"/>
                <w:color w:val="000000"/>
                <w:kern w:val="0"/>
                <w:sz w:val="20"/>
                <w:szCs w:val="20"/>
                <w:u w:val="none"/>
                <w:lang w:val="en-US" w:eastAsia="zh-CN" w:bidi="ar"/>
              </w:rPr>
              <w:t>个</w:t>
            </w:r>
          </w:p>
        </w:tc>
        <w:tc>
          <w:tcPr>
            <w:tcW w:w="113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微软雅黑" w:hAnsi="微软雅黑" w:eastAsia="微软雅黑" w:cs="宋体"/>
                <w:sz w:val="22"/>
                <w:szCs w:val="22"/>
                <w:lang w:eastAsia="zh-CN"/>
              </w:rPr>
            </w:pPr>
            <w:r>
              <w:rPr>
                <w:rFonts w:hint="eastAsia" w:ascii="宋体" w:hAnsi="宋体" w:eastAsia="宋体" w:cs="宋体"/>
                <w:i w:val="0"/>
                <w:iCs w:val="0"/>
                <w:color w:val="000000"/>
                <w:kern w:val="0"/>
                <w:sz w:val="20"/>
                <w:szCs w:val="20"/>
                <w:u w:val="none"/>
                <w:lang w:val="en-US" w:eastAsia="zh-CN" w:bidi="ar"/>
              </w:rPr>
              <w:t>260</w:t>
            </w:r>
          </w:p>
        </w:tc>
        <w:tc>
          <w:tcPr>
            <w:tcW w:w="762" w:type="dxa"/>
            <w:tcBorders>
              <w:top w:val="nil"/>
              <w:left w:val="nil"/>
              <w:bottom w:val="single" w:color="auto" w:sz="4" w:space="0"/>
              <w:right w:val="single" w:color="auto" w:sz="4" w:space="0"/>
            </w:tcBorders>
            <w:shd w:val="clear" w:color="auto" w:fill="auto"/>
            <w:noWrap/>
            <w:vAlign w:val="center"/>
          </w:tcPr>
          <w:p>
            <w:pPr>
              <w:widowControl/>
              <w:jc w:val="center"/>
              <w:rPr>
                <w:rFonts w:ascii="微软雅黑" w:hAnsi="微软雅黑" w:eastAsia="微软雅黑" w:cs="宋体"/>
                <w:sz w:val="22"/>
                <w:szCs w:val="22"/>
                <w:lang w:eastAsia="zh-CN"/>
              </w:rPr>
            </w:pPr>
            <w:r>
              <w:rPr>
                <w:rFonts w:hint="eastAsia" w:ascii="微软雅黑" w:hAnsi="微软雅黑" w:eastAsia="微软雅黑" w:cs="宋体"/>
                <w:sz w:val="22"/>
                <w:szCs w:val="22"/>
                <w:lang w:eastAsia="zh-CN"/>
              </w:rPr>
              <w:t>　</w:t>
            </w:r>
          </w:p>
        </w:tc>
        <w:tc>
          <w:tcPr>
            <w:tcW w:w="7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sz w:val="22"/>
                <w:szCs w:val="22"/>
                <w:lang w:eastAsia="zh-CN"/>
              </w:rPr>
            </w:pPr>
            <w:r>
              <w:rPr>
                <w:rFonts w:hint="eastAsia" w:ascii="宋体" w:hAnsi="宋体" w:cs="宋体"/>
                <w:sz w:val="22"/>
                <w:szCs w:val="22"/>
                <w:lang w:eastAsia="zh-CN"/>
              </w:rPr>
              <w:t>　</w:t>
            </w:r>
          </w:p>
        </w:tc>
        <w:tc>
          <w:tcPr>
            <w:tcW w:w="179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sz w:val="22"/>
                <w:szCs w:val="22"/>
                <w:lang w:eastAsia="zh-CN"/>
              </w:rPr>
            </w:pPr>
            <w:r>
              <w:rPr>
                <w:rFonts w:hint="eastAsia" w:ascii="宋体" w:hAnsi="宋体" w:cs="宋体"/>
                <w:sz w:val="22"/>
                <w:szCs w:val="22"/>
                <w:lang w:eastAsia="zh-CN"/>
              </w:rPr>
              <w:t xml:space="preserve"> </w:t>
            </w:r>
          </w:p>
        </w:tc>
      </w:tr>
    </w:tbl>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36" w:lineRule="auto"/>
        <w:ind w:left="0" w:right="0" w:firstLine="420" w:firstLineChars="200"/>
        <w:jc w:val="center"/>
        <w:textAlignment w:val="auto"/>
        <w:rPr>
          <w:rFonts w:hint="default" w:eastAsia="宋体"/>
          <w:sz w:val="21"/>
          <w:szCs w:val="21"/>
          <w:highlight w:val="none"/>
          <w:lang w:val="en-US" w:eastAsia="zh-CN"/>
        </w:rPr>
      </w:pPr>
      <w:r>
        <w:rPr>
          <w:rFonts w:hint="default" w:eastAsia="宋体"/>
          <w:sz w:val="21"/>
          <w:szCs w:val="21"/>
          <w:highlight w:val="none"/>
          <w:lang w:eastAsia="zh-CN"/>
        </w:rPr>
        <w:t>总　计</w:t>
      </w:r>
      <w:r>
        <w:rPr>
          <w:rFonts w:hint="eastAsia"/>
          <w:sz w:val="21"/>
          <w:szCs w:val="21"/>
          <w:highlight w:val="none"/>
          <w:lang w:eastAsia="zh-CN"/>
        </w:rPr>
        <w:t>（</w:t>
      </w:r>
      <w:r>
        <w:rPr>
          <w:rFonts w:hint="eastAsia"/>
          <w:sz w:val="21"/>
          <w:szCs w:val="21"/>
          <w:highlight w:val="none"/>
          <w:lang w:val="en-US" w:eastAsia="zh-CN"/>
        </w:rPr>
        <w:t>包含   费用</w:t>
      </w:r>
      <w:r>
        <w:rPr>
          <w:rFonts w:hint="eastAsia"/>
          <w:sz w:val="21"/>
          <w:szCs w:val="21"/>
          <w:highlight w:val="none"/>
          <w:lang w:eastAsia="zh-CN"/>
        </w:rPr>
        <w:t>）</w:t>
      </w:r>
      <w:r>
        <w:rPr>
          <w:rFonts w:hint="default" w:eastAsia="宋体"/>
          <w:sz w:val="21"/>
          <w:szCs w:val="21"/>
          <w:highlight w:val="none"/>
          <w:lang w:eastAsia="zh-CN"/>
        </w:rPr>
        <w:t>： ￥           （大写：人民币）</w:t>
      </w:r>
      <w:r>
        <w:rPr>
          <w:rFonts w:hint="eastAsia"/>
          <w:sz w:val="21"/>
          <w:szCs w:val="21"/>
          <w:highlight w:val="none"/>
          <w:lang w:val="en-US" w:eastAsia="zh-CN"/>
        </w:rPr>
        <w:t xml:space="preserve">     交货港口：</w:t>
      </w:r>
    </w:p>
    <w:p>
      <w:pPr>
        <w:pStyle w:val="2"/>
        <w:numPr>
          <w:numId w:val="0"/>
        </w:numPr>
        <w:ind w:leftChars="0"/>
        <w:rPr>
          <w:lang w:eastAsia="zh-CN"/>
        </w:rPr>
      </w:pPr>
      <w:r>
        <w:rPr>
          <w:rFonts w:hint="default" w:eastAsia="宋体"/>
          <w:sz w:val="21"/>
          <w:szCs w:val="21"/>
          <w:highlight w:val="none"/>
          <w:lang w:eastAsia="zh-CN"/>
        </w:rPr>
        <w:t>其中</w:t>
      </w:r>
      <w:r>
        <w:rPr>
          <w:rFonts w:hint="eastAsia" w:eastAsia="宋体"/>
          <w:sz w:val="21"/>
          <w:szCs w:val="21"/>
          <w:highlight w:val="none"/>
          <w:lang w:eastAsia="zh-CN"/>
        </w:rPr>
        <w:t>：货款</w:t>
      </w:r>
      <w:r>
        <w:rPr>
          <w:rFonts w:hint="default" w:eastAsia="宋体"/>
          <w:sz w:val="21"/>
          <w:szCs w:val="21"/>
          <w:highlight w:val="none"/>
          <w:lang w:eastAsia="zh-CN"/>
        </w:rPr>
        <w:t>￥      （大写：人民币）</w:t>
      </w:r>
      <w:r>
        <w:rPr>
          <w:rFonts w:hint="eastAsia" w:eastAsia="宋体"/>
          <w:sz w:val="21"/>
          <w:szCs w:val="21"/>
          <w:highlight w:val="none"/>
          <w:lang w:eastAsia="zh-CN"/>
        </w:rPr>
        <w:t>；</w:t>
      </w:r>
      <w:r>
        <w:rPr>
          <w:rFonts w:hint="default" w:eastAsia="宋体"/>
          <w:sz w:val="21"/>
          <w:szCs w:val="21"/>
          <w:highlight w:val="none"/>
          <w:lang w:eastAsia="zh-CN"/>
        </w:rPr>
        <w:t>税费</w:t>
      </w:r>
      <w:r>
        <w:rPr>
          <w:rFonts w:hint="eastAsia"/>
          <w:sz w:val="21"/>
          <w:szCs w:val="21"/>
          <w:highlight w:val="none"/>
          <w:lang w:eastAsia="zh-CN"/>
        </w:rPr>
        <w:t>（</w:t>
      </w:r>
      <w:r>
        <w:rPr>
          <w:rFonts w:hint="eastAsia"/>
          <w:sz w:val="21"/>
          <w:szCs w:val="21"/>
          <w:highlight w:val="none"/>
          <w:lang w:val="en-US" w:eastAsia="zh-CN"/>
        </w:rPr>
        <w:t>13%增值税</w:t>
      </w:r>
      <w:r>
        <w:rPr>
          <w:rFonts w:hint="eastAsia"/>
          <w:sz w:val="21"/>
          <w:szCs w:val="21"/>
          <w:highlight w:val="none"/>
          <w:lang w:eastAsia="zh-CN"/>
        </w:rPr>
        <w:t>）</w:t>
      </w:r>
      <w:r>
        <w:rPr>
          <w:rFonts w:hint="default" w:eastAsia="宋体"/>
          <w:sz w:val="21"/>
          <w:szCs w:val="21"/>
          <w:highlight w:val="none"/>
          <w:lang w:eastAsia="zh-CN"/>
        </w:rPr>
        <w:t>￥        （大写：人民币）</w:t>
      </w:r>
    </w:p>
    <w:p>
      <w:pPr>
        <w:numPr>
          <w:ilvl w:val="0"/>
          <w:numId w:val="18"/>
        </w:numPr>
        <w:tabs>
          <w:tab w:val="left" w:pos="1276"/>
        </w:tabs>
        <w:spacing w:after="100" w:afterAutospacing="1" w:line="336" w:lineRule="auto"/>
        <w:ind w:left="2" w:firstLine="565"/>
        <w:rPr>
          <w:lang w:eastAsia="zh-CN"/>
        </w:rPr>
      </w:pPr>
      <w:r>
        <w:rPr>
          <w:lang w:eastAsia="zh-CN"/>
        </w:rPr>
        <w:t>与交货有关的费用：（不限于）运输费、包装费、保险费等伴随服务的费用由卖方承担，未包含在合同价中。</w:t>
      </w:r>
    </w:p>
    <w:p>
      <w:pPr>
        <w:numPr>
          <w:ilvl w:val="0"/>
          <w:numId w:val="16"/>
        </w:numPr>
        <w:spacing w:after="100" w:afterAutospacing="1" w:line="336" w:lineRule="auto"/>
        <w:outlineLvl w:val="0"/>
        <w:rPr>
          <w:b/>
          <w:lang w:eastAsia="zh-CN"/>
        </w:rPr>
      </w:pPr>
      <w:bookmarkStart w:id="30" w:name="_Toc58577916"/>
      <w:r>
        <w:rPr>
          <w:b/>
          <w:lang w:eastAsia="zh-CN"/>
        </w:rPr>
        <w:t>合同价款支付</w:t>
      </w:r>
      <w:bookmarkEnd w:id="30"/>
    </w:p>
    <w:p>
      <w:pPr>
        <w:numPr>
          <w:ilvl w:val="0"/>
          <w:numId w:val="19"/>
        </w:numPr>
        <w:tabs>
          <w:tab w:val="left" w:pos="1276"/>
        </w:tabs>
        <w:spacing w:line="336" w:lineRule="auto"/>
        <w:ind w:left="2" w:firstLine="565"/>
        <w:rPr>
          <w:lang w:eastAsia="zh-CN"/>
        </w:rPr>
      </w:pPr>
      <w:r>
        <w:rPr>
          <w:lang w:eastAsia="zh-CN"/>
        </w:rPr>
        <w:t>甲方应在合同签订之日起五个工作日内支付给乙方合同总价的</w:t>
      </w:r>
      <w:r>
        <w:rPr>
          <w:rFonts w:hint="eastAsia"/>
          <w:u w:val="single"/>
          <w:lang w:val="en-US" w:eastAsia="zh-CN"/>
        </w:rPr>
        <w:t>20</w:t>
      </w:r>
      <w:r>
        <w:rPr>
          <w:lang w:eastAsia="zh-CN"/>
        </w:rPr>
        <w:t>%，作为合同预付款。</w:t>
      </w:r>
    </w:p>
    <w:p>
      <w:pPr>
        <w:numPr>
          <w:ilvl w:val="0"/>
          <w:numId w:val="19"/>
        </w:numPr>
        <w:tabs>
          <w:tab w:val="left" w:pos="1276"/>
        </w:tabs>
        <w:spacing w:line="336" w:lineRule="auto"/>
        <w:ind w:left="2" w:firstLine="565"/>
        <w:rPr>
          <w:lang w:eastAsia="zh-CN"/>
        </w:rPr>
      </w:pPr>
      <w:r>
        <w:rPr>
          <w:rFonts w:hint="eastAsia"/>
          <w:lang w:eastAsia="zh-CN"/>
        </w:rPr>
        <w:t>甲乙双方同意采取分批付款，甲方于货物发货后起五个工作日内支付该批次货物价值</w:t>
      </w:r>
      <w:r>
        <w:rPr>
          <w:rFonts w:hint="eastAsia"/>
          <w:lang w:val="en-US" w:eastAsia="zh-CN"/>
        </w:rPr>
        <w:t>75</w:t>
      </w:r>
      <w:r>
        <w:rPr>
          <w:rFonts w:hint="eastAsia"/>
          <w:lang w:eastAsia="zh-CN"/>
        </w:rPr>
        <w:t>%的尾款。出货报关后7个工作日内乙方根据甲方提供的单证内容向甲方开具100%该批货物货款的增值税专用发票（税率13%）。</w:t>
      </w:r>
    </w:p>
    <w:p>
      <w:pPr>
        <w:numPr>
          <w:ilvl w:val="0"/>
          <w:numId w:val="19"/>
        </w:numPr>
        <w:tabs>
          <w:tab w:val="left" w:pos="1276"/>
          <w:tab w:val="left" w:pos="1701"/>
        </w:tabs>
        <w:spacing w:line="336" w:lineRule="auto"/>
        <w:ind w:left="2" w:firstLine="565"/>
        <w:rPr>
          <w:lang w:eastAsia="zh-CN"/>
        </w:rPr>
      </w:pPr>
      <w:r>
        <w:rPr>
          <w:rFonts w:hint="eastAsia"/>
          <w:lang w:eastAsia="zh-CN"/>
        </w:rPr>
        <w:t>剩余的合同总价的5%货款作为质保金，在质保期届满后，如货物未出现质量问题的，甲方于质保期届满之日起五个工作日一次性无息支付给乙方。</w:t>
      </w:r>
    </w:p>
    <w:p>
      <w:pPr>
        <w:numPr>
          <w:ilvl w:val="0"/>
          <w:numId w:val="19"/>
        </w:numPr>
        <w:tabs>
          <w:tab w:val="left" w:pos="1276"/>
          <w:tab w:val="left" w:pos="1701"/>
        </w:tabs>
        <w:spacing w:line="336" w:lineRule="auto"/>
        <w:ind w:left="2" w:firstLine="565"/>
        <w:rPr>
          <w:lang w:eastAsia="zh-CN"/>
        </w:rPr>
      </w:pPr>
      <w:r>
        <w:rPr>
          <w:rFonts w:hint="eastAsia"/>
          <w:lang w:eastAsia="zh-CN"/>
        </w:rPr>
        <w:t>产品质保期1年。</w:t>
      </w:r>
    </w:p>
    <w:p>
      <w:pPr>
        <w:numPr>
          <w:ilvl w:val="0"/>
          <w:numId w:val="19"/>
        </w:numPr>
        <w:tabs>
          <w:tab w:val="left" w:pos="1276"/>
        </w:tabs>
        <w:spacing w:line="336" w:lineRule="auto"/>
        <w:ind w:left="2" w:firstLine="565"/>
        <w:rPr>
          <w:lang w:eastAsia="zh-CN"/>
        </w:rPr>
      </w:pPr>
      <w:r>
        <w:rPr>
          <w:lang w:eastAsia="zh-CN"/>
        </w:rPr>
        <w:t>甲方以对公转账方式将相应货款支付至合同约定的乙方指定的账户，如因乙方提供的账户存在问题导致买方无法按期付款的，甲方不承担由此给乙方造成的任何损失，乙方亦不得要求甲方承担逾期付款违约金。</w:t>
      </w:r>
    </w:p>
    <w:p>
      <w:pPr>
        <w:numPr>
          <w:ilvl w:val="0"/>
          <w:numId w:val="16"/>
        </w:numPr>
        <w:spacing w:before="100" w:beforeAutospacing="1" w:after="100" w:afterAutospacing="1" w:line="336" w:lineRule="auto"/>
        <w:outlineLvl w:val="0"/>
        <w:rPr>
          <w:b/>
          <w:lang w:eastAsia="zh-CN"/>
        </w:rPr>
      </w:pPr>
      <w:bookmarkStart w:id="31" w:name="_Toc58577917"/>
      <w:r>
        <w:rPr>
          <w:b/>
          <w:lang w:eastAsia="zh-CN"/>
        </w:rPr>
        <w:t>使用合同文件和资料</w:t>
      </w:r>
      <w:bookmarkEnd w:id="31"/>
    </w:p>
    <w:p>
      <w:pPr>
        <w:numPr>
          <w:ilvl w:val="0"/>
          <w:numId w:val="20"/>
        </w:numPr>
        <w:tabs>
          <w:tab w:val="left" w:pos="567"/>
          <w:tab w:val="left" w:pos="1276"/>
        </w:tabs>
        <w:spacing w:line="336" w:lineRule="auto"/>
        <w:ind w:left="-2" w:leftChars="-1" w:firstLine="565"/>
        <w:rPr>
          <w:lang w:eastAsia="zh-CN"/>
        </w:rPr>
      </w:pPr>
      <w:r>
        <w:rPr>
          <w:rFonts w:hint="eastAsia"/>
          <w:lang w:eastAsia="zh-CN"/>
        </w:rPr>
        <w:t>未经</w:t>
      </w:r>
      <w:r>
        <w:rPr>
          <w:lang w:eastAsia="zh-CN"/>
        </w:rPr>
        <w:t>甲方事先书面同意，乙方不得将由甲方或代表甲方提供的有关合同或任何合同条文、规格、计划、图纸、模型、样品或资料提供给与履行本合同无关的任何其他人。</w:t>
      </w:r>
    </w:p>
    <w:p>
      <w:pPr>
        <w:numPr>
          <w:ilvl w:val="0"/>
          <w:numId w:val="20"/>
        </w:numPr>
        <w:tabs>
          <w:tab w:val="left" w:pos="567"/>
          <w:tab w:val="left" w:pos="1276"/>
        </w:tabs>
        <w:spacing w:line="336" w:lineRule="auto"/>
        <w:ind w:left="-2" w:leftChars="-1" w:firstLine="565"/>
        <w:rPr>
          <w:lang w:eastAsia="zh-CN"/>
        </w:rPr>
      </w:pPr>
      <w:r>
        <w:rPr>
          <w:rFonts w:hint="eastAsia"/>
          <w:lang w:eastAsia="zh-CN"/>
        </w:rPr>
        <w:t>未经</w:t>
      </w:r>
      <w:r>
        <w:rPr>
          <w:lang w:eastAsia="zh-CN"/>
        </w:rPr>
        <w:t>甲方事先书面同意，除了履行本合同之外，乙方不应使用在本次采购过程中获取的与甲方及本次采购相关的任何文件和资料。</w:t>
      </w:r>
    </w:p>
    <w:p>
      <w:pPr>
        <w:numPr>
          <w:ilvl w:val="0"/>
          <w:numId w:val="16"/>
        </w:numPr>
        <w:spacing w:before="100" w:beforeAutospacing="1" w:after="100" w:afterAutospacing="1" w:line="336" w:lineRule="auto"/>
        <w:outlineLvl w:val="0"/>
        <w:rPr>
          <w:b/>
          <w:lang w:eastAsia="zh-CN"/>
        </w:rPr>
      </w:pPr>
      <w:bookmarkStart w:id="32" w:name="_Toc58577918"/>
      <w:r>
        <w:rPr>
          <w:b/>
          <w:lang w:eastAsia="zh-CN"/>
        </w:rPr>
        <w:t>交货验收</w:t>
      </w:r>
      <w:bookmarkEnd w:id="32"/>
    </w:p>
    <w:p>
      <w:pPr>
        <w:numPr>
          <w:ilvl w:val="0"/>
          <w:numId w:val="21"/>
        </w:numPr>
        <w:tabs>
          <w:tab w:val="left" w:pos="567"/>
          <w:tab w:val="left" w:pos="1276"/>
        </w:tabs>
        <w:spacing w:line="336" w:lineRule="auto"/>
        <w:ind w:left="-2" w:leftChars="-1" w:firstLine="565"/>
        <w:rPr>
          <w:lang w:eastAsia="zh-CN"/>
        </w:rPr>
      </w:pPr>
      <w:r>
        <w:rPr>
          <w:lang w:eastAsia="zh-CN"/>
        </w:rPr>
        <w:t>在交货前，乙方</w:t>
      </w:r>
      <w:r>
        <w:rPr>
          <w:rFonts w:hint="eastAsia"/>
          <w:lang w:eastAsia="zh-CN"/>
        </w:rPr>
        <w:t>须</w:t>
      </w:r>
      <w:r>
        <w:rPr>
          <w:lang w:eastAsia="zh-CN"/>
        </w:rPr>
        <w:t>对货物的质量、规格、数量和重量等进行详细而全面的检验，并交与甲方出厂检验合格证和交货检验记录，但不作为有关质量、规格、数量或重量的最终检验。</w:t>
      </w:r>
      <w:r>
        <w:rPr>
          <w:rFonts w:hint="eastAsia"/>
          <w:lang w:eastAsia="zh-CN"/>
        </w:rPr>
        <w:t>最终检验以甲方出具的验收单据为准。</w:t>
      </w:r>
    </w:p>
    <w:p>
      <w:pPr>
        <w:numPr>
          <w:ilvl w:val="0"/>
          <w:numId w:val="21"/>
        </w:numPr>
        <w:tabs>
          <w:tab w:val="left" w:pos="567"/>
          <w:tab w:val="left" w:pos="1276"/>
        </w:tabs>
        <w:spacing w:line="336" w:lineRule="auto"/>
        <w:ind w:left="-2" w:leftChars="-1" w:firstLine="565"/>
        <w:rPr>
          <w:lang w:eastAsia="zh-CN"/>
        </w:rPr>
      </w:pPr>
      <w:r>
        <w:rPr>
          <w:lang w:eastAsia="zh-CN"/>
        </w:rPr>
        <w:t>验收应依据本合同约定的相关要求和标准，如合同未明确约定的，按照合同法的有关规定办理。验收结果应经双方签字确认。</w:t>
      </w:r>
    </w:p>
    <w:p>
      <w:pPr>
        <w:numPr>
          <w:ilvl w:val="0"/>
          <w:numId w:val="21"/>
        </w:numPr>
        <w:tabs>
          <w:tab w:val="left" w:pos="567"/>
          <w:tab w:val="left" w:pos="1276"/>
        </w:tabs>
        <w:spacing w:line="336" w:lineRule="auto"/>
        <w:ind w:left="-2" w:leftChars="-1" w:firstLine="565"/>
        <w:rPr>
          <w:lang w:eastAsia="zh-CN"/>
        </w:rPr>
      </w:pPr>
      <w:r>
        <w:rPr>
          <w:lang w:eastAsia="zh-CN"/>
        </w:rPr>
        <w:t>验收结果与合同约定不符的，乙方应按照甲方的要求办理退换货等相关事宜，并承担由此给甲方造成的损失。如乙方拒绝配合甲方办理退换货的，甲方有权解除合同并要求乙方</w:t>
      </w:r>
      <w:r>
        <w:rPr>
          <w:rFonts w:hint="eastAsia"/>
          <w:lang w:eastAsia="zh-CN"/>
        </w:rPr>
        <w:t>赔偿由此给甲方造成的损失，同时</w:t>
      </w:r>
      <w:r>
        <w:rPr>
          <w:lang w:eastAsia="zh-CN"/>
        </w:rPr>
        <w:t>承担合同价款30%的违约金。</w:t>
      </w:r>
    </w:p>
    <w:p>
      <w:pPr>
        <w:numPr>
          <w:ilvl w:val="0"/>
          <w:numId w:val="21"/>
        </w:numPr>
        <w:tabs>
          <w:tab w:val="left" w:pos="567"/>
          <w:tab w:val="left" w:pos="1276"/>
        </w:tabs>
        <w:spacing w:line="336" w:lineRule="auto"/>
        <w:ind w:left="-2" w:leftChars="-1" w:firstLine="565"/>
        <w:rPr>
          <w:lang w:eastAsia="zh-CN"/>
        </w:rPr>
      </w:pPr>
      <w:r>
        <w:rPr>
          <w:lang w:eastAsia="zh-CN"/>
        </w:rPr>
        <w:t>验收注意事项：乙方必须在甲方在场的情况下当场拆封合同项下的所有货物的包装，验收完成后甲乙双方当场在《验收报告》上签字盖章，《验收报告》作为甲方向乙方因短少、缺陷、或其他与合同不符合情形索赔的有效证据。</w:t>
      </w:r>
    </w:p>
    <w:p>
      <w:pPr>
        <w:numPr>
          <w:ilvl w:val="0"/>
          <w:numId w:val="21"/>
        </w:numPr>
        <w:tabs>
          <w:tab w:val="left" w:pos="567"/>
          <w:tab w:val="left" w:pos="1276"/>
        </w:tabs>
        <w:spacing w:line="336" w:lineRule="auto"/>
        <w:ind w:left="-2" w:leftChars="-1" w:firstLine="565"/>
        <w:rPr>
          <w:lang w:eastAsia="zh-CN"/>
        </w:rPr>
      </w:pPr>
      <w:r>
        <w:rPr>
          <w:lang w:eastAsia="zh-CN"/>
        </w:rPr>
        <w:t>如乙方对验收结果有异议的，应当场向甲方提出，乙方不得在签署《验收报告》后再行提出异议。乙方提出质量异议时，甲方应配合乙方封存该批货物，留待甲乙双方共同抽样并交双方认可的或相关部门指定的国家认定检测机构检验，其检验结果即为最终结果。若货物经检验合格，相关检测费用及运输费用由甲方负责；若货物经检验不合格，相关检测费用及运输费用由乙方负责。如本合同货物无相关检测机构可进行质量鉴定，则以甲方验收结果为准。</w:t>
      </w:r>
    </w:p>
    <w:p>
      <w:pPr>
        <w:numPr>
          <w:ilvl w:val="0"/>
          <w:numId w:val="16"/>
        </w:numPr>
        <w:spacing w:before="100" w:beforeAutospacing="1" w:after="100" w:afterAutospacing="1" w:line="336" w:lineRule="auto"/>
        <w:outlineLvl w:val="0"/>
        <w:rPr>
          <w:b/>
          <w:lang w:eastAsia="zh-CN"/>
        </w:rPr>
      </w:pPr>
      <w:bookmarkStart w:id="33" w:name="_Toc58577919"/>
      <w:r>
        <w:rPr>
          <w:b/>
          <w:lang w:eastAsia="zh-CN"/>
        </w:rPr>
        <w:t>包装及运输</w:t>
      </w:r>
      <w:bookmarkEnd w:id="33"/>
    </w:p>
    <w:p>
      <w:pPr>
        <w:numPr>
          <w:ilvl w:val="0"/>
          <w:numId w:val="22"/>
        </w:numPr>
        <w:tabs>
          <w:tab w:val="left" w:pos="567"/>
          <w:tab w:val="left" w:pos="1276"/>
        </w:tabs>
        <w:spacing w:line="336" w:lineRule="auto"/>
        <w:ind w:left="0" w:firstLine="566" w:firstLineChars="236"/>
        <w:rPr>
          <w:lang w:eastAsia="zh-CN"/>
        </w:rPr>
      </w:pPr>
      <w:r>
        <w:rPr>
          <w:lang w:eastAsia="zh-CN"/>
        </w:rPr>
        <w:t>乙方应提供货物运至合同规定的最终目的地所需要的包装，以防止货物在转运或仓储中损坏或变质。这类包装应采取国家或专业标准，包括防潮、防晒、防锈、防腐蚀、防震动及防止其他损坏的必要措施。包装应足以承受整个过程中的运输、转运、装卸、储存等，充分考虑到运输途中的各种情况（如暴露于恶劣气候等）和气候特点，以及仓储存放的需要。</w:t>
      </w:r>
    </w:p>
    <w:p>
      <w:pPr>
        <w:numPr>
          <w:ilvl w:val="0"/>
          <w:numId w:val="22"/>
        </w:numPr>
        <w:tabs>
          <w:tab w:val="left" w:pos="567"/>
          <w:tab w:val="left" w:pos="1276"/>
        </w:tabs>
        <w:spacing w:line="336" w:lineRule="auto"/>
        <w:ind w:left="0" w:firstLine="566" w:firstLineChars="236"/>
        <w:rPr>
          <w:lang w:eastAsia="zh-CN"/>
        </w:rPr>
      </w:pPr>
      <w:r>
        <w:rPr>
          <w:lang w:eastAsia="zh-CN"/>
        </w:rPr>
        <w:t>包装不符合标准或约定，造成货物毁损灭失或其他后果的，由乙方承担相应的责任。</w:t>
      </w:r>
    </w:p>
    <w:p>
      <w:pPr>
        <w:numPr>
          <w:ilvl w:val="0"/>
          <w:numId w:val="22"/>
        </w:numPr>
        <w:tabs>
          <w:tab w:val="left" w:pos="567"/>
          <w:tab w:val="left" w:pos="1276"/>
        </w:tabs>
        <w:spacing w:line="336" w:lineRule="auto"/>
        <w:ind w:left="0" w:firstLine="566" w:firstLineChars="236"/>
        <w:rPr>
          <w:lang w:eastAsia="zh-CN"/>
        </w:rPr>
      </w:pPr>
      <w:r>
        <w:rPr>
          <w:lang w:eastAsia="zh-CN"/>
        </w:rPr>
        <w:t>乙方负责合同项下的货物运输到双方约定的指定地点，并承担运费。</w:t>
      </w:r>
    </w:p>
    <w:p>
      <w:pPr>
        <w:numPr>
          <w:ilvl w:val="0"/>
          <w:numId w:val="22"/>
        </w:numPr>
        <w:tabs>
          <w:tab w:val="left" w:pos="567"/>
          <w:tab w:val="left" w:pos="1276"/>
        </w:tabs>
        <w:spacing w:line="336" w:lineRule="auto"/>
        <w:ind w:left="0" w:firstLine="566" w:firstLineChars="236"/>
        <w:rPr>
          <w:lang w:eastAsia="zh-CN"/>
        </w:rPr>
      </w:pPr>
      <w:r>
        <w:rPr>
          <w:rFonts w:hint="eastAsia"/>
          <w:lang w:eastAsia="zh-CN"/>
        </w:rPr>
        <w:t>货物在装卸、运输过程中的全部风险均由乙方承担。</w:t>
      </w:r>
    </w:p>
    <w:p>
      <w:pPr>
        <w:numPr>
          <w:ilvl w:val="0"/>
          <w:numId w:val="16"/>
        </w:numPr>
        <w:spacing w:before="100" w:beforeAutospacing="1" w:after="100" w:afterAutospacing="1" w:line="336" w:lineRule="auto"/>
        <w:outlineLvl w:val="0"/>
        <w:rPr>
          <w:b/>
          <w:lang w:eastAsia="zh-CN"/>
        </w:rPr>
      </w:pPr>
      <w:bookmarkStart w:id="34" w:name="_Toc58577920"/>
      <w:r>
        <w:rPr>
          <w:b/>
          <w:lang w:eastAsia="zh-CN"/>
        </w:rPr>
        <w:t>知识产权</w:t>
      </w:r>
      <w:bookmarkEnd w:id="34"/>
    </w:p>
    <w:p>
      <w:pPr>
        <w:numPr>
          <w:ilvl w:val="0"/>
          <w:numId w:val="23"/>
        </w:numPr>
        <w:tabs>
          <w:tab w:val="left" w:pos="1276"/>
        </w:tabs>
        <w:spacing w:before="100" w:beforeAutospacing="1" w:after="100" w:afterAutospacing="1" w:line="336" w:lineRule="auto"/>
        <w:ind w:left="2" w:firstLine="565"/>
        <w:outlineLvl w:val="0"/>
        <w:rPr>
          <w:b/>
          <w:lang w:eastAsia="zh-CN"/>
        </w:rPr>
      </w:pPr>
      <w:bookmarkStart w:id="35" w:name="_Toc58577921"/>
      <w:r>
        <w:rPr>
          <w:lang w:eastAsia="zh-CN"/>
        </w:rPr>
        <w:t>乙方提供给甲方的货物不得侵犯第三人的权利，乙方应保证甲方在使用该货物或其任何一部分时免受第三方提出侵犯其任何专利、注册的设计、版权、商标或商品名称或其他知识产权工业设计权的起诉及索赔。若甲方受到此类索赔或起诉，其责任及给甲方造成的一切损失由乙方承担，甲方有权解除合同，同时乙方应向甲方支付合同总额的</w:t>
      </w:r>
      <w:r>
        <w:rPr>
          <w:u w:val="single"/>
          <w:lang w:eastAsia="zh-CN"/>
        </w:rPr>
        <w:t>30</w:t>
      </w:r>
      <w:r>
        <w:rPr>
          <w:lang w:eastAsia="zh-CN"/>
        </w:rPr>
        <w:t>%的违约金。</w:t>
      </w:r>
      <w:bookmarkEnd w:id="35"/>
    </w:p>
    <w:p>
      <w:pPr>
        <w:numPr>
          <w:ilvl w:val="0"/>
          <w:numId w:val="16"/>
        </w:numPr>
        <w:spacing w:before="100" w:beforeAutospacing="1" w:after="100" w:afterAutospacing="1" w:line="336" w:lineRule="auto"/>
        <w:outlineLvl w:val="0"/>
        <w:rPr>
          <w:b/>
          <w:lang w:eastAsia="zh-CN"/>
        </w:rPr>
      </w:pPr>
      <w:bookmarkStart w:id="36" w:name="_Toc58577922"/>
      <w:r>
        <w:rPr>
          <w:b/>
          <w:lang w:eastAsia="zh-CN"/>
        </w:rPr>
        <w:t>不可抗力</w:t>
      </w:r>
      <w:bookmarkEnd w:id="36"/>
    </w:p>
    <w:p>
      <w:pPr>
        <w:numPr>
          <w:ilvl w:val="0"/>
          <w:numId w:val="24"/>
        </w:numPr>
        <w:tabs>
          <w:tab w:val="left" w:pos="567"/>
          <w:tab w:val="left" w:pos="1276"/>
        </w:tabs>
        <w:spacing w:line="336" w:lineRule="auto"/>
        <w:ind w:left="0" w:firstLine="566" w:firstLineChars="236"/>
        <w:rPr>
          <w:lang w:eastAsia="zh-CN"/>
        </w:rPr>
      </w:pPr>
      <w:r>
        <w:rPr>
          <w:lang w:eastAsia="zh-CN"/>
        </w:rPr>
        <w:t>签约各方任何一方由于受不可抗力事件的影响而不能执行合同时，履行合同的期限应予以延长，其延长的期限应相当于事件所影响的时间。不可抗力事件是指签约各方在缔结合同时所不能预见的、并且它的发生及其后果是无法避免和无法克服的事件，诸如战争、洪水、台风、地震等。</w:t>
      </w:r>
    </w:p>
    <w:p>
      <w:pPr>
        <w:numPr>
          <w:ilvl w:val="0"/>
          <w:numId w:val="24"/>
        </w:numPr>
        <w:tabs>
          <w:tab w:val="left" w:pos="567"/>
          <w:tab w:val="left" w:pos="1276"/>
        </w:tabs>
        <w:spacing w:line="336" w:lineRule="auto"/>
        <w:ind w:left="0" w:firstLine="566" w:firstLineChars="236"/>
        <w:rPr>
          <w:lang w:eastAsia="zh-CN"/>
        </w:rPr>
      </w:pPr>
      <w:r>
        <w:rPr>
          <w:lang w:eastAsia="zh-CN"/>
        </w:rPr>
        <w:t>受阻一方应在不可抗力事件发生后尽快用电报、传真或电传通知对方，并于事件发生后（　　）日内将有关当局出具的证明文件用特快专递或挂号信寄给对方审阅同意。一旦不可抗力事件的影响持续（　　）日以上，双方应通过友好协商在合理的时间内达成进一步履行合同的协议或协商一致解除协议。</w:t>
      </w:r>
    </w:p>
    <w:p>
      <w:pPr>
        <w:numPr>
          <w:ilvl w:val="0"/>
          <w:numId w:val="16"/>
        </w:numPr>
        <w:spacing w:before="100" w:beforeAutospacing="1" w:after="100" w:afterAutospacing="1" w:line="336" w:lineRule="auto"/>
        <w:outlineLvl w:val="0"/>
        <w:rPr>
          <w:b/>
          <w:lang w:eastAsia="zh-CN"/>
        </w:rPr>
      </w:pPr>
      <w:bookmarkStart w:id="37" w:name="_Toc58577923"/>
      <w:r>
        <w:rPr>
          <w:b/>
          <w:lang w:eastAsia="zh-CN"/>
        </w:rPr>
        <w:t>合同变更与修改</w:t>
      </w:r>
      <w:bookmarkEnd w:id="37"/>
    </w:p>
    <w:p>
      <w:pPr>
        <w:numPr>
          <w:ilvl w:val="0"/>
          <w:numId w:val="25"/>
        </w:numPr>
        <w:tabs>
          <w:tab w:val="left" w:pos="567"/>
          <w:tab w:val="left" w:pos="1276"/>
        </w:tabs>
        <w:spacing w:line="336" w:lineRule="auto"/>
        <w:ind w:left="2" w:firstLine="565"/>
        <w:rPr>
          <w:lang w:eastAsia="zh-CN"/>
        </w:rPr>
      </w:pPr>
      <w:r>
        <w:rPr>
          <w:lang w:eastAsia="zh-CN"/>
        </w:rPr>
        <w:t>因甲方的原因变更合同货物的，甲方应以书面形式通知乙方，并经双方协商一致签订有关变更文件。如因此造成乙方履行合同义务的价格或时间增减，将对合同价、交货时间进行公平调整。乙方据此要求的调整必须在收到甲方通知</w:t>
      </w:r>
      <w:r>
        <w:rPr>
          <w:rFonts w:hint="eastAsia"/>
          <w:lang w:eastAsia="zh-CN"/>
        </w:rPr>
        <w:t>当</w:t>
      </w:r>
      <w:r>
        <w:rPr>
          <w:lang w:eastAsia="zh-CN"/>
        </w:rPr>
        <w:t>日提出</w:t>
      </w:r>
      <w:r>
        <w:rPr>
          <w:rFonts w:hint="eastAsia"/>
          <w:lang w:eastAsia="zh-CN"/>
        </w:rPr>
        <w:t>，如乙方未提出的则视为乙方无条件接受甲方的变更要求，乙方未按照甲方变更要求履行合同的，乙方应当承担由此给甲方造成的一切损失。</w:t>
      </w:r>
    </w:p>
    <w:p>
      <w:pPr>
        <w:numPr>
          <w:ilvl w:val="0"/>
          <w:numId w:val="25"/>
        </w:numPr>
        <w:tabs>
          <w:tab w:val="left" w:pos="567"/>
          <w:tab w:val="left" w:pos="1276"/>
        </w:tabs>
        <w:spacing w:line="336" w:lineRule="auto"/>
        <w:ind w:left="2" w:firstLine="565"/>
        <w:rPr>
          <w:lang w:eastAsia="zh-CN"/>
        </w:rPr>
      </w:pPr>
      <w:r>
        <w:rPr>
          <w:lang w:eastAsia="zh-CN"/>
        </w:rPr>
        <w:t>无论是按原合同要求，或是根据现场实际情况作出变更提供货物，乙方都不能免除其对货物应承担的责任。</w:t>
      </w:r>
    </w:p>
    <w:p>
      <w:pPr>
        <w:numPr>
          <w:ilvl w:val="0"/>
          <w:numId w:val="25"/>
        </w:numPr>
        <w:tabs>
          <w:tab w:val="left" w:pos="567"/>
          <w:tab w:val="left" w:pos="1276"/>
        </w:tabs>
        <w:spacing w:line="336" w:lineRule="auto"/>
        <w:ind w:left="2" w:firstLine="565"/>
        <w:rPr>
          <w:lang w:eastAsia="zh-CN"/>
        </w:rPr>
      </w:pPr>
      <w:r>
        <w:rPr>
          <w:lang w:eastAsia="zh-CN"/>
        </w:rPr>
        <w:t>除了甲乙双方签订书面修改协议，并成为本合同不可分割的一部分的情况之外，任何一方不得对本合同的条款擅自做任何变化或修改。</w:t>
      </w:r>
    </w:p>
    <w:p>
      <w:pPr>
        <w:numPr>
          <w:ilvl w:val="0"/>
          <w:numId w:val="16"/>
        </w:numPr>
        <w:tabs>
          <w:tab w:val="left" w:pos="1134"/>
        </w:tabs>
        <w:spacing w:before="100" w:beforeAutospacing="1" w:after="100" w:afterAutospacing="1" w:line="336" w:lineRule="auto"/>
        <w:outlineLvl w:val="0"/>
        <w:rPr>
          <w:b/>
          <w:lang w:eastAsia="zh-CN"/>
        </w:rPr>
      </w:pPr>
      <w:bookmarkStart w:id="38" w:name="_Toc58577924"/>
      <w:r>
        <w:rPr>
          <w:b/>
          <w:lang w:eastAsia="zh-CN"/>
        </w:rPr>
        <w:t>质量保证与违约索赔</w:t>
      </w:r>
      <w:bookmarkEnd w:id="38"/>
    </w:p>
    <w:p>
      <w:pPr>
        <w:numPr>
          <w:ilvl w:val="0"/>
          <w:numId w:val="26"/>
        </w:numPr>
        <w:tabs>
          <w:tab w:val="left" w:pos="0"/>
          <w:tab w:val="left" w:pos="1276"/>
        </w:tabs>
        <w:spacing w:line="336" w:lineRule="auto"/>
        <w:ind w:left="-2" w:leftChars="-1" w:firstLine="565"/>
        <w:rPr>
          <w:lang w:eastAsia="zh-CN"/>
        </w:rPr>
      </w:pPr>
      <w:r>
        <w:rPr>
          <w:lang w:eastAsia="zh-CN"/>
        </w:rPr>
        <w:t>乙方保证提供的合同项下全部货物必须是完全符合合同约定的质量、规格和数量等要求，并有产品合格证或产品质量证明书。严禁提供假冒伪劣过期的产品，一经发现，甲方有权拒收或作退货处理，并解除本合同，且因此而产生的一切费用和责任由乙方承担，同时乙方应向甲方支付该货物合同总价</w:t>
      </w:r>
      <w:r>
        <w:rPr>
          <w:u w:val="single"/>
          <w:lang w:eastAsia="zh-CN"/>
        </w:rPr>
        <w:t>30</w:t>
      </w:r>
      <w:r>
        <w:rPr>
          <w:lang w:eastAsia="zh-CN"/>
        </w:rPr>
        <w:t>%的违约金。</w:t>
      </w:r>
    </w:p>
    <w:p>
      <w:pPr>
        <w:numPr>
          <w:ilvl w:val="0"/>
          <w:numId w:val="26"/>
        </w:numPr>
        <w:tabs>
          <w:tab w:val="left" w:pos="0"/>
          <w:tab w:val="left" w:pos="1276"/>
        </w:tabs>
        <w:spacing w:line="336" w:lineRule="auto"/>
        <w:ind w:left="-2" w:leftChars="-1" w:firstLine="565"/>
        <w:rPr>
          <w:lang w:eastAsia="zh-CN"/>
        </w:rPr>
      </w:pPr>
      <w:r>
        <w:rPr>
          <w:lang w:eastAsia="zh-CN"/>
        </w:rPr>
        <w:t>若货物出现质量问题，不论质量原因，不合格货物占送检货物的比例大于或等于</w:t>
      </w:r>
      <w:r>
        <w:rPr>
          <w:u w:val="single"/>
          <w:lang w:eastAsia="zh-CN"/>
        </w:rPr>
        <w:t>　　</w:t>
      </w:r>
      <w:r>
        <w:rPr>
          <w:lang w:eastAsia="zh-CN"/>
        </w:rPr>
        <w:t>%（比例设置视具体货物而定）时，甲方有权就当批次货物作全部退货处理，乙方将甲方已付的该货物的所有款项退还甲方，乙方承担由此发生的一切损失和费用，包括但不限于运费、保险费、检验费、仓储费、装卸费以及为保管、维护和退回所发生的其它所需的费用，并向甲方支付该货物合同价的</w:t>
      </w:r>
      <w:r>
        <w:rPr>
          <w:u w:val="single"/>
          <w:lang w:eastAsia="zh-CN"/>
        </w:rPr>
        <w:t>30</w:t>
      </w:r>
      <w:r>
        <w:rPr>
          <w:lang w:eastAsia="zh-CN"/>
        </w:rPr>
        <w:t>%的违约金。因甲方退货导致甲方的相关业务遭受损失的，甲方有权要求赔偿另行采购类似产品的损失。</w:t>
      </w:r>
    </w:p>
    <w:p>
      <w:pPr>
        <w:numPr>
          <w:ilvl w:val="0"/>
          <w:numId w:val="26"/>
        </w:numPr>
        <w:tabs>
          <w:tab w:val="left" w:pos="0"/>
          <w:tab w:val="left" w:pos="1276"/>
        </w:tabs>
        <w:spacing w:line="336" w:lineRule="auto"/>
        <w:ind w:left="-2" w:leftChars="-1" w:firstLine="565"/>
        <w:rPr>
          <w:lang w:eastAsia="zh-CN"/>
        </w:rPr>
      </w:pPr>
      <w:r>
        <w:rPr>
          <w:lang w:eastAsia="zh-CN"/>
        </w:rPr>
        <w:t>乙方保证按照合同要求的交货时间交货，如有延误，乙方应书面通知甲方。除非甲乙双方同意延迟交货外，否则乙方每延迟一天，按延迟交货的货款的</w:t>
      </w:r>
      <w:r>
        <w:rPr>
          <w:rFonts w:hint="eastAsia"/>
          <w:u w:val="single"/>
          <w:lang w:eastAsia="zh-CN"/>
        </w:rPr>
        <w:t>万分之五</w:t>
      </w:r>
      <w:r>
        <w:rPr>
          <w:lang w:eastAsia="zh-CN"/>
        </w:rPr>
        <w:t>计算向甲方支付逾期交货违约金。如果乙方未按合同执行或因疏忽而未能履行本合同项下义务以致严重影响项目进行时，或误期违约金额超过货物总价的</w:t>
      </w:r>
      <w:r>
        <w:rPr>
          <w:u w:val="single"/>
          <w:lang w:eastAsia="zh-CN"/>
        </w:rPr>
        <w:t>　　</w:t>
      </w:r>
      <w:r>
        <w:rPr>
          <w:lang w:eastAsia="zh-CN"/>
        </w:rPr>
        <w:t>％，甲方有权单方解除本合同。如果延迟是由于不可抗力事件造成，到货时间可在征得甲方同意后相应延长。</w:t>
      </w:r>
    </w:p>
    <w:p>
      <w:pPr>
        <w:numPr>
          <w:ilvl w:val="0"/>
          <w:numId w:val="26"/>
        </w:numPr>
        <w:tabs>
          <w:tab w:val="left" w:pos="0"/>
          <w:tab w:val="left" w:pos="1276"/>
        </w:tabs>
        <w:spacing w:line="336" w:lineRule="auto"/>
        <w:ind w:left="-2" w:leftChars="-1" w:firstLine="565"/>
        <w:rPr>
          <w:lang w:eastAsia="zh-CN"/>
        </w:rPr>
      </w:pPr>
      <w:r>
        <w:rPr>
          <w:lang w:eastAsia="zh-CN"/>
        </w:rPr>
        <w:t>未经甲方同意，乙方拒不履行合同或部分不履行合同，导致合同解除或部分解除的，乙方按解除部分合同金额的</w:t>
      </w:r>
      <w:r>
        <w:rPr>
          <w:u w:val="single"/>
          <w:lang w:eastAsia="zh-CN"/>
        </w:rPr>
        <w:t>30</w:t>
      </w:r>
      <w:r>
        <w:rPr>
          <w:lang w:eastAsia="zh-CN"/>
        </w:rPr>
        <w:t>%向甲方支付违约金。</w:t>
      </w:r>
    </w:p>
    <w:p>
      <w:pPr>
        <w:numPr>
          <w:ilvl w:val="0"/>
          <w:numId w:val="26"/>
        </w:numPr>
        <w:tabs>
          <w:tab w:val="left" w:pos="0"/>
          <w:tab w:val="left" w:pos="1276"/>
        </w:tabs>
        <w:spacing w:line="336" w:lineRule="auto"/>
        <w:ind w:left="-2" w:leftChars="-1" w:firstLine="565"/>
        <w:rPr>
          <w:lang w:eastAsia="zh-CN"/>
        </w:rPr>
      </w:pPr>
      <w:r>
        <w:rPr>
          <w:lang w:eastAsia="zh-CN"/>
        </w:rPr>
        <w:t>由于乙方提供的发票不符合税务部门的要求，从而给甲方造成的经济损失，由乙方负责赔偿。乙方开具的发票在送达甲方后如发生丢失、灭失、或被盗等乙方有义务配合甲方按照税法规定和甲方的要求在税法规定期限内办理有关的进项税额的认证抵扣手续。</w:t>
      </w:r>
    </w:p>
    <w:p>
      <w:pPr>
        <w:numPr>
          <w:ilvl w:val="0"/>
          <w:numId w:val="26"/>
        </w:numPr>
        <w:tabs>
          <w:tab w:val="left" w:pos="0"/>
          <w:tab w:val="left" w:pos="1276"/>
        </w:tabs>
        <w:spacing w:line="336" w:lineRule="auto"/>
        <w:ind w:left="-2" w:leftChars="-1" w:firstLine="565"/>
        <w:rPr>
          <w:lang w:eastAsia="zh-CN"/>
        </w:rPr>
      </w:pPr>
      <w:r>
        <w:rPr>
          <w:lang w:eastAsia="zh-CN"/>
        </w:rPr>
        <w:t>如果甲方所遭受的实际损失超过违约金，乙方应对超出违约金部分的损失给予赔偿。</w:t>
      </w:r>
    </w:p>
    <w:p>
      <w:pPr>
        <w:numPr>
          <w:ilvl w:val="0"/>
          <w:numId w:val="26"/>
        </w:numPr>
        <w:tabs>
          <w:tab w:val="left" w:pos="0"/>
          <w:tab w:val="left" w:pos="1276"/>
        </w:tabs>
        <w:spacing w:line="336" w:lineRule="auto"/>
        <w:ind w:left="-2" w:leftChars="-1" w:firstLine="565"/>
        <w:rPr>
          <w:lang w:eastAsia="zh-CN"/>
        </w:rPr>
      </w:pPr>
      <w:r>
        <w:rPr>
          <w:lang w:eastAsia="zh-CN"/>
        </w:rPr>
        <w:t>如果在甲方发出索赔通知</w:t>
      </w:r>
      <w:r>
        <w:rPr>
          <w:rFonts w:hint="eastAsia"/>
          <w:lang w:eastAsia="zh-CN"/>
        </w:rPr>
        <w:t>当日</w:t>
      </w:r>
      <w:r>
        <w:rPr>
          <w:lang w:eastAsia="zh-CN"/>
        </w:rPr>
        <w:t>，乙方未作答复，上述索赔应视为已被乙方接受。如乙方未能在甲方发出索赔通知之日起三天内或甲方同意的延长期限内，按照甲方要求或同意的任何一种方法解决索赔事宜，甲方将从议付货款或从卖方开具的履约保证金中扣回索赔金额。不足以赔偿买方损失的，买方有权向卖方追偿。</w:t>
      </w:r>
    </w:p>
    <w:p>
      <w:pPr>
        <w:numPr>
          <w:ilvl w:val="0"/>
          <w:numId w:val="26"/>
        </w:numPr>
        <w:tabs>
          <w:tab w:val="left" w:pos="0"/>
          <w:tab w:val="left" w:pos="1276"/>
        </w:tabs>
        <w:spacing w:line="336" w:lineRule="auto"/>
        <w:ind w:left="-2" w:leftChars="-1" w:firstLine="565"/>
        <w:rPr>
          <w:lang w:eastAsia="zh-CN"/>
        </w:rPr>
      </w:pPr>
      <w:r>
        <w:rPr>
          <w:lang w:eastAsia="zh-CN"/>
        </w:rPr>
        <w:t>乙方严格按照合同要求履行其服务承诺。</w:t>
      </w:r>
    </w:p>
    <w:p>
      <w:pPr>
        <w:numPr>
          <w:ilvl w:val="0"/>
          <w:numId w:val="16"/>
        </w:numPr>
        <w:tabs>
          <w:tab w:val="left" w:pos="1134"/>
        </w:tabs>
        <w:spacing w:before="100" w:beforeAutospacing="1" w:after="100" w:afterAutospacing="1" w:line="336" w:lineRule="auto"/>
        <w:outlineLvl w:val="0"/>
        <w:rPr>
          <w:b/>
          <w:lang w:eastAsia="zh-CN"/>
        </w:rPr>
      </w:pPr>
      <w:bookmarkStart w:id="39" w:name="_Toc58577925"/>
      <w:r>
        <w:rPr>
          <w:b/>
          <w:lang w:eastAsia="zh-CN"/>
        </w:rPr>
        <w:t>合同解除和终止</w:t>
      </w:r>
      <w:bookmarkEnd w:id="39"/>
    </w:p>
    <w:p>
      <w:pPr>
        <w:numPr>
          <w:ilvl w:val="0"/>
          <w:numId w:val="27"/>
        </w:numPr>
        <w:tabs>
          <w:tab w:val="left" w:pos="0"/>
          <w:tab w:val="left" w:pos="1276"/>
        </w:tabs>
        <w:spacing w:line="336" w:lineRule="auto"/>
        <w:ind w:hanging="993"/>
        <w:rPr>
          <w:lang w:eastAsia="zh-CN"/>
        </w:rPr>
      </w:pPr>
      <w:r>
        <w:rPr>
          <w:lang w:eastAsia="zh-CN"/>
        </w:rPr>
        <w:t>甲乙双方各自完成合同规定的责任和义务，合同自然终止。</w:t>
      </w:r>
    </w:p>
    <w:p>
      <w:pPr>
        <w:numPr>
          <w:ilvl w:val="0"/>
          <w:numId w:val="27"/>
        </w:numPr>
        <w:tabs>
          <w:tab w:val="left" w:pos="0"/>
          <w:tab w:val="left" w:pos="1276"/>
        </w:tabs>
        <w:spacing w:line="336" w:lineRule="auto"/>
        <w:ind w:left="0" w:firstLine="566" w:firstLineChars="236"/>
        <w:rPr>
          <w:lang w:eastAsia="zh-CN"/>
        </w:rPr>
      </w:pPr>
      <w:r>
        <w:rPr>
          <w:lang w:eastAsia="zh-CN"/>
        </w:rPr>
        <w:t>当发生下列情况时，甲方可向乙方发出书面的违约通知书，提出终止部分或全部合同：</w:t>
      </w:r>
    </w:p>
    <w:p>
      <w:pPr>
        <w:numPr>
          <w:ilvl w:val="0"/>
          <w:numId w:val="28"/>
        </w:numPr>
        <w:tabs>
          <w:tab w:val="left" w:pos="0"/>
          <w:tab w:val="left" w:pos="1276"/>
        </w:tabs>
        <w:spacing w:line="336" w:lineRule="auto"/>
        <w:rPr>
          <w:lang w:eastAsia="zh-CN"/>
        </w:rPr>
      </w:pPr>
      <w:r>
        <w:rPr>
          <w:lang w:eastAsia="zh-CN"/>
        </w:rPr>
        <w:t>在10.2条情况下发生甲方退货时；</w:t>
      </w:r>
    </w:p>
    <w:p>
      <w:pPr>
        <w:numPr>
          <w:ilvl w:val="0"/>
          <w:numId w:val="28"/>
        </w:numPr>
        <w:tabs>
          <w:tab w:val="left" w:pos="0"/>
          <w:tab w:val="left" w:pos="1276"/>
        </w:tabs>
        <w:spacing w:line="336" w:lineRule="auto"/>
        <w:ind w:left="0" w:firstLine="566" w:firstLineChars="236"/>
        <w:rPr>
          <w:lang w:eastAsia="zh-CN"/>
        </w:rPr>
      </w:pPr>
      <w:r>
        <w:rPr>
          <w:lang w:eastAsia="zh-CN"/>
        </w:rPr>
        <w:t>如果乙方未能在合同规定的限期或甲方同意延长的限期内提供部分或全部货物；</w:t>
      </w:r>
    </w:p>
    <w:p>
      <w:pPr>
        <w:numPr>
          <w:ilvl w:val="0"/>
          <w:numId w:val="28"/>
        </w:numPr>
        <w:tabs>
          <w:tab w:val="left" w:pos="0"/>
          <w:tab w:val="left" w:pos="1276"/>
        </w:tabs>
        <w:spacing w:line="336" w:lineRule="auto"/>
        <w:ind w:left="0" w:firstLine="566" w:firstLineChars="236"/>
        <w:rPr>
          <w:lang w:eastAsia="zh-CN"/>
        </w:rPr>
      </w:pPr>
      <w:r>
        <w:rPr>
          <w:lang w:eastAsia="zh-CN"/>
        </w:rPr>
        <w:t>乙方没有甲方的书面同意转让合同或将部分或整个合同项目分包出去；</w:t>
      </w:r>
    </w:p>
    <w:p>
      <w:pPr>
        <w:numPr>
          <w:ilvl w:val="0"/>
          <w:numId w:val="28"/>
        </w:numPr>
        <w:tabs>
          <w:tab w:val="left" w:pos="0"/>
          <w:tab w:val="left" w:pos="1276"/>
        </w:tabs>
        <w:spacing w:line="336" w:lineRule="auto"/>
        <w:ind w:left="0" w:firstLine="566" w:firstLineChars="236"/>
        <w:rPr>
          <w:lang w:eastAsia="zh-CN"/>
        </w:rPr>
      </w:pPr>
      <w:r>
        <w:rPr>
          <w:lang w:eastAsia="zh-CN"/>
        </w:rPr>
        <w:t>由于乙方违约行为而导致该项行为的违约金金额达到合同规定的最高限额；</w:t>
      </w:r>
    </w:p>
    <w:p>
      <w:pPr>
        <w:numPr>
          <w:ilvl w:val="0"/>
          <w:numId w:val="28"/>
        </w:numPr>
        <w:tabs>
          <w:tab w:val="left" w:pos="0"/>
          <w:tab w:val="left" w:pos="1276"/>
        </w:tabs>
        <w:spacing w:line="336" w:lineRule="auto"/>
        <w:ind w:left="0" w:firstLine="566" w:firstLineChars="236"/>
        <w:rPr>
          <w:lang w:eastAsia="zh-CN"/>
        </w:rPr>
      </w:pPr>
      <w:r>
        <w:rPr>
          <w:lang w:eastAsia="zh-CN"/>
        </w:rPr>
        <w:t>如果乙方未能履行合同规定的其它任何义务；</w:t>
      </w:r>
    </w:p>
    <w:p>
      <w:pPr>
        <w:numPr>
          <w:ilvl w:val="0"/>
          <w:numId w:val="28"/>
        </w:numPr>
        <w:tabs>
          <w:tab w:val="left" w:pos="0"/>
          <w:tab w:val="left" w:pos="1276"/>
        </w:tabs>
        <w:spacing w:line="336" w:lineRule="auto"/>
        <w:ind w:left="0" w:firstLine="566" w:firstLineChars="236"/>
        <w:rPr>
          <w:lang w:eastAsia="zh-CN"/>
        </w:rPr>
      </w:pPr>
      <w:r>
        <w:rPr>
          <w:lang w:eastAsia="zh-CN"/>
        </w:rPr>
        <w:t>如果乙方破产或无清偿能力，甲方可在任何时候以书面形式通知乙方，提出终止合同而不给乙方补偿。该合同的终止将不损害或影响甲方已经采取或将要采取的任何行动或补救措施的权力；</w:t>
      </w:r>
    </w:p>
    <w:p>
      <w:pPr>
        <w:numPr>
          <w:ilvl w:val="0"/>
          <w:numId w:val="28"/>
        </w:numPr>
        <w:tabs>
          <w:tab w:val="left" w:pos="0"/>
          <w:tab w:val="left" w:pos="1276"/>
        </w:tabs>
        <w:spacing w:line="336" w:lineRule="auto"/>
        <w:ind w:left="0" w:firstLine="566" w:firstLineChars="236"/>
        <w:rPr>
          <w:lang w:eastAsia="zh-CN"/>
        </w:rPr>
      </w:pPr>
      <w:r>
        <w:rPr>
          <w:lang w:eastAsia="zh-CN"/>
        </w:rPr>
        <w:t>如果甲方认为乙方在本合同的竞争和实施过程中有腐败和欺诈行为。为此目的，定义下述条件：</w:t>
      </w:r>
    </w:p>
    <w:p>
      <w:pPr>
        <w:tabs>
          <w:tab w:val="left" w:pos="0"/>
          <w:tab w:val="left" w:pos="1276"/>
        </w:tabs>
        <w:spacing w:line="336" w:lineRule="auto"/>
        <w:ind w:firstLine="480" w:firstLineChars="200"/>
        <w:rPr>
          <w:lang w:eastAsia="zh-CN"/>
        </w:rPr>
      </w:pPr>
      <w:r>
        <w:rPr>
          <w:lang w:eastAsia="zh-CN"/>
        </w:rPr>
        <w:t>a．“腐败行为”是指提供、给予、接受或索取任何有价值的物品来影响买方在采购过程或合同实施过程中的行为。</w:t>
      </w:r>
    </w:p>
    <w:p>
      <w:pPr>
        <w:tabs>
          <w:tab w:val="left" w:pos="0"/>
          <w:tab w:val="left" w:pos="1276"/>
        </w:tabs>
        <w:spacing w:line="336" w:lineRule="auto"/>
        <w:ind w:firstLine="480" w:firstLineChars="200"/>
        <w:rPr>
          <w:lang w:eastAsia="zh-CN"/>
        </w:rPr>
      </w:pPr>
      <w:r>
        <w:rPr>
          <w:lang w:eastAsia="zh-CN"/>
        </w:rPr>
        <w:t>b．“欺诈行为”是指为了影响采购过程或合同实施过程而谎报或隐瞒事实，损害买方利益的行为。</w:t>
      </w:r>
    </w:p>
    <w:p>
      <w:pPr>
        <w:numPr>
          <w:ilvl w:val="0"/>
          <w:numId w:val="28"/>
        </w:numPr>
        <w:tabs>
          <w:tab w:val="left" w:pos="0"/>
          <w:tab w:val="left" w:pos="1276"/>
        </w:tabs>
        <w:spacing w:line="336" w:lineRule="auto"/>
        <w:ind w:left="0" w:firstLine="566" w:firstLineChars="236"/>
        <w:rPr>
          <w:lang w:eastAsia="zh-CN"/>
        </w:rPr>
      </w:pPr>
      <w:r>
        <w:rPr>
          <w:lang w:eastAsia="zh-CN"/>
        </w:rPr>
        <w:t>根据 11.2 条规定合同终止后，甲方可自己或由任何其他供应商（承包商）完成本合同项目，甲方有权要求乙方支付完成本合同项目所招致的所有增加的费用。</w:t>
      </w:r>
    </w:p>
    <w:p>
      <w:pPr>
        <w:numPr>
          <w:ilvl w:val="0"/>
          <w:numId w:val="28"/>
        </w:numPr>
        <w:tabs>
          <w:tab w:val="left" w:pos="0"/>
          <w:tab w:val="left" w:pos="1276"/>
        </w:tabs>
        <w:spacing w:line="336" w:lineRule="auto"/>
        <w:ind w:left="0" w:firstLine="566" w:firstLineChars="236"/>
        <w:rPr>
          <w:lang w:eastAsia="zh-CN"/>
        </w:rPr>
      </w:pPr>
      <w:r>
        <w:rPr>
          <w:lang w:eastAsia="zh-CN"/>
        </w:rPr>
        <w:t>如果甲方根据 11.2 条的规定，终止了部分合同，甲方可以依其认为适当的条件和方法购买与未交货物类似的货物或服务，乙方应承担甲方因购买类似货物或服务而产生的增加的支出。但是，乙方须继续执行合同中未终止的部分。</w:t>
      </w:r>
    </w:p>
    <w:p>
      <w:pPr>
        <w:numPr>
          <w:ilvl w:val="0"/>
          <w:numId w:val="16"/>
        </w:numPr>
        <w:tabs>
          <w:tab w:val="left" w:pos="1134"/>
        </w:tabs>
        <w:spacing w:before="100" w:beforeAutospacing="1" w:after="100" w:afterAutospacing="1" w:line="336" w:lineRule="auto"/>
        <w:outlineLvl w:val="0"/>
        <w:rPr>
          <w:b/>
          <w:lang w:eastAsia="zh-CN"/>
        </w:rPr>
      </w:pPr>
      <w:bookmarkStart w:id="40" w:name="_Toc58577926"/>
      <w:r>
        <w:rPr>
          <w:b/>
          <w:lang w:eastAsia="zh-CN"/>
        </w:rPr>
        <w:t>争议解决</w:t>
      </w:r>
      <w:bookmarkEnd w:id="40"/>
    </w:p>
    <w:p>
      <w:pPr>
        <w:numPr>
          <w:ilvl w:val="0"/>
          <w:numId w:val="29"/>
        </w:numPr>
        <w:tabs>
          <w:tab w:val="left" w:pos="0"/>
          <w:tab w:val="left" w:pos="1276"/>
        </w:tabs>
        <w:spacing w:line="336" w:lineRule="auto"/>
        <w:ind w:left="-2" w:leftChars="-1" w:firstLine="565"/>
        <w:rPr>
          <w:lang w:eastAsia="zh-CN"/>
        </w:rPr>
      </w:pPr>
      <w:r>
        <w:rPr>
          <w:lang w:eastAsia="zh-CN"/>
        </w:rPr>
        <w:t>凡与本合同有关的一切争议，甲乙双方应首先通过友好协商解决，如经协商后仍不能达成协议时，任何一方可以</w:t>
      </w:r>
      <w:r>
        <w:rPr>
          <w:rFonts w:hint="eastAsia"/>
          <w:lang w:eastAsia="zh-CN"/>
        </w:rPr>
        <w:t>提交厦门仲裁委员会按照简易程序进行仲裁，双方同意开庭地点设在福州。仲裁裁决是终局的，对双方均有约束力。</w:t>
      </w:r>
    </w:p>
    <w:p>
      <w:pPr>
        <w:numPr>
          <w:ilvl w:val="0"/>
          <w:numId w:val="29"/>
        </w:numPr>
        <w:tabs>
          <w:tab w:val="left" w:pos="0"/>
          <w:tab w:val="left" w:pos="1276"/>
        </w:tabs>
        <w:spacing w:line="336" w:lineRule="auto"/>
        <w:ind w:left="-2" w:leftChars="-1" w:firstLine="565"/>
        <w:rPr>
          <w:lang w:eastAsia="zh-CN"/>
        </w:rPr>
      </w:pPr>
      <w:r>
        <w:rPr>
          <w:lang w:eastAsia="zh-CN"/>
        </w:rPr>
        <w:t>因</w:t>
      </w:r>
      <w:r>
        <w:rPr>
          <w:rFonts w:hint="eastAsia"/>
          <w:lang w:eastAsia="zh-CN"/>
        </w:rPr>
        <w:t>解决纠纷而</w:t>
      </w:r>
      <w:r>
        <w:rPr>
          <w:lang w:eastAsia="zh-CN"/>
        </w:rPr>
        <w:t>发生的费用，包括但不限于</w:t>
      </w:r>
      <w:r>
        <w:rPr>
          <w:rFonts w:hint="eastAsia"/>
          <w:lang w:eastAsia="zh-CN"/>
        </w:rPr>
        <w:t>仲裁</w:t>
      </w:r>
      <w:r>
        <w:rPr>
          <w:lang w:eastAsia="zh-CN"/>
        </w:rPr>
        <w:t>费、律师费、保全费、申请执行费用、差旅费等</w:t>
      </w:r>
      <w:r>
        <w:rPr>
          <w:rFonts w:hint="eastAsia"/>
          <w:lang w:eastAsia="zh-CN"/>
        </w:rPr>
        <w:t>费用（仲裁委</w:t>
      </w:r>
      <w:r>
        <w:rPr>
          <w:lang w:eastAsia="zh-CN"/>
        </w:rPr>
        <w:t>另有</w:t>
      </w:r>
      <w:r>
        <w:rPr>
          <w:rFonts w:hint="eastAsia"/>
          <w:lang w:eastAsia="zh-CN"/>
        </w:rPr>
        <w:t>裁决的除外）</w:t>
      </w:r>
      <w:r>
        <w:rPr>
          <w:lang w:eastAsia="zh-CN"/>
        </w:rPr>
        <w:t>均应由败诉方负担。</w:t>
      </w:r>
    </w:p>
    <w:p>
      <w:pPr>
        <w:numPr>
          <w:ilvl w:val="0"/>
          <w:numId w:val="29"/>
        </w:numPr>
        <w:tabs>
          <w:tab w:val="left" w:pos="0"/>
          <w:tab w:val="left" w:pos="1276"/>
        </w:tabs>
        <w:spacing w:line="336" w:lineRule="auto"/>
        <w:ind w:left="-2" w:leftChars="-1" w:firstLine="565"/>
        <w:rPr>
          <w:lang w:eastAsia="zh-CN"/>
        </w:rPr>
      </w:pPr>
      <w:r>
        <w:rPr>
          <w:lang w:eastAsia="zh-CN"/>
        </w:rPr>
        <w:t>相关法律文书（含</w:t>
      </w:r>
      <w:r>
        <w:rPr>
          <w:rFonts w:hint="eastAsia"/>
          <w:lang w:eastAsia="zh-CN"/>
        </w:rPr>
        <w:t>仲裁</w:t>
      </w:r>
      <w:r>
        <w:rPr>
          <w:lang w:eastAsia="zh-CN"/>
        </w:rPr>
        <w:t>法律文书）的送交以邮递送达本合同记载的对方当事人住所地（如有变更，应书面通知对方及</w:t>
      </w:r>
      <w:r>
        <w:rPr>
          <w:rFonts w:hint="eastAsia"/>
          <w:lang w:eastAsia="zh-CN"/>
        </w:rPr>
        <w:t>仲裁委</w:t>
      </w:r>
      <w:r>
        <w:rPr>
          <w:lang w:eastAsia="zh-CN"/>
        </w:rPr>
        <w:t>）即视为送达。</w:t>
      </w:r>
    </w:p>
    <w:p>
      <w:pPr>
        <w:numPr>
          <w:ilvl w:val="0"/>
          <w:numId w:val="29"/>
        </w:numPr>
        <w:tabs>
          <w:tab w:val="left" w:pos="0"/>
          <w:tab w:val="left" w:pos="1276"/>
        </w:tabs>
        <w:spacing w:line="336" w:lineRule="auto"/>
        <w:ind w:left="-2" w:leftChars="-1" w:firstLine="565"/>
        <w:rPr>
          <w:lang w:eastAsia="zh-CN"/>
        </w:rPr>
      </w:pPr>
      <w:r>
        <w:rPr>
          <w:lang w:eastAsia="zh-CN"/>
        </w:rPr>
        <w:t>在</w:t>
      </w:r>
      <w:r>
        <w:rPr>
          <w:rFonts w:hint="eastAsia"/>
          <w:lang w:eastAsia="zh-CN"/>
        </w:rPr>
        <w:t>仲裁委</w:t>
      </w:r>
      <w:r>
        <w:rPr>
          <w:lang w:eastAsia="zh-CN"/>
        </w:rPr>
        <w:t>审理期间，除提交</w:t>
      </w:r>
      <w:r>
        <w:rPr>
          <w:rFonts w:hint="eastAsia"/>
          <w:lang w:eastAsia="zh-CN"/>
        </w:rPr>
        <w:t>仲裁委</w:t>
      </w:r>
      <w:r>
        <w:rPr>
          <w:lang w:eastAsia="zh-CN"/>
        </w:rPr>
        <w:t>审理的事项外，合同其他部分如甲方要求继续履行的，乙方仍应继续履行。</w:t>
      </w:r>
    </w:p>
    <w:p>
      <w:pPr>
        <w:numPr>
          <w:ilvl w:val="0"/>
          <w:numId w:val="29"/>
        </w:numPr>
        <w:tabs>
          <w:tab w:val="left" w:pos="0"/>
          <w:tab w:val="left" w:pos="1276"/>
        </w:tabs>
        <w:spacing w:line="336" w:lineRule="auto"/>
        <w:ind w:left="-2" w:leftChars="-1" w:firstLine="565"/>
        <w:rPr>
          <w:lang w:eastAsia="zh-CN"/>
        </w:rPr>
      </w:pPr>
      <w:r>
        <w:rPr>
          <w:lang w:eastAsia="zh-CN"/>
        </w:rPr>
        <w:t>合同适用中华人民共和国的现行法律。</w:t>
      </w:r>
    </w:p>
    <w:p>
      <w:pPr>
        <w:numPr>
          <w:ilvl w:val="0"/>
          <w:numId w:val="16"/>
        </w:numPr>
        <w:tabs>
          <w:tab w:val="left" w:pos="1134"/>
        </w:tabs>
        <w:spacing w:before="100" w:beforeAutospacing="1" w:after="100" w:afterAutospacing="1" w:line="336" w:lineRule="auto"/>
        <w:outlineLvl w:val="0"/>
        <w:rPr>
          <w:b/>
          <w:lang w:eastAsia="zh-CN"/>
        </w:rPr>
      </w:pPr>
      <w:bookmarkStart w:id="41" w:name="_Toc58577927"/>
      <w:r>
        <w:rPr>
          <w:b/>
          <w:lang w:eastAsia="zh-CN"/>
        </w:rPr>
        <w:t>附则</w:t>
      </w:r>
      <w:bookmarkEnd w:id="41"/>
    </w:p>
    <w:p>
      <w:pPr>
        <w:numPr>
          <w:ilvl w:val="0"/>
          <w:numId w:val="30"/>
        </w:numPr>
        <w:tabs>
          <w:tab w:val="left" w:pos="567"/>
          <w:tab w:val="left" w:pos="1276"/>
        </w:tabs>
        <w:spacing w:line="336" w:lineRule="auto"/>
        <w:ind w:left="2" w:firstLine="565"/>
        <w:rPr>
          <w:lang w:eastAsia="zh-CN"/>
        </w:rPr>
      </w:pPr>
      <w:r>
        <w:rPr>
          <w:lang w:eastAsia="zh-CN"/>
        </w:rPr>
        <w:t>本合同自双方盖章之日起生效，其生效日为双方均盖章之日期。</w:t>
      </w:r>
    </w:p>
    <w:p>
      <w:pPr>
        <w:numPr>
          <w:ilvl w:val="0"/>
          <w:numId w:val="30"/>
        </w:numPr>
        <w:tabs>
          <w:tab w:val="left" w:pos="567"/>
          <w:tab w:val="left" w:pos="1276"/>
        </w:tabs>
        <w:spacing w:line="336" w:lineRule="auto"/>
        <w:ind w:left="2" w:firstLine="565"/>
        <w:rPr>
          <w:lang w:eastAsia="zh-CN"/>
        </w:rPr>
      </w:pPr>
      <w:r>
        <w:rPr>
          <w:lang w:eastAsia="zh-CN"/>
        </w:rPr>
        <w:t>在执行本合同的过程中，所有经甲乙盖公章的文件（包括会议纪要、补充协议、合同补充协议等）均为本合同的有效组成部分，与本合同具有同样法律效力。</w:t>
      </w:r>
    </w:p>
    <w:p>
      <w:pPr>
        <w:numPr>
          <w:ilvl w:val="0"/>
          <w:numId w:val="30"/>
        </w:numPr>
        <w:tabs>
          <w:tab w:val="left" w:pos="567"/>
          <w:tab w:val="left" w:pos="1276"/>
        </w:tabs>
        <w:spacing w:line="336" w:lineRule="auto"/>
        <w:ind w:left="2" w:firstLine="565"/>
        <w:rPr>
          <w:lang w:eastAsia="zh-CN"/>
        </w:rPr>
      </w:pPr>
      <w:r>
        <w:rPr>
          <w:lang w:eastAsia="zh-CN"/>
        </w:rPr>
        <w:t>除甲方事先以书面形式同意同意外，乙方不得部分或全部转让其应履行的合同项下的义务。</w:t>
      </w:r>
    </w:p>
    <w:p>
      <w:pPr>
        <w:numPr>
          <w:ilvl w:val="0"/>
          <w:numId w:val="30"/>
        </w:numPr>
        <w:tabs>
          <w:tab w:val="left" w:pos="567"/>
          <w:tab w:val="left" w:pos="1276"/>
        </w:tabs>
        <w:spacing w:line="336" w:lineRule="auto"/>
        <w:ind w:left="2" w:firstLine="565"/>
        <w:rPr>
          <w:lang w:eastAsia="zh-CN"/>
        </w:rPr>
      </w:pPr>
      <w:r>
        <w:rPr>
          <w:lang w:eastAsia="zh-CN"/>
        </w:rPr>
        <w:t>本合同正本一式</w:t>
      </w:r>
      <w:r>
        <w:rPr>
          <w:rFonts w:hint="eastAsia"/>
          <w:u w:val="single"/>
          <w:lang w:eastAsia="zh-CN"/>
        </w:rPr>
        <w:t>陆</w:t>
      </w:r>
      <w:r>
        <w:rPr>
          <w:lang w:eastAsia="zh-CN"/>
        </w:rPr>
        <w:t>份，双方各执</w:t>
      </w:r>
      <w:r>
        <w:rPr>
          <w:rFonts w:hint="eastAsia"/>
          <w:u w:val="single"/>
          <w:lang w:eastAsia="zh-CN"/>
        </w:rPr>
        <w:t>叁</w:t>
      </w:r>
      <w:r>
        <w:rPr>
          <w:lang w:eastAsia="zh-CN"/>
        </w:rPr>
        <w:t>份，具有同等法律效力。</w:t>
      </w:r>
    </w:p>
    <w:p>
      <w:pPr>
        <w:tabs>
          <w:tab w:val="left" w:pos="567"/>
          <w:tab w:val="left" w:pos="1276"/>
        </w:tabs>
        <w:spacing w:line="336" w:lineRule="auto"/>
        <w:ind w:left="566"/>
        <w:rPr>
          <w:lang w:eastAsia="zh-CN"/>
        </w:rPr>
      </w:pPr>
    </w:p>
    <w:tbl>
      <w:tblPr>
        <w:tblStyle w:val="29"/>
        <w:tblW w:w="0" w:type="auto"/>
        <w:jc w:val="center"/>
        <w:tblCellSpacing w:w="7" w:type="dxa"/>
        <w:tblLayout w:type="autofit"/>
        <w:tblCellMar>
          <w:top w:w="15" w:type="dxa"/>
          <w:left w:w="15" w:type="dxa"/>
          <w:bottom w:w="15" w:type="dxa"/>
          <w:right w:w="15" w:type="dxa"/>
        </w:tblCellMar>
      </w:tblPr>
      <w:tblGrid>
        <w:gridCol w:w="1716"/>
        <w:gridCol w:w="567"/>
        <w:gridCol w:w="1985"/>
        <w:gridCol w:w="1843"/>
        <w:gridCol w:w="425"/>
        <w:gridCol w:w="1739"/>
      </w:tblGrid>
      <w:tr>
        <w:tblPrEx>
          <w:tblCellMar>
            <w:top w:w="15" w:type="dxa"/>
            <w:left w:w="15" w:type="dxa"/>
            <w:bottom w:w="15" w:type="dxa"/>
            <w:right w:w="15" w:type="dxa"/>
          </w:tblCellMar>
        </w:tblPrEx>
        <w:trPr>
          <w:tblCellSpacing w:w="7" w:type="dxa"/>
          <w:jc w:val="center"/>
        </w:trPr>
        <w:tc>
          <w:tcPr>
            <w:tcW w:w="1695" w:type="dxa"/>
          </w:tcPr>
          <w:p>
            <w:pPr>
              <w:spacing w:line="336" w:lineRule="auto"/>
            </w:pPr>
            <w:r>
              <w:rPr>
                <w:lang w:eastAsia="zh-CN"/>
              </w:rPr>
              <w:t>买方（甲方）</w:t>
            </w:r>
          </w:p>
        </w:tc>
        <w:tc>
          <w:tcPr>
            <w:tcW w:w="2538" w:type="dxa"/>
            <w:gridSpan w:val="2"/>
          </w:tcPr>
          <w:p>
            <w:pPr>
              <w:spacing w:line="336" w:lineRule="auto"/>
              <w:ind w:firstLine="480" w:firstLineChars="200"/>
            </w:pPr>
          </w:p>
        </w:tc>
        <w:tc>
          <w:tcPr>
            <w:tcW w:w="1829" w:type="dxa"/>
          </w:tcPr>
          <w:p>
            <w:pPr>
              <w:spacing w:line="336" w:lineRule="auto"/>
            </w:pPr>
            <w:r>
              <w:rPr>
                <w:lang w:eastAsia="zh-CN"/>
              </w:rPr>
              <w:t>卖方（乙方）</w:t>
            </w:r>
          </w:p>
        </w:tc>
        <w:tc>
          <w:tcPr>
            <w:tcW w:w="2143" w:type="dxa"/>
            <w:gridSpan w:val="2"/>
          </w:tcPr>
          <w:p>
            <w:pPr>
              <w:spacing w:line="336" w:lineRule="auto"/>
              <w:ind w:firstLine="480" w:firstLineChars="200"/>
            </w:pPr>
          </w:p>
        </w:tc>
      </w:tr>
      <w:tr>
        <w:tblPrEx>
          <w:tblCellMar>
            <w:top w:w="15" w:type="dxa"/>
            <w:left w:w="15" w:type="dxa"/>
            <w:bottom w:w="15" w:type="dxa"/>
            <w:right w:w="15" w:type="dxa"/>
          </w:tblCellMar>
        </w:tblPrEx>
        <w:trPr>
          <w:tblCellSpacing w:w="7" w:type="dxa"/>
          <w:jc w:val="center"/>
        </w:trPr>
        <w:tc>
          <w:tcPr>
            <w:tcW w:w="1695" w:type="dxa"/>
          </w:tcPr>
          <w:p>
            <w:pPr>
              <w:spacing w:line="336" w:lineRule="auto"/>
            </w:pPr>
            <w:r>
              <w:t>地　址：</w:t>
            </w:r>
          </w:p>
        </w:tc>
        <w:tc>
          <w:tcPr>
            <w:tcW w:w="2538" w:type="dxa"/>
            <w:gridSpan w:val="2"/>
          </w:tcPr>
          <w:p>
            <w:pPr>
              <w:spacing w:line="336" w:lineRule="auto"/>
              <w:ind w:firstLine="480" w:firstLineChars="200"/>
            </w:pPr>
          </w:p>
        </w:tc>
        <w:tc>
          <w:tcPr>
            <w:tcW w:w="1829" w:type="dxa"/>
          </w:tcPr>
          <w:p>
            <w:pPr>
              <w:spacing w:line="336" w:lineRule="auto"/>
            </w:pPr>
            <w:r>
              <w:t>地　 址：</w:t>
            </w:r>
          </w:p>
        </w:tc>
        <w:tc>
          <w:tcPr>
            <w:tcW w:w="2143" w:type="dxa"/>
            <w:gridSpan w:val="2"/>
          </w:tcPr>
          <w:p>
            <w:pPr>
              <w:spacing w:line="336" w:lineRule="auto"/>
              <w:ind w:firstLine="480" w:firstLineChars="200"/>
            </w:pPr>
            <w:r>
              <w:t>　</w:t>
            </w:r>
          </w:p>
        </w:tc>
      </w:tr>
      <w:tr>
        <w:tblPrEx>
          <w:tblCellMar>
            <w:top w:w="15" w:type="dxa"/>
            <w:left w:w="15" w:type="dxa"/>
            <w:bottom w:w="15" w:type="dxa"/>
            <w:right w:w="15" w:type="dxa"/>
          </w:tblCellMar>
        </w:tblPrEx>
        <w:trPr>
          <w:tblCellSpacing w:w="7" w:type="dxa"/>
          <w:jc w:val="center"/>
        </w:trPr>
        <w:tc>
          <w:tcPr>
            <w:tcW w:w="4247" w:type="dxa"/>
            <w:gridSpan w:val="3"/>
          </w:tcPr>
          <w:p>
            <w:pPr>
              <w:spacing w:after="100" w:afterAutospacing="1" w:line="336" w:lineRule="auto"/>
              <w:rPr>
                <w:lang w:eastAsia="zh-CN"/>
              </w:rPr>
            </w:pPr>
            <w:r>
              <w:rPr>
                <w:lang w:eastAsia="zh-CN"/>
              </w:rPr>
              <w:t>法定代表人：</w:t>
            </w:r>
          </w:p>
        </w:tc>
        <w:tc>
          <w:tcPr>
            <w:tcW w:w="3986" w:type="dxa"/>
            <w:gridSpan w:val="3"/>
          </w:tcPr>
          <w:p>
            <w:pPr>
              <w:spacing w:after="100" w:afterAutospacing="1" w:line="336" w:lineRule="auto"/>
              <w:rPr>
                <w:lang w:eastAsia="zh-CN"/>
              </w:rPr>
            </w:pPr>
            <w:r>
              <w:rPr>
                <w:lang w:eastAsia="zh-CN"/>
              </w:rPr>
              <w:t>法定代表人</w:t>
            </w:r>
          </w:p>
        </w:tc>
      </w:tr>
      <w:tr>
        <w:tblPrEx>
          <w:tblCellMar>
            <w:top w:w="15" w:type="dxa"/>
            <w:left w:w="15" w:type="dxa"/>
            <w:bottom w:w="15" w:type="dxa"/>
            <w:right w:w="15" w:type="dxa"/>
          </w:tblCellMar>
        </w:tblPrEx>
        <w:trPr>
          <w:tblCellSpacing w:w="7" w:type="dxa"/>
          <w:jc w:val="center"/>
        </w:trPr>
        <w:tc>
          <w:tcPr>
            <w:tcW w:w="1695" w:type="dxa"/>
          </w:tcPr>
          <w:p>
            <w:pPr>
              <w:spacing w:line="336" w:lineRule="auto"/>
            </w:pPr>
            <w:r>
              <w:t>联系人：</w:t>
            </w:r>
          </w:p>
        </w:tc>
        <w:tc>
          <w:tcPr>
            <w:tcW w:w="2538" w:type="dxa"/>
            <w:gridSpan w:val="2"/>
          </w:tcPr>
          <w:p>
            <w:pPr>
              <w:spacing w:line="336" w:lineRule="auto"/>
              <w:ind w:firstLine="480" w:firstLineChars="200"/>
            </w:pPr>
            <w:r>
              <w:t>　</w:t>
            </w:r>
          </w:p>
        </w:tc>
        <w:tc>
          <w:tcPr>
            <w:tcW w:w="1829" w:type="dxa"/>
          </w:tcPr>
          <w:p>
            <w:pPr>
              <w:spacing w:line="336" w:lineRule="auto"/>
            </w:pPr>
            <w:r>
              <w:t>联系人：</w:t>
            </w:r>
          </w:p>
        </w:tc>
        <w:tc>
          <w:tcPr>
            <w:tcW w:w="2143" w:type="dxa"/>
            <w:gridSpan w:val="2"/>
          </w:tcPr>
          <w:p>
            <w:pPr>
              <w:spacing w:line="336" w:lineRule="auto"/>
              <w:ind w:firstLine="480" w:firstLineChars="200"/>
            </w:pPr>
            <w:r>
              <w:t>　</w:t>
            </w:r>
          </w:p>
        </w:tc>
      </w:tr>
      <w:tr>
        <w:tblPrEx>
          <w:tblCellMar>
            <w:top w:w="15" w:type="dxa"/>
            <w:left w:w="15" w:type="dxa"/>
            <w:bottom w:w="15" w:type="dxa"/>
            <w:right w:w="15" w:type="dxa"/>
          </w:tblCellMar>
        </w:tblPrEx>
        <w:trPr>
          <w:tblCellSpacing w:w="7" w:type="dxa"/>
          <w:jc w:val="center"/>
        </w:trPr>
        <w:tc>
          <w:tcPr>
            <w:tcW w:w="1695" w:type="dxa"/>
          </w:tcPr>
          <w:p>
            <w:pPr>
              <w:spacing w:line="336" w:lineRule="auto"/>
            </w:pPr>
            <w:r>
              <w:t>电　话：</w:t>
            </w:r>
          </w:p>
        </w:tc>
        <w:tc>
          <w:tcPr>
            <w:tcW w:w="2538" w:type="dxa"/>
            <w:gridSpan w:val="2"/>
          </w:tcPr>
          <w:p>
            <w:pPr>
              <w:spacing w:line="336" w:lineRule="auto"/>
              <w:ind w:firstLine="480" w:firstLineChars="200"/>
            </w:pPr>
            <w:r>
              <w:t>　</w:t>
            </w:r>
          </w:p>
        </w:tc>
        <w:tc>
          <w:tcPr>
            <w:tcW w:w="1829" w:type="dxa"/>
          </w:tcPr>
          <w:p>
            <w:pPr>
              <w:spacing w:line="336" w:lineRule="auto"/>
            </w:pPr>
            <w:r>
              <w:t>电　话：</w:t>
            </w:r>
          </w:p>
        </w:tc>
        <w:tc>
          <w:tcPr>
            <w:tcW w:w="2143" w:type="dxa"/>
            <w:gridSpan w:val="2"/>
          </w:tcPr>
          <w:p>
            <w:pPr>
              <w:spacing w:line="336" w:lineRule="auto"/>
              <w:ind w:firstLine="480" w:firstLineChars="200"/>
            </w:pPr>
            <w:r>
              <w:t>　</w:t>
            </w:r>
          </w:p>
        </w:tc>
      </w:tr>
      <w:tr>
        <w:tblPrEx>
          <w:tblCellMar>
            <w:top w:w="15" w:type="dxa"/>
            <w:left w:w="15" w:type="dxa"/>
            <w:bottom w:w="15" w:type="dxa"/>
            <w:right w:w="15" w:type="dxa"/>
          </w:tblCellMar>
        </w:tblPrEx>
        <w:trPr>
          <w:tblCellSpacing w:w="7" w:type="dxa"/>
          <w:jc w:val="center"/>
        </w:trPr>
        <w:tc>
          <w:tcPr>
            <w:tcW w:w="4247" w:type="dxa"/>
            <w:gridSpan w:val="3"/>
          </w:tcPr>
          <w:p>
            <w:pPr>
              <w:spacing w:line="336" w:lineRule="auto"/>
            </w:pPr>
            <w:r>
              <w:t>开户银行：</w:t>
            </w:r>
          </w:p>
        </w:tc>
        <w:tc>
          <w:tcPr>
            <w:tcW w:w="3986" w:type="dxa"/>
            <w:gridSpan w:val="3"/>
          </w:tcPr>
          <w:p>
            <w:pPr>
              <w:spacing w:line="336" w:lineRule="auto"/>
            </w:pPr>
            <w:r>
              <w:t xml:space="preserve">开户银行： </w:t>
            </w:r>
          </w:p>
        </w:tc>
      </w:tr>
      <w:tr>
        <w:tblPrEx>
          <w:tblCellMar>
            <w:top w:w="15" w:type="dxa"/>
            <w:left w:w="15" w:type="dxa"/>
            <w:bottom w:w="15" w:type="dxa"/>
            <w:right w:w="15" w:type="dxa"/>
          </w:tblCellMar>
        </w:tblPrEx>
        <w:trPr>
          <w:tblCellSpacing w:w="7" w:type="dxa"/>
          <w:jc w:val="center"/>
        </w:trPr>
        <w:tc>
          <w:tcPr>
            <w:tcW w:w="1695" w:type="dxa"/>
          </w:tcPr>
          <w:p>
            <w:pPr>
              <w:spacing w:line="336" w:lineRule="auto"/>
            </w:pPr>
            <w:r>
              <w:t>账　号：</w:t>
            </w:r>
          </w:p>
        </w:tc>
        <w:tc>
          <w:tcPr>
            <w:tcW w:w="2538" w:type="dxa"/>
            <w:gridSpan w:val="2"/>
          </w:tcPr>
          <w:p>
            <w:pPr>
              <w:spacing w:line="336" w:lineRule="auto"/>
              <w:ind w:firstLine="480" w:firstLineChars="200"/>
            </w:pPr>
            <w:r>
              <w:t>　</w:t>
            </w:r>
          </w:p>
        </w:tc>
        <w:tc>
          <w:tcPr>
            <w:tcW w:w="1829" w:type="dxa"/>
          </w:tcPr>
          <w:p>
            <w:pPr>
              <w:spacing w:line="336" w:lineRule="auto"/>
            </w:pPr>
            <w:r>
              <w:t>帐　号：</w:t>
            </w:r>
          </w:p>
        </w:tc>
        <w:tc>
          <w:tcPr>
            <w:tcW w:w="2143" w:type="dxa"/>
            <w:gridSpan w:val="2"/>
          </w:tcPr>
          <w:p>
            <w:pPr>
              <w:spacing w:line="336" w:lineRule="auto"/>
              <w:ind w:firstLine="480" w:firstLineChars="200"/>
            </w:pPr>
            <w:r>
              <w:t>　</w:t>
            </w:r>
          </w:p>
        </w:tc>
      </w:tr>
      <w:tr>
        <w:tblPrEx>
          <w:tblCellMar>
            <w:top w:w="15" w:type="dxa"/>
            <w:left w:w="15" w:type="dxa"/>
            <w:bottom w:w="15" w:type="dxa"/>
            <w:right w:w="15" w:type="dxa"/>
          </w:tblCellMar>
        </w:tblPrEx>
        <w:trPr>
          <w:tblCellSpacing w:w="7" w:type="dxa"/>
          <w:jc w:val="center"/>
        </w:trPr>
        <w:tc>
          <w:tcPr>
            <w:tcW w:w="2262" w:type="dxa"/>
            <w:gridSpan w:val="2"/>
          </w:tcPr>
          <w:p>
            <w:pPr>
              <w:spacing w:line="336" w:lineRule="auto"/>
            </w:pPr>
            <w:r>
              <w:rPr>
                <w:lang w:eastAsia="zh-CN"/>
              </w:rPr>
              <w:t>统一社会信用代码：</w:t>
            </w:r>
          </w:p>
        </w:tc>
        <w:tc>
          <w:tcPr>
            <w:tcW w:w="1971" w:type="dxa"/>
          </w:tcPr>
          <w:p>
            <w:pPr>
              <w:spacing w:line="336" w:lineRule="auto"/>
              <w:ind w:firstLine="480" w:firstLineChars="200"/>
            </w:pPr>
            <w:r>
              <w:t>　</w:t>
            </w:r>
          </w:p>
        </w:tc>
        <w:tc>
          <w:tcPr>
            <w:tcW w:w="2254" w:type="dxa"/>
            <w:gridSpan w:val="2"/>
          </w:tcPr>
          <w:p>
            <w:pPr>
              <w:spacing w:line="336" w:lineRule="auto"/>
            </w:pPr>
            <w:r>
              <w:rPr>
                <w:lang w:eastAsia="zh-CN"/>
              </w:rPr>
              <w:t>统一社会信用代码：</w:t>
            </w:r>
          </w:p>
        </w:tc>
        <w:tc>
          <w:tcPr>
            <w:tcW w:w="1718" w:type="dxa"/>
          </w:tcPr>
          <w:p>
            <w:pPr>
              <w:spacing w:line="336" w:lineRule="auto"/>
              <w:ind w:firstLine="480" w:firstLineChars="200"/>
            </w:pPr>
            <w:r>
              <w:t>　</w:t>
            </w:r>
          </w:p>
        </w:tc>
      </w:tr>
    </w:tbl>
    <w:p>
      <w:pPr>
        <w:spacing w:line="336" w:lineRule="auto"/>
        <w:ind w:firstLine="480" w:firstLineChars="200"/>
        <w:rPr>
          <w:lang w:eastAsia="zh-CN"/>
        </w:rPr>
      </w:pPr>
    </w:p>
    <w:p>
      <w:pPr>
        <w:spacing w:line="336" w:lineRule="auto"/>
        <w:ind w:firstLine="480" w:firstLineChars="200"/>
        <w:jc w:val="center"/>
        <w:rPr>
          <w:lang w:eastAsia="zh-CN"/>
        </w:rPr>
      </w:pPr>
      <w:r>
        <w:rPr>
          <w:lang w:eastAsia="zh-CN"/>
        </w:rPr>
        <w:t>（以下无正文，为甲乙双方盖章处）</w:t>
      </w:r>
    </w:p>
    <w:p>
      <w:pPr>
        <w:spacing w:line="336" w:lineRule="auto"/>
        <w:ind w:firstLine="480" w:firstLineChars="200"/>
        <w:jc w:val="center"/>
        <w:rPr>
          <w:lang w:eastAsia="zh-CN"/>
        </w:rPr>
      </w:pPr>
    </w:p>
    <w:p>
      <w:pPr>
        <w:spacing w:line="336" w:lineRule="auto"/>
        <w:ind w:firstLine="480" w:firstLineChars="200"/>
        <w:rPr>
          <w:lang w:eastAsia="zh-CN"/>
        </w:rPr>
      </w:pPr>
    </w:p>
    <w:p>
      <w:pPr>
        <w:spacing w:line="336" w:lineRule="auto"/>
        <w:ind w:firstLine="480" w:firstLineChars="200"/>
        <w:rPr>
          <w:lang w:eastAsia="zh-CN"/>
        </w:rPr>
      </w:pPr>
      <w:r>
        <w:rPr>
          <w:lang w:eastAsia="zh-CN"/>
        </w:rPr>
        <w:t>甲方：中武</w:t>
      </w:r>
      <w:r>
        <w:rPr>
          <w:rFonts w:hint="eastAsia"/>
          <w:lang w:eastAsia="zh-CN"/>
        </w:rPr>
        <w:t>（</w:t>
      </w:r>
      <w:r>
        <w:rPr>
          <w:lang w:eastAsia="zh-CN"/>
        </w:rPr>
        <w:t>福建</w:t>
      </w:r>
      <w:r>
        <w:rPr>
          <w:rFonts w:hint="eastAsia"/>
          <w:lang w:eastAsia="zh-CN"/>
        </w:rPr>
        <w:t>）</w:t>
      </w:r>
      <w:r>
        <w:rPr>
          <w:lang w:eastAsia="zh-CN"/>
        </w:rPr>
        <w:t>跨境电子商务有限责任公司（盖章）</w:t>
      </w:r>
    </w:p>
    <w:p>
      <w:pPr>
        <w:spacing w:line="336" w:lineRule="auto"/>
        <w:ind w:firstLine="480" w:firstLineChars="200"/>
        <w:rPr>
          <w:lang w:eastAsia="zh-CN"/>
        </w:rPr>
      </w:pPr>
      <w:r>
        <w:rPr>
          <w:lang w:eastAsia="zh-CN"/>
        </w:rPr>
        <w:t>签署日期：</w:t>
      </w:r>
    </w:p>
    <w:p>
      <w:pPr>
        <w:spacing w:line="336" w:lineRule="auto"/>
        <w:ind w:firstLine="480" w:firstLineChars="200"/>
        <w:rPr>
          <w:lang w:eastAsia="zh-CN"/>
        </w:rPr>
      </w:pPr>
    </w:p>
    <w:p>
      <w:pPr>
        <w:spacing w:line="336" w:lineRule="auto"/>
        <w:ind w:firstLine="480" w:firstLineChars="200"/>
        <w:rPr>
          <w:lang w:eastAsia="zh-CN"/>
        </w:rPr>
      </w:pPr>
    </w:p>
    <w:p>
      <w:pPr>
        <w:spacing w:line="336" w:lineRule="auto"/>
        <w:ind w:firstLine="480" w:firstLineChars="200"/>
        <w:rPr>
          <w:lang w:eastAsia="zh-CN"/>
        </w:rPr>
      </w:pPr>
      <w:r>
        <w:rPr>
          <w:lang w:eastAsia="zh-CN"/>
        </w:rPr>
        <w:t>乙方：                                    （盖章）</w:t>
      </w:r>
    </w:p>
    <w:p>
      <w:pPr>
        <w:spacing w:line="336" w:lineRule="auto"/>
        <w:ind w:firstLine="480" w:firstLineChars="200"/>
        <w:rPr>
          <w:lang w:eastAsia="zh-CN"/>
        </w:rPr>
        <w:sectPr>
          <w:headerReference r:id="rId7" w:type="default"/>
          <w:footerReference r:id="rId8" w:type="default"/>
          <w:footerReference r:id="rId9" w:type="even"/>
          <w:pgSz w:w="12240" w:h="15840"/>
          <w:pgMar w:top="1440" w:right="1800" w:bottom="1182" w:left="1800" w:header="708" w:footer="708" w:gutter="0"/>
          <w:cols w:space="720" w:num="1"/>
          <w:titlePg/>
          <w:docGrid w:linePitch="360" w:charSpace="0"/>
        </w:sectPr>
      </w:pPr>
      <w:r>
        <w:rPr>
          <w:lang w:eastAsia="zh-CN"/>
        </w:rPr>
        <w:t>签署日期</w:t>
      </w:r>
    </w:p>
    <w:p>
      <w:pPr>
        <w:pStyle w:val="3"/>
        <w:numPr>
          <w:ilvl w:val="0"/>
          <w:numId w:val="0"/>
        </w:numPr>
        <w:tabs>
          <w:tab w:val="left" w:pos="1095"/>
          <w:tab w:val="left" w:pos="2410"/>
        </w:tabs>
        <w:snapToGrid w:val="0"/>
        <w:spacing w:before="0" w:after="0" w:line="360" w:lineRule="auto"/>
        <w:jc w:val="center"/>
        <w:rPr>
          <w:rFonts w:ascii="宋体" w:hAnsi="宋体"/>
          <w:lang w:eastAsia="zh-CN"/>
        </w:rPr>
      </w:pPr>
      <w:r>
        <w:rPr>
          <w:rFonts w:hint="eastAsia" w:ascii="宋体" w:hAnsi="宋体"/>
          <w:lang w:eastAsia="zh-CN"/>
        </w:rPr>
        <w:t>第五章 投标文件附件</w:t>
      </w:r>
    </w:p>
    <w:p>
      <w:pPr>
        <w:pStyle w:val="2"/>
        <w:numPr>
          <w:ilvl w:val="0"/>
          <w:numId w:val="0"/>
        </w:numPr>
        <w:rPr>
          <w:rFonts w:hint="eastAsia" w:ascii="宋体" w:hAnsi="宋体" w:eastAsia="宋体"/>
          <w:sz w:val="30"/>
          <w:szCs w:val="30"/>
          <w:lang w:eastAsia="zh-CN"/>
        </w:rPr>
      </w:pPr>
      <w:r>
        <w:rPr>
          <w:rFonts w:hint="eastAsia" w:ascii="宋体" w:hAnsi="宋体" w:eastAsia="宋体" w:cs="宋体"/>
          <w:sz w:val="28"/>
          <w:szCs w:val="28"/>
          <w:lang w:eastAsia="zh-CN"/>
        </w:rPr>
        <w:t>附件1：</w:t>
      </w:r>
      <w:r>
        <w:rPr>
          <w:rFonts w:hint="eastAsia" w:ascii="宋体" w:hAnsi="宋体" w:eastAsia="宋体"/>
          <w:sz w:val="30"/>
          <w:szCs w:val="30"/>
          <w:lang w:eastAsia="zh-CN"/>
        </w:rPr>
        <w:t>埃塞俄比亚阿伊凯勒公路工程项目</w:t>
      </w:r>
    </w:p>
    <w:p>
      <w:pPr>
        <w:pStyle w:val="2"/>
        <w:numPr>
          <w:ilvl w:val="0"/>
          <w:numId w:val="0"/>
        </w:numPr>
        <w:rPr>
          <w:rFonts w:ascii="宋体" w:hAnsi="宋体" w:eastAsia="宋体" w:cs="宋体"/>
          <w:sz w:val="28"/>
          <w:szCs w:val="28"/>
          <w:lang w:eastAsia="zh-CN"/>
        </w:rPr>
      </w:pPr>
      <w:r>
        <w:rPr>
          <w:rFonts w:hint="eastAsia" w:hAnsi="宋体"/>
          <w:sz w:val="30"/>
          <w:szCs w:val="30"/>
          <w:lang w:eastAsia="zh-CN"/>
        </w:rPr>
        <w:t>波形板采购清单及参数要求</w:t>
      </w:r>
    </w:p>
    <w:tbl>
      <w:tblPr>
        <w:tblStyle w:val="29"/>
        <w:tblW w:w="9603" w:type="dxa"/>
        <w:tblInd w:w="0" w:type="dxa"/>
        <w:tblLayout w:type="fixed"/>
        <w:tblCellMar>
          <w:top w:w="0" w:type="dxa"/>
          <w:left w:w="108" w:type="dxa"/>
          <w:bottom w:w="0" w:type="dxa"/>
          <w:right w:w="108" w:type="dxa"/>
        </w:tblCellMar>
      </w:tblPr>
      <w:tblGrid>
        <w:gridCol w:w="549"/>
        <w:gridCol w:w="1762"/>
        <w:gridCol w:w="2496"/>
        <w:gridCol w:w="453"/>
        <w:gridCol w:w="1134"/>
        <w:gridCol w:w="762"/>
        <w:gridCol w:w="755"/>
        <w:gridCol w:w="1692"/>
      </w:tblGrid>
      <w:tr>
        <w:tblPrEx>
          <w:tblCellMar>
            <w:top w:w="0" w:type="dxa"/>
            <w:left w:w="108" w:type="dxa"/>
            <w:bottom w:w="0" w:type="dxa"/>
            <w:right w:w="108" w:type="dxa"/>
          </w:tblCellMar>
        </w:tblPrEx>
        <w:trPr>
          <w:trHeight w:val="637" w:hRule="atLeast"/>
        </w:trPr>
        <w:tc>
          <w:tcPr>
            <w:tcW w:w="549"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color w:val="000000"/>
                <w:sz w:val="21"/>
                <w:szCs w:val="21"/>
                <w:lang w:eastAsia="zh-CN"/>
              </w:rPr>
            </w:pPr>
            <w:r>
              <w:rPr>
                <w:rFonts w:hint="eastAsia" w:ascii="宋体" w:hAnsi="宋体" w:cs="宋体"/>
                <w:b/>
                <w:bCs/>
                <w:color w:val="000000"/>
                <w:sz w:val="21"/>
                <w:szCs w:val="21"/>
                <w:lang w:val="en-US" w:eastAsia="zh-CN"/>
              </w:rPr>
              <w:t>序号</w:t>
            </w:r>
          </w:p>
        </w:tc>
        <w:tc>
          <w:tcPr>
            <w:tcW w:w="1762"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宋体" w:hAnsi="宋体" w:cs="宋体"/>
                <w:b/>
                <w:bCs/>
                <w:color w:val="000000"/>
                <w:sz w:val="21"/>
                <w:szCs w:val="21"/>
                <w:lang w:eastAsia="zh-CN"/>
              </w:rPr>
            </w:pPr>
            <w:r>
              <w:rPr>
                <w:rFonts w:hint="eastAsia" w:ascii="宋体" w:hAnsi="宋体" w:cs="宋体"/>
                <w:b/>
                <w:bCs/>
                <w:color w:val="000000"/>
                <w:sz w:val="21"/>
                <w:szCs w:val="21"/>
                <w:lang w:eastAsia="zh-CN"/>
              </w:rPr>
              <w:t>项目名称</w:t>
            </w:r>
          </w:p>
        </w:tc>
        <w:tc>
          <w:tcPr>
            <w:tcW w:w="2496"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宋体" w:hAnsi="宋体" w:cs="宋体"/>
                <w:b/>
                <w:bCs/>
                <w:color w:val="000000"/>
                <w:sz w:val="21"/>
                <w:szCs w:val="21"/>
                <w:lang w:eastAsia="zh-CN"/>
              </w:rPr>
            </w:pPr>
            <w:r>
              <w:rPr>
                <w:rFonts w:hint="eastAsia" w:ascii="宋体" w:hAnsi="宋体" w:cs="宋体"/>
                <w:b/>
                <w:bCs/>
                <w:color w:val="000000"/>
                <w:sz w:val="21"/>
                <w:szCs w:val="21"/>
                <w:lang w:eastAsia="zh-CN"/>
              </w:rPr>
              <w:t>规格</w:t>
            </w:r>
          </w:p>
        </w:tc>
        <w:tc>
          <w:tcPr>
            <w:tcW w:w="453"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宋体" w:hAnsi="宋体" w:cs="宋体"/>
                <w:b/>
                <w:bCs/>
                <w:color w:val="000000"/>
                <w:sz w:val="21"/>
                <w:szCs w:val="21"/>
                <w:lang w:eastAsia="zh-CN"/>
              </w:rPr>
            </w:pPr>
            <w:r>
              <w:rPr>
                <w:rFonts w:hint="eastAsia" w:ascii="宋体" w:hAnsi="宋体" w:cs="宋体"/>
                <w:b/>
                <w:bCs/>
                <w:color w:val="000000"/>
                <w:sz w:val="21"/>
                <w:szCs w:val="21"/>
                <w:lang w:eastAsia="zh-CN"/>
              </w:rPr>
              <w:t>单位</w:t>
            </w:r>
          </w:p>
        </w:tc>
        <w:tc>
          <w:tcPr>
            <w:tcW w:w="1134"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宋体" w:hAnsi="宋体" w:cs="宋体"/>
                <w:b/>
                <w:bCs/>
                <w:color w:val="000000"/>
                <w:sz w:val="21"/>
                <w:szCs w:val="21"/>
                <w:lang w:eastAsia="zh-CN"/>
              </w:rPr>
            </w:pPr>
            <w:r>
              <w:rPr>
                <w:rFonts w:hint="eastAsia" w:ascii="宋体" w:hAnsi="宋体" w:cs="宋体"/>
                <w:b/>
                <w:bCs/>
                <w:color w:val="000000"/>
                <w:sz w:val="21"/>
                <w:szCs w:val="21"/>
                <w:lang w:val="en-US" w:eastAsia="zh-CN"/>
              </w:rPr>
              <w:t>数量</w:t>
            </w:r>
          </w:p>
        </w:tc>
        <w:tc>
          <w:tcPr>
            <w:tcW w:w="762"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宋体" w:hAnsi="宋体" w:cs="宋体"/>
                <w:b/>
                <w:bCs/>
                <w:color w:val="000000"/>
                <w:sz w:val="21"/>
                <w:szCs w:val="21"/>
                <w:lang w:eastAsia="zh-CN"/>
              </w:rPr>
            </w:pPr>
            <w:r>
              <w:rPr>
                <w:rFonts w:hint="eastAsia" w:ascii="宋体" w:hAnsi="宋体" w:cs="宋体"/>
                <w:b/>
                <w:bCs/>
                <w:color w:val="000000"/>
                <w:sz w:val="21"/>
                <w:szCs w:val="21"/>
                <w:lang w:eastAsia="zh-CN"/>
              </w:rPr>
              <w:t>含税单价</w:t>
            </w:r>
          </w:p>
        </w:tc>
        <w:tc>
          <w:tcPr>
            <w:tcW w:w="755"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宋体" w:hAnsi="宋体" w:cs="宋体"/>
                <w:b/>
                <w:bCs/>
                <w:color w:val="000000"/>
                <w:sz w:val="21"/>
                <w:szCs w:val="21"/>
                <w:lang w:eastAsia="zh-CN"/>
              </w:rPr>
            </w:pPr>
            <w:r>
              <w:rPr>
                <w:rFonts w:hint="eastAsia" w:ascii="宋体" w:hAnsi="宋体" w:cs="宋体"/>
                <w:b/>
                <w:bCs/>
                <w:color w:val="000000"/>
                <w:sz w:val="21"/>
                <w:szCs w:val="21"/>
                <w:lang w:eastAsia="zh-CN"/>
              </w:rPr>
              <w:t>含税总价</w:t>
            </w:r>
          </w:p>
        </w:tc>
        <w:tc>
          <w:tcPr>
            <w:tcW w:w="1692"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宋体" w:hAnsi="宋体" w:cs="宋体"/>
                <w:b/>
                <w:bCs/>
                <w:color w:val="000000"/>
                <w:sz w:val="21"/>
                <w:szCs w:val="21"/>
                <w:lang w:eastAsia="zh-CN"/>
              </w:rPr>
            </w:pPr>
            <w:r>
              <w:rPr>
                <w:rFonts w:hint="eastAsia" w:ascii="宋体" w:hAnsi="宋体" w:cs="宋体"/>
                <w:b/>
                <w:bCs/>
                <w:color w:val="000000"/>
                <w:sz w:val="21"/>
                <w:szCs w:val="21"/>
                <w:lang w:eastAsia="zh-CN"/>
              </w:rPr>
              <w:t>主要技术要求</w:t>
            </w:r>
          </w:p>
        </w:tc>
      </w:tr>
      <w:tr>
        <w:tblPrEx>
          <w:tblCellMar>
            <w:top w:w="0" w:type="dxa"/>
            <w:left w:w="108" w:type="dxa"/>
            <w:bottom w:w="0" w:type="dxa"/>
            <w:right w:w="108" w:type="dxa"/>
          </w:tblCellMar>
        </w:tblPrEx>
        <w:trPr>
          <w:trHeight w:val="787" w:hRule="atLeast"/>
        </w:trPr>
        <w:tc>
          <w:tcPr>
            <w:tcW w:w="54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微软雅黑" w:hAnsi="微软雅黑" w:eastAsia="微软雅黑" w:cs="宋体"/>
                <w:sz w:val="22"/>
                <w:szCs w:val="22"/>
                <w:lang w:eastAsia="zh-CN"/>
              </w:rPr>
            </w:pPr>
            <w:r>
              <w:rPr>
                <w:rFonts w:hint="eastAsia" w:ascii="微软雅黑" w:hAnsi="微软雅黑" w:eastAsia="微软雅黑" w:cs="宋体"/>
                <w:sz w:val="22"/>
                <w:szCs w:val="22"/>
                <w:lang w:eastAsia="zh-CN"/>
              </w:rPr>
              <w:t>1</w:t>
            </w:r>
          </w:p>
        </w:tc>
        <w:tc>
          <w:tcPr>
            <w:tcW w:w="176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sz w:val="22"/>
                <w:szCs w:val="22"/>
                <w:lang w:eastAsia="zh-CN"/>
              </w:rPr>
            </w:pPr>
            <w:r>
              <w:rPr>
                <w:rFonts w:hint="eastAsia" w:ascii="宋体" w:hAnsi="宋体" w:cs="宋体"/>
                <w:color w:val="000000"/>
                <w:sz w:val="22"/>
                <w:szCs w:val="22"/>
                <w:lang w:eastAsia="zh-CN"/>
              </w:rPr>
              <w:t>护栏板</w:t>
            </w:r>
          </w:p>
        </w:tc>
        <w:tc>
          <w:tcPr>
            <w:tcW w:w="249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lang w:eastAsia="zh-CN"/>
              </w:rPr>
            </w:pPr>
            <w:r>
              <w:rPr>
                <w:rFonts w:hint="eastAsia" w:ascii="宋体" w:hAnsi="宋体" w:eastAsia="宋体" w:cs="宋体"/>
                <w:i w:val="0"/>
                <w:iCs w:val="0"/>
                <w:color w:val="000000"/>
                <w:kern w:val="0"/>
                <w:sz w:val="20"/>
                <w:szCs w:val="20"/>
                <w:u w:val="none"/>
                <w:lang w:val="en-US" w:eastAsia="zh-CN" w:bidi="ar"/>
              </w:rPr>
              <w:t xml:space="preserve">尺寸：4320*310*83*2.75mm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材质：Q235B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锌层：≥1100g/m2</w:t>
            </w:r>
            <w:r>
              <w:rPr>
                <w:rFonts w:hint="eastAsia" w:ascii="宋体" w:hAnsi="宋体" w:eastAsia="宋体" w:cs="宋体"/>
                <w:i w:val="0"/>
                <w:iCs w:val="0"/>
                <w:color w:val="000000"/>
                <w:kern w:val="0"/>
                <w:sz w:val="20"/>
                <w:szCs w:val="20"/>
                <w:u w:val="none"/>
                <w:lang w:val="en-US" w:eastAsia="zh-CN" w:bidi="ar"/>
              </w:rPr>
              <w:t>（双面)</w:t>
            </w:r>
          </w:p>
        </w:tc>
        <w:tc>
          <w:tcPr>
            <w:tcW w:w="453"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微软雅黑" w:hAnsi="微软雅黑" w:eastAsia="微软雅黑" w:cs="宋体"/>
                <w:sz w:val="22"/>
                <w:szCs w:val="22"/>
                <w:lang w:eastAsia="zh-CN"/>
              </w:rPr>
            </w:pPr>
            <w:r>
              <w:rPr>
                <w:rFonts w:hint="eastAsia" w:ascii="宋体" w:hAnsi="宋体" w:eastAsia="宋体" w:cs="宋体"/>
                <w:i w:val="0"/>
                <w:iCs w:val="0"/>
                <w:color w:val="000000"/>
                <w:kern w:val="0"/>
                <w:sz w:val="20"/>
                <w:szCs w:val="20"/>
                <w:u w:val="none"/>
                <w:lang w:val="en-US" w:eastAsia="zh-CN" w:bidi="ar"/>
              </w:rPr>
              <w:t>片</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微软雅黑" w:hAnsi="微软雅黑" w:eastAsia="微软雅黑" w:cs="宋体"/>
                <w:sz w:val="22"/>
                <w:szCs w:val="22"/>
                <w:lang w:eastAsia="zh-CN"/>
              </w:rPr>
            </w:pPr>
            <w:r>
              <w:rPr>
                <w:rFonts w:hint="eastAsia" w:ascii="宋体" w:hAnsi="宋体" w:eastAsia="宋体" w:cs="宋体"/>
                <w:i w:val="0"/>
                <w:iCs w:val="0"/>
                <w:color w:val="000000"/>
                <w:kern w:val="0"/>
                <w:sz w:val="20"/>
                <w:szCs w:val="20"/>
                <w:u w:val="none"/>
                <w:lang w:val="en-US" w:eastAsia="zh-CN" w:bidi="ar"/>
              </w:rPr>
              <w:t>2980</w:t>
            </w:r>
          </w:p>
        </w:tc>
        <w:tc>
          <w:tcPr>
            <w:tcW w:w="76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微软雅黑" w:hAnsi="微软雅黑" w:eastAsia="微软雅黑" w:cs="宋体"/>
                <w:sz w:val="22"/>
                <w:szCs w:val="22"/>
                <w:lang w:eastAsia="zh-CN"/>
              </w:rPr>
            </w:pPr>
            <w:r>
              <w:rPr>
                <w:rFonts w:hint="eastAsia" w:ascii="微软雅黑" w:hAnsi="微软雅黑" w:eastAsia="微软雅黑" w:cs="宋体"/>
                <w:sz w:val="22"/>
                <w:szCs w:val="22"/>
                <w:lang w:eastAsia="zh-CN"/>
              </w:rPr>
              <w:t>　</w:t>
            </w:r>
          </w:p>
        </w:tc>
        <w:tc>
          <w:tcPr>
            <w:tcW w:w="75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sz w:val="22"/>
                <w:szCs w:val="22"/>
                <w:lang w:eastAsia="zh-CN"/>
              </w:rPr>
            </w:pPr>
            <w:r>
              <w:rPr>
                <w:rFonts w:hint="eastAsia" w:ascii="宋体" w:hAnsi="宋体" w:cs="宋体"/>
                <w:sz w:val="22"/>
                <w:szCs w:val="22"/>
                <w:lang w:eastAsia="zh-CN"/>
              </w:rPr>
              <w:t>　</w:t>
            </w:r>
          </w:p>
        </w:tc>
        <w:tc>
          <w:tcPr>
            <w:tcW w:w="169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sz w:val="22"/>
                <w:szCs w:val="22"/>
                <w:lang w:eastAsia="zh-CN"/>
              </w:rPr>
            </w:pPr>
          </w:p>
        </w:tc>
      </w:tr>
      <w:tr>
        <w:tblPrEx>
          <w:tblCellMar>
            <w:top w:w="0" w:type="dxa"/>
            <w:left w:w="108" w:type="dxa"/>
            <w:bottom w:w="0" w:type="dxa"/>
            <w:right w:w="108" w:type="dxa"/>
          </w:tblCellMar>
        </w:tblPrEx>
        <w:trPr>
          <w:trHeight w:val="448" w:hRule="atLeast"/>
        </w:trPr>
        <w:tc>
          <w:tcPr>
            <w:tcW w:w="54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微软雅黑" w:hAnsi="微软雅黑" w:eastAsia="微软雅黑" w:cs="宋体"/>
                <w:sz w:val="22"/>
                <w:szCs w:val="22"/>
                <w:lang w:eastAsia="zh-CN"/>
              </w:rPr>
            </w:pPr>
            <w:r>
              <w:rPr>
                <w:rFonts w:hint="eastAsia" w:ascii="微软雅黑" w:hAnsi="微软雅黑" w:eastAsia="微软雅黑" w:cs="宋体"/>
                <w:sz w:val="22"/>
                <w:szCs w:val="22"/>
                <w:lang w:eastAsia="zh-CN"/>
              </w:rPr>
              <w:t>2</w:t>
            </w:r>
          </w:p>
        </w:tc>
        <w:tc>
          <w:tcPr>
            <w:tcW w:w="176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2"/>
                <w:szCs w:val="22"/>
                <w:lang w:eastAsia="zh-CN"/>
              </w:rPr>
            </w:pPr>
            <w:r>
              <w:rPr>
                <w:rFonts w:hint="eastAsia" w:ascii="宋体" w:hAnsi="宋体" w:eastAsia="宋体" w:cs="宋体"/>
                <w:i w:val="0"/>
                <w:iCs w:val="0"/>
                <w:color w:val="000000"/>
                <w:kern w:val="0"/>
                <w:sz w:val="20"/>
                <w:szCs w:val="20"/>
                <w:u w:val="none"/>
                <w:lang w:val="en-US" w:eastAsia="zh-CN" w:bidi="ar"/>
              </w:rPr>
              <w:t>热镀锌地锚板</w:t>
            </w:r>
          </w:p>
        </w:tc>
        <w:tc>
          <w:tcPr>
            <w:tcW w:w="249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lang w:eastAsia="zh-CN"/>
              </w:rPr>
            </w:pPr>
            <w:r>
              <w:rPr>
                <w:rFonts w:hint="eastAsia" w:ascii="宋体" w:hAnsi="宋体" w:eastAsia="宋体" w:cs="宋体"/>
                <w:i w:val="0"/>
                <w:iCs w:val="0"/>
                <w:color w:val="000000"/>
                <w:kern w:val="0"/>
                <w:sz w:val="20"/>
                <w:szCs w:val="20"/>
                <w:u w:val="none"/>
                <w:lang w:val="en-US" w:eastAsia="zh-CN" w:bidi="ar"/>
              </w:rPr>
              <w:t>尺寸：3320x310x83x2.75mm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材质：Q235B</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锌层：≥1100g/m2</w:t>
            </w:r>
            <w:r>
              <w:rPr>
                <w:rFonts w:hint="eastAsia" w:ascii="宋体" w:hAnsi="宋体" w:eastAsia="宋体" w:cs="宋体"/>
                <w:i w:val="0"/>
                <w:iCs w:val="0"/>
                <w:color w:val="000000"/>
                <w:kern w:val="0"/>
                <w:sz w:val="20"/>
                <w:szCs w:val="20"/>
                <w:u w:val="none"/>
                <w:lang w:val="en-US" w:eastAsia="zh-CN" w:bidi="ar"/>
              </w:rPr>
              <w:t>（双面)</w:t>
            </w:r>
          </w:p>
        </w:tc>
        <w:tc>
          <w:tcPr>
            <w:tcW w:w="45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微软雅黑" w:hAnsi="微软雅黑" w:eastAsia="微软雅黑" w:cs="宋体"/>
                <w:sz w:val="22"/>
                <w:szCs w:val="22"/>
                <w:lang w:eastAsia="zh-CN"/>
              </w:rPr>
            </w:pPr>
            <w:r>
              <w:rPr>
                <w:rFonts w:hint="eastAsia" w:ascii="宋体" w:hAnsi="宋体" w:eastAsia="宋体" w:cs="宋体"/>
                <w:i w:val="0"/>
                <w:iCs w:val="0"/>
                <w:color w:val="000000"/>
                <w:kern w:val="0"/>
                <w:sz w:val="20"/>
                <w:szCs w:val="20"/>
                <w:u w:val="none"/>
                <w:lang w:val="en-US" w:eastAsia="zh-CN" w:bidi="ar"/>
              </w:rPr>
              <w:t xml:space="preserve"> 片</w:t>
            </w:r>
          </w:p>
        </w:tc>
        <w:tc>
          <w:tcPr>
            <w:tcW w:w="113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微软雅黑" w:hAnsi="微软雅黑" w:eastAsia="微软雅黑" w:cs="宋体"/>
                <w:sz w:val="22"/>
                <w:szCs w:val="22"/>
                <w:lang w:eastAsia="zh-CN"/>
              </w:rPr>
            </w:pPr>
            <w:r>
              <w:rPr>
                <w:rFonts w:hint="eastAsia" w:ascii="宋体" w:hAnsi="宋体" w:eastAsia="宋体" w:cs="宋体"/>
                <w:i w:val="0"/>
                <w:iCs w:val="0"/>
                <w:color w:val="000000"/>
                <w:kern w:val="0"/>
                <w:sz w:val="20"/>
                <w:szCs w:val="20"/>
                <w:u w:val="none"/>
                <w:lang w:val="en-US" w:eastAsia="zh-CN" w:bidi="ar"/>
              </w:rPr>
              <w:t>260</w:t>
            </w:r>
          </w:p>
        </w:tc>
        <w:tc>
          <w:tcPr>
            <w:tcW w:w="762" w:type="dxa"/>
            <w:tcBorders>
              <w:top w:val="nil"/>
              <w:left w:val="nil"/>
              <w:bottom w:val="single" w:color="auto" w:sz="4" w:space="0"/>
              <w:right w:val="single" w:color="auto" w:sz="4" w:space="0"/>
            </w:tcBorders>
            <w:shd w:val="clear" w:color="auto" w:fill="auto"/>
            <w:noWrap/>
            <w:vAlign w:val="center"/>
          </w:tcPr>
          <w:p>
            <w:pPr>
              <w:widowControl/>
              <w:jc w:val="center"/>
              <w:rPr>
                <w:rFonts w:ascii="微软雅黑" w:hAnsi="微软雅黑" w:eastAsia="微软雅黑" w:cs="宋体"/>
                <w:sz w:val="22"/>
                <w:szCs w:val="22"/>
                <w:lang w:eastAsia="zh-CN"/>
              </w:rPr>
            </w:pPr>
            <w:r>
              <w:rPr>
                <w:rFonts w:hint="eastAsia" w:ascii="微软雅黑" w:hAnsi="微软雅黑" w:eastAsia="微软雅黑" w:cs="宋体"/>
                <w:sz w:val="22"/>
                <w:szCs w:val="22"/>
                <w:lang w:eastAsia="zh-CN"/>
              </w:rPr>
              <w:t>　</w:t>
            </w:r>
          </w:p>
        </w:tc>
        <w:tc>
          <w:tcPr>
            <w:tcW w:w="75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sz w:val="22"/>
                <w:szCs w:val="22"/>
                <w:lang w:eastAsia="zh-CN"/>
              </w:rPr>
            </w:pPr>
            <w:r>
              <w:rPr>
                <w:rFonts w:hint="eastAsia" w:ascii="宋体" w:hAnsi="宋体" w:cs="宋体"/>
                <w:sz w:val="22"/>
                <w:szCs w:val="22"/>
                <w:lang w:eastAsia="zh-CN"/>
              </w:rPr>
              <w:t>　</w:t>
            </w:r>
          </w:p>
        </w:tc>
        <w:tc>
          <w:tcPr>
            <w:tcW w:w="16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sz w:val="22"/>
                <w:szCs w:val="22"/>
                <w:lang w:eastAsia="zh-CN"/>
              </w:rPr>
            </w:pPr>
          </w:p>
        </w:tc>
      </w:tr>
      <w:tr>
        <w:tblPrEx>
          <w:tblCellMar>
            <w:top w:w="0" w:type="dxa"/>
            <w:left w:w="108" w:type="dxa"/>
            <w:bottom w:w="0" w:type="dxa"/>
            <w:right w:w="108" w:type="dxa"/>
          </w:tblCellMar>
        </w:tblPrEx>
        <w:trPr>
          <w:trHeight w:val="448" w:hRule="atLeast"/>
        </w:trPr>
        <w:tc>
          <w:tcPr>
            <w:tcW w:w="54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微软雅黑" w:hAnsi="微软雅黑" w:eastAsia="微软雅黑" w:cs="宋体"/>
                <w:sz w:val="22"/>
                <w:szCs w:val="22"/>
                <w:lang w:eastAsia="zh-CN"/>
              </w:rPr>
            </w:pPr>
            <w:r>
              <w:rPr>
                <w:rFonts w:hint="eastAsia" w:ascii="微软雅黑" w:hAnsi="微软雅黑" w:eastAsia="微软雅黑" w:cs="宋体"/>
                <w:sz w:val="22"/>
                <w:szCs w:val="22"/>
                <w:lang w:eastAsia="zh-CN"/>
              </w:rPr>
              <w:t>3</w:t>
            </w:r>
          </w:p>
        </w:tc>
        <w:tc>
          <w:tcPr>
            <w:tcW w:w="176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2"/>
                <w:szCs w:val="22"/>
                <w:lang w:eastAsia="zh-CN"/>
              </w:rPr>
            </w:pPr>
            <w:r>
              <w:rPr>
                <w:rFonts w:hint="eastAsia" w:ascii="宋体" w:hAnsi="宋体" w:eastAsia="宋体" w:cs="宋体"/>
                <w:i w:val="0"/>
                <w:iCs w:val="0"/>
                <w:color w:val="000000"/>
                <w:kern w:val="0"/>
                <w:sz w:val="20"/>
                <w:szCs w:val="20"/>
                <w:u w:val="none"/>
                <w:lang w:val="en-US" w:eastAsia="zh-CN" w:bidi="ar"/>
              </w:rPr>
              <w:t>立柱</w:t>
            </w:r>
          </w:p>
        </w:tc>
        <w:tc>
          <w:tcPr>
            <w:tcW w:w="249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2"/>
                <w:szCs w:val="22"/>
                <w:lang w:eastAsia="zh-CN"/>
              </w:rPr>
            </w:pPr>
            <w:r>
              <w:rPr>
                <w:rFonts w:hint="eastAsia" w:ascii="宋体" w:hAnsi="宋体" w:eastAsia="宋体" w:cs="宋体"/>
                <w:i w:val="0"/>
                <w:iCs w:val="0"/>
                <w:color w:val="000000"/>
                <w:kern w:val="0"/>
                <w:sz w:val="20"/>
                <w:szCs w:val="20"/>
                <w:u w:val="none"/>
                <w:lang w:val="en-US" w:eastAsia="zh-CN" w:bidi="ar"/>
              </w:rPr>
              <w:t>125*62.5*25*5*1410mm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材质：Q235B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锌层：≥1100g/m2（双面） </w:t>
            </w:r>
          </w:p>
        </w:tc>
        <w:tc>
          <w:tcPr>
            <w:tcW w:w="45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微软雅黑" w:hAnsi="微软雅黑" w:eastAsia="微软雅黑" w:cs="宋体"/>
                <w:sz w:val="22"/>
                <w:szCs w:val="22"/>
                <w:lang w:eastAsia="zh-CN"/>
              </w:rPr>
            </w:pPr>
            <w:r>
              <w:rPr>
                <w:rFonts w:hint="eastAsia" w:ascii="宋体" w:hAnsi="宋体" w:eastAsia="宋体" w:cs="宋体"/>
                <w:i w:val="0"/>
                <w:iCs w:val="0"/>
                <w:color w:val="000000"/>
                <w:kern w:val="0"/>
                <w:sz w:val="20"/>
                <w:szCs w:val="20"/>
                <w:u w:val="none"/>
                <w:lang w:val="en-US" w:eastAsia="zh-CN" w:bidi="ar"/>
              </w:rPr>
              <w:t>根</w:t>
            </w:r>
          </w:p>
        </w:tc>
        <w:tc>
          <w:tcPr>
            <w:tcW w:w="113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微软雅黑" w:hAnsi="微软雅黑" w:eastAsia="微软雅黑" w:cs="宋体"/>
                <w:sz w:val="22"/>
                <w:szCs w:val="22"/>
                <w:lang w:eastAsia="zh-CN"/>
              </w:rPr>
            </w:pPr>
            <w:r>
              <w:rPr>
                <w:rFonts w:hint="eastAsia" w:ascii="宋体" w:hAnsi="宋体" w:eastAsia="宋体" w:cs="宋体"/>
                <w:i w:val="0"/>
                <w:iCs w:val="0"/>
                <w:color w:val="000000"/>
                <w:kern w:val="0"/>
                <w:sz w:val="20"/>
                <w:szCs w:val="20"/>
                <w:u w:val="none"/>
                <w:lang w:val="en-US" w:eastAsia="zh-CN" w:bidi="ar"/>
              </w:rPr>
              <w:t>5961</w:t>
            </w:r>
          </w:p>
        </w:tc>
        <w:tc>
          <w:tcPr>
            <w:tcW w:w="762" w:type="dxa"/>
            <w:tcBorders>
              <w:top w:val="nil"/>
              <w:left w:val="nil"/>
              <w:bottom w:val="single" w:color="auto" w:sz="4" w:space="0"/>
              <w:right w:val="single" w:color="auto" w:sz="4" w:space="0"/>
            </w:tcBorders>
            <w:shd w:val="clear" w:color="auto" w:fill="auto"/>
            <w:noWrap/>
            <w:vAlign w:val="center"/>
          </w:tcPr>
          <w:p>
            <w:pPr>
              <w:widowControl/>
              <w:jc w:val="center"/>
              <w:rPr>
                <w:rFonts w:ascii="微软雅黑" w:hAnsi="微软雅黑" w:eastAsia="微软雅黑" w:cs="宋体"/>
                <w:sz w:val="22"/>
                <w:szCs w:val="22"/>
                <w:lang w:eastAsia="zh-CN"/>
              </w:rPr>
            </w:pPr>
            <w:r>
              <w:rPr>
                <w:rFonts w:hint="eastAsia" w:ascii="微软雅黑" w:hAnsi="微软雅黑" w:eastAsia="微软雅黑" w:cs="宋体"/>
                <w:sz w:val="22"/>
                <w:szCs w:val="22"/>
                <w:lang w:eastAsia="zh-CN"/>
              </w:rPr>
              <w:t>　</w:t>
            </w:r>
          </w:p>
        </w:tc>
        <w:tc>
          <w:tcPr>
            <w:tcW w:w="75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sz w:val="22"/>
                <w:szCs w:val="22"/>
                <w:lang w:eastAsia="zh-CN"/>
              </w:rPr>
            </w:pPr>
            <w:r>
              <w:rPr>
                <w:rFonts w:hint="eastAsia" w:ascii="宋体" w:hAnsi="宋体" w:cs="宋体"/>
                <w:sz w:val="22"/>
                <w:szCs w:val="22"/>
                <w:lang w:eastAsia="zh-CN"/>
              </w:rPr>
              <w:t>　</w:t>
            </w:r>
          </w:p>
        </w:tc>
        <w:tc>
          <w:tcPr>
            <w:tcW w:w="16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sz w:val="22"/>
                <w:szCs w:val="22"/>
                <w:lang w:eastAsia="zh-CN"/>
              </w:rPr>
            </w:pPr>
            <w:r>
              <w:rPr>
                <w:rFonts w:hint="eastAsia" w:ascii="宋体" w:hAnsi="宋体" w:cs="宋体"/>
                <w:sz w:val="22"/>
                <w:szCs w:val="22"/>
                <w:lang w:eastAsia="zh-CN"/>
              </w:rPr>
              <w:t xml:space="preserve">  </w:t>
            </w:r>
          </w:p>
        </w:tc>
      </w:tr>
      <w:tr>
        <w:tblPrEx>
          <w:tblCellMar>
            <w:top w:w="0" w:type="dxa"/>
            <w:left w:w="108" w:type="dxa"/>
            <w:bottom w:w="0" w:type="dxa"/>
            <w:right w:w="108" w:type="dxa"/>
          </w:tblCellMar>
        </w:tblPrEx>
        <w:trPr>
          <w:trHeight w:val="448" w:hRule="atLeast"/>
        </w:trPr>
        <w:tc>
          <w:tcPr>
            <w:tcW w:w="54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微软雅黑" w:hAnsi="微软雅黑" w:eastAsia="微软雅黑" w:cs="宋体"/>
                <w:sz w:val="22"/>
                <w:szCs w:val="22"/>
                <w:lang w:eastAsia="zh-CN"/>
              </w:rPr>
            </w:pPr>
            <w:r>
              <w:rPr>
                <w:rFonts w:hint="eastAsia" w:ascii="微软雅黑" w:hAnsi="微软雅黑" w:eastAsia="微软雅黑" w:cs="宋体"/>
                <w:sz w:val="22"/>
                <w:szCs w:val="22"/>
                <w:lang w:eastAsia="zh-CN"/>
              </w:rPr>
              <w:t>4</w:t>
            </w:r>
          </w:p>
        </w:tc>
        <w:tc>
          <w:tcPr>
            <w:tcW w:w="176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2"/>
                <w:szCs w:val="22"/>
                <w:lang w:eastAsia="zh-CN"/>
              </w:rPr>
            </w:pPr>
            <w:r>
              <w:rPr>
                <w:rFonts w:hint="eastAsia" w:ascii="宋体" w:hAnsi="宋体" w:eastAsia="宋体" w:cs="宋体"/>
                <w:i w:val="0"/>
                <w:iCs w:val="0"/>
                <w:color w:val="000000"/>
                <w:kern w:val="0"/>
                <w:sz w:val="20"/>
                <w:szCs w:val="20"/>
                <w:u w:val="none"/>
                <w:lang w:val="en-US" w:eastAsia="zh-CN" w:bidi="ar"/>
              </w:rPr>
              <w:t>防阻块</w:t>
            </w:r>
          </w:p>
        </w:tc>
        <w:tc>
          <w:tcPr>
            <w:tcW w:w="249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尺寸：与立柱配套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材质：Q235B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锌层：≥1100g/m2（双面</w:t>
            </w:r>
            <w:r>
              <w:rPr>
                <w:rFonts w:hint="eastAsia" w:ascii="宋体" w:hAnsi="宋体" w:eastAsia="宋体" w:cs="宋体"/>
                <w:i w:val="0"/>
                <w:iCs w:val="0"/>
                <w:color w:val="000000"/>
                <w:kern w:val="0"/>
                <w:sz w:val="20"/>
                <w:szCs w:val="20"/>
                <w:u w:val="none"/>
                <w:lang w:val="en-US" w:eastAsia="zh-CN" w:bidi="ar"/>
              </w:rPr>
              <w:t>)</w:t>
            </w:r>
          </w:p>
        </w:tc>
        <w:tc>
          <w:tcPr>
            <w:tcW w:w="45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微软雅黑" w:hAnsi="微软雅黑" w:eastAsia="微软雅黑" w:cs="宋体"/>
                <w:sz w:val="22"/>
                <w:szCs w:val="22"/>
                <w:lang w:eastAsia="zh-CN"/>
              </w:rPr>
            </w:pPr>
            <w:r>
              <w:rPr>
                <w:rFonts w:hint="eastAsia" w:ascii="宋体" w:hAnsi="宋体" w:eastAsia="宋体" w:cs="宋体"/>
                <w:i w:val="0"/>
                <w:iCs w:val="0"/>
                <w:color w:val="000000"/>
                <w:kern w:val="0"/>
                <w:sz w:val="20"/>
                <w:szCs w:val="20"/>
                <w:u w:val="none"/>
                <w:lang w:val="en-US" w:eastAsia="zh-CN" w:bidi="ar"/>
              </w:rPr>
              <w:t>个</w:t>
            </w:r>
          </w:p>
        </w:tc>
        <w:tc>
          <w:tcPr>
            <w:tcW w:w="113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微软雅黑" w:hAnsi="微软雅黑" w:eastAsia="微软雅黑" w:cs="宋体"/>
                <w:sz w:val="22"/>
                <w:szCs w:val="22"/>
                <w:lang w:eastAsia="zh-CN"/>
              </w:rPr>
            </w:pPr>
            <w:r>
              <w:rPr>
                <w:rFonts w:hint="eastAsia" w:ascii="宋体" w:hAnsi="宋体" w:eastAsia="宋体" w:cs="宋体"/>
                <w:i w:val="0"/>
                <w:iCs w:val="0"/>
                <w:color w:val="000000"/>
                <w:kern w:val="0"/>
                <w:sz w:val="20"/>
                <w:szCs w:val="20"/>
                <w:u w:val="none"/>
                <w:lang w:val="en-US" w:eastAsia="zh-CN" w:bidi="ar"/>
              </w:rPr>
              <w:t>5961</w:t>
            </w:r>
          </w:p>
        </w:tc>
        <w:tc>
          <w:tcPr>
            <w:tcW w:w="762" w:type="dxa"/>
            <w:tcBorders>
              <w:top w:val="nil"/>
              <w:left w:val="nil"/>
              <w:bottom w:val="single" w:color="auto" w:sz="4" w:space="0"/>
              <w:right w:val="single" w:color="auto" w:sz="4" w:space="0"/>
            </w:tcBorders>
            <w:shd w:val="clear" w:color="auto" w:fill="auto"/>
            <w:noWrap/>
            <w:vAlign w:val="center"/>
          </w:tcPr>
          <w:p>
            <w:pPr>
              <w:widowControl/>
              <w:jc w:val="center"/>
              <w:rPr>
                <w:rFonts w:ascii="微软雅黑" w:hAnsi="微软雅黑" w:eastAsia="微软雅黑" w:cs="宋体"/>
                <w:sz w:val="22"/>
                <w:szCs w:val="22"/>
                <w:lang w:eastAsia="zh-CN"/>
              </w:rPr>
            </w:pPr>
            <w:r>
              <w:rPr>
                <w:rFonts w:hint="eastAsia" w:ascii="微软雅黑" w:hAnsi="微软雅黑" w:eastAsia="微软雅黑" w:cs="宋体"/>
                <w:sz w:val="22"/>
                <w:szCs w:val="22"/>
                <w:lang w:eastAsia="zh-CN"/>
              </w:rPr>
              <w:t>　</w:t>
            </w:r>
          </w:p>
        </w:tc>
        <w:tc>
          <w:tcPr>
            <w:tcW w:w="75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sz w:val="22"/>
                <w:szCs w:val="22"/>
                <w:lang w:eastAsia="zh-CN"/>
              </w:rPr>
            </w:pPr>
            <w:r>
              <w:rPr>
                <w:rFonts w:hint="eastAsia" w:ascii="宋体" w:hAnsi="宋体" w:cs="宋体"/>
                <w:sz w:val="22"/>
                <w:szCs w:val="22"/>
                <w:lang w:eastAsia="zh-CN"/>
              </w:rPr>
              <w:t>　</w:t>
            </w:r>
          </w:p>
        </w:tc>
        <w:tc>
          <w:tcPr>
            <w:tcW w:w="16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sz w:val="22"/>
                <w:szCs w:val="22"/>
                <w:lang w:eastAsia="zh-CN"/>
              </w:rPr>
            </w:pPr>
            <w:r>
              <w:rPr>
                <w:rFonts w:hint="eastAsia" w:ascii="宋体" w:hAnsi="宋体" w:cs="宋体"/>
                <w:sz w:val="22"/>
                <w:szCs w:val="22"/>
                <w:lang w:eastAsia="zh-CN"/>
              </w:rPr>
              <w:t xml:space="preserve">  </w:t>
            </w:r>
          </w:p>
        </w:tc>
      </w:tr>
      <w:tr>
        <w:tblPrEx>
          <w:tblCellMar>
            <w:top w:w="0" w:type="dxa"/>
            <w:left w:w="108" w:type="dxa"/>
            <w:bottom w:w="0" w:type="dxa"/>
            <w:right w:w="108" w:type="dxa"/>
          </w:tblCellMar>
        </w:tblPrEx>
        <w:trPr>
          <w:trHeight w:val="448" w:hRule="atLeast"/>
        </w:trPr>
        <w:tc>
          <w:tcPr>
            <w:tcW w:w="54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微软雅黑" w:hAnsi="微软雅黑" w:eastAsia="微软雅黑" w:cs="宋体"/>
                <w:sz w:val="22"/>
                <w:szCs w:val="22"/>
                <w:lang w:eastAsia="zh-CN"/>
              </w:rPr>
            </w:pPr>
            <w:r>
              <w:rPr>
                <w:rFonts w:hint="eastAsia" w:ascii="微软雅黑" w:hAnsi="微软雅黑" w:eastAsia="微软雅黑" w:cs="宋体"/>
                <w:sz w:val="22"/>
                <w:szCs w:val="22"/>
                <w:lang w:eastAsia="zh-CN"/>
              </w:rPr>
              <w:t>5</w:t>
            </w:r>
          </w:p>
        </w:tc>
        <w:tc>
          <w:tcPr>
            <w:tcW w:w="176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2"/>
                <w:szCs w:val="22"/>
                <w:lang w:eastAsia="zh-CN"/>
              </w:rPr>
            </w:pPr>
            <w:r>
              <w:rPr>
                <w:rFonts w:hint="eastAsia" w:ascii="宋体" w:hAnsi="宋体" w:eastAsia="宋体" w:cs="宋体"/>
                <w:i w:val="0"/>
                <w:iCs w:val="0"/>
                <w:color w:val="000000"/>
                <w:kern w:val="0"/>
                <w:sz w:val="20"/>
                <w:szCs w:val="20"/>
                <w:u w:val="none"/>
                <w:lang w:val="en-US" w:eastAsia="zh-CN" w:bidi="ar"/>
              </w:rPr>
              <w:t>螺栓</w:t>
            </w:r>
          </w:p>
        </w:tc>
        <w:tc>
          <w:tcPr>
            <w:tcW w:w="249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M16*45（8.8级）</w:t>
            </w:r>
          </w:p>
        </w:tc>
        <w:tc>
          <w:tcPr>
            <w:tcW w:w="45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微软雅黑" w:hAnsi="微软雅黑" w:eastAsia="微软雅黑" w:cs="宋体"/>
                <w:sz w:val="22"/>
                <w:szCs w:val="22"/>
                <w:lang w:eastAsia="zh-CN"/>
              </w:rPr>
            </w:pPr>
            <w:r>
              <w:rPr>
                <w:rFonts w:hint="eastAsia" w:ascii="宋体" w:hAnsi="宋体" w:eastAsia="宋体" w:cs="宋体"/>
                <w:i w:val="0"/>
                <w:iCs w:val="0"/>
                <w:color w:val="000000"/>
                <w:kern w:val="0"/>
                <w:sz w:val="20"/>
                <w:szCs w:val="20"/>
                <w:u w:val="none"/>
                <w:lang w:val="en-US" w:eastAsia="zh-CN" w:bidi="ar"/>
              </w:rPr>
              <w:t>套</w:t>
            </w:r>
          </w:p>
        </w:tc>
        <w:tc>
          <w:tcPr>
            <w:tcW w:w="113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微软雅黑" w:hAnsi="微软雅黑" w:eastAsia="微软雅黑" w:cs="宋体"/>
                <w:sz w:val="22"/>
                <w:szCs w:val="22"/>
                <w:lang w:eastAsia="zh-CN"/>
              </w:rPr>
            </w:pPr>
            <w:r>
              <w:rPr>
                <w:rFonts w:hint="eastAsia" w:ascii="宋体" w:hAnsi="宋体" w:eastAsia="宋体" w:cs="宋体"/>
                <w:i w:val="0"/>
                <w:iCs w:val="0"/>
                <w:color w:val="000000"/>
                <w:kern w:val="0"/>
                <w:sz w:val="20"/>
                <w:szCs w:val="20"/>
                <w:u w:val="none"/>
                <w:lang w:val="en-US" w:eastAsia="zh-CN" w:bidi="ar"/>
              </w:rPr>
              <w:t>数量与立柱配套</w:t>
            </w:r>
          </w:p>
        </w:tc>
        <w:tc>
          <w:tcPr>
            <w:tcW w:w="762" w:type="dxa"/>
            <w:tcBorders>
              <w:top w:val="nil"/>
              <w:left w:val="nil"/>
              <w:bottom w:val="single" w:color="auto" w:sz="4" w:space="0"/>
              <w:right w:val="single" w:color="auto" w:sz="4" w:space="0"/>
            </w:tcBorders>
            <w:shd w:val="clear" w:color="auto" w:fill="auto"/>
            <w:noWrap/>
            <w:vAlign w:val="center"/>
          </w:tcPr>
          <w:p>
            <w:pPr>
              <w:widowControl/>
              <w:jc w:val="center"/>
              <w:rPr>
                <w:rFonts w:ascii="微软雅黑" w:hAnsi="微软雅黑" w:eastAsia="微软雅黑" w:cs="宋体"/>
                <w:sz w:val="22"/>
                <w:szCs w:val="22"/>
                <w:lang w:eastAsia="zh-CN"/>
              </w:rPr>
            </w:pPr>
            <w:r>
              <w:rPr>
                <w:rFonts w:hint="eastAsia" w:ascii="微软雅黑" w:hAnsi="微软雅黑" w:eastAsia="微软雅黑" w:cs="宋体"/>
                <w:sz w:val="22"/>
                <w:szCs w:val="22"/>
                <w:lang w:eastAsia="zh-CN"/>
              </w:rPr>
              <w:t>　</w:t>
            </w:r>
          </w:p>
        </w:tc>
        <w:tc>
          <w:tcPr>
            <w:tcW w:w="75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sz w:val="22"/>
                <w:szCs w:val="22"/>
                <w:lang w:eastAsia="zh-CN"/>
              </w:rPr>
            </w:pPr>
            <w:r>
              <w:rPr>
                <w:rFonts w:hint="eastAsia" w:ascii="宋体" w:hAnsi="宋体" w:cs="宋体"/>
                <w:sz w:val="22"/>
                <w:szCs w:val="22"/>
                <w:lang w:eastAsia="zh-CN"/>
              </w:rPr>
              <w:t>　</w:t>
            </w:r>
          </w:p>
        </w:tc>
        <w:tc>
          <w:tcPr>
            <w:tcW w:w="16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sz w:val="22"/>
                <w:szCs w:val="22"/>
                <w:lang w:eastAsia="zh-CN"/>
              </w:rPr>
            </w:pPr>
            <w:r>
              <w:rPr>
                <w:rFonts w:hint="eastAsia" w:ascii="宋体" w:hAnsi="宋体" w:cs="宋体"/>
                <w:sz w:val="22"/>
                <w:szCs w:val="22"/>
                <w:lang w:eastAsia="zh-CN"/>
              </w:rPr>
              <w:t xml:space="preserve">  </w:t>
            </w:r>
          </w:p>
        </w:tc>
      </w:tr>
      <w:tr>
        <w:tblPrEx>
          <w:tblCellMar>
            <w:top w:w="0" w:type="dxa"/>
            <w:left w:w="108" w:type="dxa"/>
            <w:bottom w:w="0" w:type="dxa"/>
            <w:right w:w="108" w:type="dxa"/>
          </w:tblCellMar>
        </w:tblPrEx>
        <w:trPr>
          <w:trHeight w:val="448" w:hRule="atLeast"/>
        </w:trPr>
        <w:tc>
          <w:tcPr>
            <w:tcW w:w="54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微软雅黑" w:hAnsi="微软雅黑" w:eastAsia="微软雅黑" w:cs="宋体"/>
                <w:sz w:val="22"/>
                <w:szCs w:val="22"/>
                <w:lang w:eastAsia="zh-CN"/>
              </w:rPr>
            </w:pPr>
            <w:r>
              <w:rPr>
                <w:rFonts w:hint="eastAsia" w:ascii="微软雅黑" w:hAnsi="微软雅黑" w:eastAsia="微软雅黑" w:cs="宋体"/>
                <w:sz w:val="22"/>
                <w:szCs w:val="22"/>
                <w:lang w:eastAsia="zh-CN"/>
              </w:rPr>
              <w:t>6</w:t>
            </w:r>
          </w:p>
        </w:tc>
        <w:tc>
          <w:tcPr>
            <w:tcW w:w="176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2"/>
                <w:szCs w:val="22"/>
                <w:lang w:eastAsia="zh-CN"/>
              </w:rPr>
            </w:pPr>
            <w:r>
              <w:rPr>
                <w:rFonts w:hint="eastAsia" w:ascii="宋体" w:hAnsi="宋体" w:eastAsia="宋体" w:cs="宋体"/>
                <w:i w:val="0"/>
                <w:iCs w:val="0"/>
                <w:color w:val="000000"/>
                <w:kern w:val="0"/>
                <w:sz w:val="20"/>
                <w:szCs w:val="20"/>
                <w:u w:val="none"/>
                <w:lang w:val="en-US" w:eastAsia="zh-CN" w:bidi="ar"/>
              </w:rPr>
              <w:t>螺栓</w:t>
            </w:r>
          </w:p>
        </w:tc>
        <w:tc>
          <w:tcPr>
            <w:tcW w:w="249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M16*35（8.8级）</w:t>
            </w:r>
          </w:p>
        </w:tc>
        <w:tc>
          <w:tcPr>
            <w:tcW w:w="45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微软雅黑" w:hAnsi="微软雅黑" w:eastAsia="微软雅黑" w:cs="宋体"/>
                <w:sz w:val="22"/>
                <w:szCs w:val="22"/>
                <w:lang w:eastAsia="zh-CN"/>
              </w:rPr>
            </w:pPr>
            <w:r>
              <w:rPr>
                <w:rFonts w:hint="eastAsia" w:ascii="宋体" w:hAnsi="宋体" w:eastAsia="宋体" w:cs="宋体"/>
                <w:i w:val="0"/>
                <w:iCs w:val="0"/>
                <w:color w:val="000000"/>
                <w:kern w:val="0"/>
                <w:sz w:val="20"/>
                <w:szCs w:val="20"/>
                <w:u w:val="none"/>
                <w:lang w:val="en-US" w:eastAsia="zh-CN" w:bidi="ar"/>
              </w:rPr>
              <w:t>套</w:t>
            </w:r>
          </w:p>
        </w:tc>
        <w:tc>
          <w:tcPr>
            <w:tcW w:w="113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微软雅黑" w:hAnsi="微软雅黑" w:eastAsia="微软雅黑" w:cs="宋体"/>
                <w:sz w:val="22"/>
                <w:szCs w:val="22"/>
                <w:lang w:eastAsia="zh-CN"/>
              </w:rPr>
            </w:pPr>
            <w:r>
              <w:rPr>
                <w:rFonts w:hint="eastAsia" w:ascii="宋体" w:hAnsi="宋体" w:eastAsia="宋体" w:cs="宋体"/>
                <w:i w:val="0"/>
                <w:iCs w:val="0"/>
                <w:color w:val="000000"/>
                <w:kern w:val="0"/>
                <w:sz w:val="20"/>
                <w:szCs w:val="20"/>
                <w:u w:val="none"/>
                <w:lang w:val="en-US" w:eastAsia="zh-CN" w:bidi="ar"/>
              </w:rPr>
              <w:t>5961</w:t>
            </w:r>
          </w:p>
        </w:tc>
        <w:tc>
          <w:tcPr>
            <w:tcW w:w="762" w:type="dxa"/>
            <w:tcBorders>
              <w:top w:val="nil"/>
              <w:left w:val="nil"/>
              <w:bottom w:val="single" w:color="auto" w:sz="4" w:space="0"/>
              <w:right w:val="single" w:color="auto" w:sz="4" w:space="0"/>
            </w:tcBorders>
            <w:shd w:val="clear" w:color="auto" w:fill="auto"/>
            <w:noWrap/>
            <w:vAlign w:val="center"/>
          </w:tcPr>
          <w:p>
            <w:pPr>
              <w:widowControl/>
              <w:jc w:val="center"/>
              <w:rPr>
                <w:rFonts w:ascii="微软雅黑" w:hAnsi="微软雅黑" w:eastAsia="微软雅黑" w:cs="宋体"/>
                <w:sz w:val="22"/>
                <w:szCs w:val="22"/>
                <w:lang w:eastAsia="zh-CN"/>
              </w:rPr>
            </w:pPr>
            <w:r>
              <w:rPr>
                <w:rFonts w:hint="eastAsia" w:ascii="微软雅黑" w:hAnsi="微软雅黑" w:eastAsia="微软雅黑" w:cs="宋体"/>
                <w:sz w:val="22"/>
                <w:szCs w:val="22"/>
                <w:lang w:eastAsia="zh-CN"/>
              </w:rPr>
              <w:t>　</w:t>
            </w:r>
          </w:p>
        </w:tc>
        <w:tc>
          <w:tcPr>
            <w:tcW w:w="75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sz w:val="22"/>
                <w:szCs w:val="22"/>
                <w:lang w:eastAsia="zh-CN"/>
              </w:rPr>
            </w:pPr>
            <w:r>
              <w:rPr>
                <w:rFonts w:hint="eastAsia" w:ascii="宋体" w:hAnsi="宋体" w:cs="宋体"/>
                <w:sz w:val="22"/>
                <w:szCs w:val="22"/>
                <w:lang w:eastAsia="zh-CN"/>
              </w:rPr>
              <w:t>　</w:t>
            </w:r>
          </w:p>
        </w:tc>
        <w:tc>
          <w:tcPr>
            <w:tcW w:w="16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sz w:val="22"/>
                <w:szCs w:val="22"/>
                <w:lang w:eastAsia="zh-CN"/>
              </w:rPr>
            </w:pPr>
            <w:r>
              <w:rPr>
                <w:rFonts w:hint="eastAsia" w:ascii="宋体" w:hAnsi="宋体" w:cs="宋体"/>
                <w:sz w:val="22"/>
                <w:szCs w:val="22"/>
                <w:lang w:eastAsia="zh-CN"/>
              </w:rPr>
              <w:t xml:space="preserve">  </w:t>
            </w:r>
          </w:p>
        </w:tc>
      </w:tr>
      <w:tr>
        <w:tblPrEx>
          <w:tblCellMar>
            <w:top w:w="0" w:type="dxa"/>
            <w:left w:w="108" w:type="dxa"/>
            <w:bottom w:w="0" w:type="dxa"/>
            <w:right w:w="108" w:type="dxa"/>
          </w:tblCellMar>
        </w:tblPrEx>
        <w:trPr>
          <w:trHeight w:val="678" w:hRule="atLeast"/>
        </w:trPr>
        <w:tc>
          <w:tcPr>
            <w:tcW w:w="54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微软雅黑" w:hAnsi="微软雅黑" w:eastAsia="微软雅黑" w:cs="宋体"/>
                <w:sz w:val="22"/>
                <w:szCs w:val="22"/>
                <w:lang w:eastAsia="zh-CN"/>
              </w:rPr>
            </w:pPr>
            <w:r>
              <w:rPr>
                <w:rFonts w:hint="eastAsia" w:ascii="微软雅黑" w:hAnsi="微软雅黑" w:eastAsia="微软雅黑" w:cs="宋体"/>
                <w:sz w:val="22"/>
                <w:szCs w:val="22"/>
                <w:lang w:eastAsia="zh-CN"/>
              </w:rPr>
              <w:t>7</w:t>
            </w:r>
          </w:p>
        </w:tc>
        <w:tc>
          <w:tcPr>
            <w:tcW w:w="176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2"/>
                <w:szCs w:val="22"/>
                <w:lang w:eastAsia="zh-CN"/>
              </w:rPr>
            </w:pPr>
            <w:r>
              <w:rPr>
                <w:rFonts w:hint="eastAsia" w:ascii="宋体" w:hAnsi="宋体" w:eastAsia="宋体" w:cs="宋体"/>
                <w:i w:val="0"/>
                <w:iCs w:val="0"/>
                <w:color w:val="000000"/>
                <w:kern w:val="0"/>
                <w:sz w:val="20"/>
                <w:szCs w:val="20"/>
                <w:u w:val="none"/>
                <w:lang w:val="en-US" w:eastAsia="zh-CN" w:bidi="ar"/>
              </w:rPr>
              <w:t>螺栓</w:t>
            </w:r>
          </w:p>
        </w:tc>
        <w:tc>
          <w:tcPr>
            <w:tcW w:w="249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M16*40（8.8级）</w:t>
            </w:r>
          </w:p>
        </w:tc>
        <w:tc>
          <w:tcPr>
            <w:tcW w:w="45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微软雅黑" w:hAnsi="微软雅黑" w:eastAsia="微软雅黑" w:cs="宋体"/>
                <w:sz w:val="22"/>
                <w:szCs w:val="22"/>
                <w:lang w:eastAsia="zh-CN"/>
              </w:rPr>
            </w:pPr>
            <w:r>
              <w:rPr>
                <w:rFonts w:hint="eastAsia" w:ascii="宋体" w:hAnsi="宋体" w:eastAsia="宋体" w:cs="宋体"/>
                <w:i w:val="0"/>
                <w:iCs w:val="0"/>
                <w:color w:val="000000"/>
                <w:kern w:val="0"/>
                <w:sz w:val="20"/>
                <w:szCs w:val="20"/>
                <w:u w:val="none"/>
                <w:lang w:val="en-US" w:eastAsia="zh-CN" w:bidi="ar"/>
              </w:rPr>
              <w:t>套</w:t>
            </w:r>
          </w:p>
        </w:tc>
        <w:tc>
          <w:tcPr>
            <w:tcW w:w="113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微软雅黑" w:hAnsi="微软雅黑" w:eastAsia="微软雅黑" w:cs="宋体"/>
                <w:sz w:val="22"/>
                <w:szCs w:val="22"/>
                <w:lang w:eastAsia="zh-CN"/>
              </w:rPr>
            </w:pPr>
            <w:r>
              <w:rPr>
                <w:rFonts w:hint="eastAsia" w:ascii="宋体" w:hAnsi="宋体" w:eastAsia="宋体" w:cs="宋体"/>
                <w:i w:val="0"/>
                <w:iCs w:val="0"/>
                <w:color w:val="000000"/>
                <w:kern w:val="0"/>
                <w:sz w:val="20"/>
                <w:szCs w:val="20"/>
                <w:u w:val="none"/>
                <w:lang w:val="en-US" w:eastAsia="zh-CN" w:bidi="ar"/>
              </w:rPr>
              <w:t>2980</w:t>
            </w:r>
          </w:p>
        </w:tc>
        <w:tc>
          <w:tcPr>
            <w:tcW w:w="762" w:type="dxa"/>
            <w:tcBorders>
              <w:top w:val="nil"/>
              <w:left w:val="nil"/>
              <w:bottom w:val="single" w:color="auto" w:sz="4" w:space="0"/>
              <w:right w:val="single" w:color="auto" w:sz="4" w:space="0"/>
            </w:tcBorders>
            <w:shd w:val="clear" w:color="auto" w:fill="auto"/>
            <w:noWrap/>
            <w:vAlign w:val="center"/>
          </w:tcPr>
          <w:p>
            <w:pPr>
              <w:widowControl/>
              <w:jc w:val="center"/>
              <w:rPr>
                <w:rFonts w:ascii="微软雅黑" w:hAnsi="微软雅黑" w:eastAsia="微软雅黑" w:cs="宋体"/>
                <w:sz w:val="22"/>
                <w:szCs w:val="22"/>
                <w:lang w:eastAsia="zh-CN"/>
              </w:rPr>
            </w:pPr>
            <w:r>
              <w:rPr>
                <w:rFonts w:hint="eastAsia" w:ascii="微软雅黑" w:hAnsi="微软雅黑" w:eastAsia="微软雅黑" w:cs="宋体"/>
                <w:sz w:val="22"/>
                <w:szCs w:val="22"/>
                <w:lang w:eastAsia="zh-CN"/>
              </w:rPr>
              <w:t>　</w:t>
            </w:r>
          </w:p>
        </w:tc>
        <w:tc>
          <w:tcPr>
            <w:tcW w:w="75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sz w:val="22"/>
                <w:szCs w:val="22"/>
                <w:lang w:eastAsia="zh-CN"/>
              </w:rPr>
            </w:pPr>
            <w:r>
              <w:rPr>
                <w:rFonts w:hint="eastAsia" w:ascii="宋体" w:hAnsi="宋体" w:cs="宋体"/>
                <w:sz w:val="22"/>
                <w:szCs w:val="22"/>
                <w:lang w:eastAsia="zh-CN"/>
              </w:rPr>
              <w:t>　</w:t>
            </w:r>
          </w:p>
        </w:tc>
        <w:tc>
          <w:tcPr>
            <w:tcW w:w="16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sz w:val="22"/>
                <w:szCs w:val="22"/>
                <w:lang w:eastAsia="zh-CN"/>
              </w:rPr>
            </w:pPr>
            <w:r>
              <w:rPr>
                <w:rFonts w:hint="eastAsia" w:ascii="宋体" w:hAnsi="宋体" w:cs="宋体"/>
                <w:sz w:val="22"/>
                <w:szCs w:val="22"/>
                <w:lang w:eastAsia="zh-CN"/>
              </w:rPr>
              <w:t xml:space="preserve"> </w:t>
            </w:r>
          </w:p>
        </w:tc>
      </w:tr>
      <w:tr>
        <w:tblPrEx>
          <w:tblCellMar>
            <w:top w:w="0" w:type="dxa"/>
            <w:left w:w="108" w:type="dxa"/>
            <w:bottom w:w="0" w:type="dxa"/>
            <w:right w:w="108" w:type="dxa"/>
          </w:tblCellMar>
        </w:tblPrEx>
        <w:trPr>
          <w:trHeight w:val="577" w:hRule="atLeast"/>
        </w:trPr>
        <w:tc>
          <w:tcPr>
            <w:tcW w:w="54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微软雅黑" w:hAnsi="微软雅黑" w:eastAsia="微软雅黑" w:cs="宋体"/>
                <w:sz w:val="22"/>
                <w:szCs w:val="22"/>
                <w:lang w:eastAsia="zh-CN"/>
              </w:rPr>
            </w:pPr>
            <w:r>
              <w:rPr>
                <w:rFonts w:hint="eastAsia" w:ascii="微软雅黑" w:hAnsi="微软雅黑" w:eastAsia="微软雅黑" w:cs="宋体"/>
                <w:sz w:val="22"/>
                <w:szCs w:val="22"/>
                <w:lang w:eastAsia="zh-CN"/>
              </w:rPr>
              <w:t>8</w:t>
            </w:r>
          </w:p>
        </w:tc>
        <w:tc>
          <w:tcPr>
            <w:tcW w:w="176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cs="宋体"/>
                <w:color w:val="000000"/>
                <w:sz w:val="22"/>
                <w:szCs w:val="22"/>
                <w:lang w:eastAsia="zh-CN"/>
              </w:rPr>
            </w:pPr>
            <w:r>
              <w:rPr>
                <w:rFonts w:hint="eastAsia" w:ascii="宋体" w:hAnsi="宋体" w:eastAsia="宋体" w:cs="宋体"/>
                <w:i w:val="0"/>
                <w:iCs w:val="0"/>
                <w:color w:val="000000"/>
                <w:kern w:val="0"/>
                <w:sz w:val="20"/>
                <w:szCs w:val="20"/>
                <w:u w:val="none"/>
                <w:lang w:val="en-US" w:eastAsia="zh-CN" w:bidi="ar"/>
              </w:rPr>
              <w:t>垫片</w:t>
            </w:r>
          </w:p>
        </w:tc>
        <w:tc>
          <w:tcPr>
            <w:tcW w:w="249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77*43*3mm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材质：Q235B</w:t>
            </w:r>
          </w:p>
        </w:tc>
        <w:tc>
          <w:tcPr>
            <w:tcW w:w="45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微软雅黑" w:hAnsi="微软雅黑" w:eastAsia="微软雅黑" w:cs="宋体"/>
                <w:sz w:val="22"/>
                <w:szCs w:val="22"/>
                <w:lang w:eastAsia="zh-CN"/>
              </w:rPr>
            </w:pPr>
            <w:r>
              <w:rPr>
                <w:rFonts w:hint="eastAsia" w:ascii="宋体" w:hAnsi="宋体" w:eastAsia="宋体" w:cs="宋体"/>
                <w:i w:val="0"/>
                <w:iCs w:val="0"/>
                <w:color w:val="000000"/>
                <w:kern w:val="0"/>
                <w:sz w:val="20"/>
                <w:szCs w:val="20"/>
                <w:u w:val="none"/>
                <w:lang w:val="en-US" w:eastAsia="zh-CN" w:bidi="ar"/>
              </w:rPr>
              <w:t>个</w:t>
            </w:r>
          </w:p>
        </w:tc>
        <w:tc>
          <w:tcPr>
            <w:tcW w:w="113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微软雅黑" w:hAnsi="微软雅黑" w:eastAsia="微软雅黑" w:cs="宋体"/>
                <w:sz w:val="22"/>
                <w:szCs w:val="22"/>
                <w:lang w:eastAsia="zh-CN"/>
              </w:rPr>
            </w:pPr>
            <w:r>
              <w:rPr>
                <w:rFonts w:hint="eastAsia" w:ascii="宋体" w:hAnsi="宋体" w:eastAsia="宋体" w:cs="宋体"/>
                <w:i w:val="0"/>
                <w:iCs w:val="0"/>
                <w:color w:val="000000"/>
                <w:kern w:val="0"/>
                <w:sz w:val="20"/>
                <w:szCs w:val="20"/>
                <w:u w:val="none"/>
                <w:lang w:val="en-US" w:eastAsia="zh-CN" w:bidi="ar"/>
              </w:rPr>
              <w:t>260</w:t>
            </w:r>
          </w:p>
        </w:tc>
        <w:tc>
          <w:tcPr>
            <w:tcW w:w="762" w:type="dxa"/>
            <w:tcBorders>
              <w:top w:val="nil"/>
              <w:left w:val="nil"/>
              <w:bottom w:val="single" w:color="auto" w:sz="4" w:space="0"/>
              <w:right w:val="single" w:color="auto" w:sz="4" w:space="0"/>
            </w:tcBorders>
            <w:shd w:val="clear" w:color="auto" w:fill="auto"/>
            <w:noWrap/>
            <w:vAlign w:val="center"/>
          </w:tcPr>
          <w:p>
            <w:pPr>
              <w:widowControl/>
              <w:jc w:val="center"/>
              <w:rPr>
                <w:rFonts w:ascii="微软雅黑" w:hAnsi="微软雅黑" w:eastAsia="微软雅黑" w:cs="宋体"/>
                <w:sz w:val="22"/>
                <w:szCs w:val="22"/>
                <w:lang w:eastAsia="zh-CN"/>
              </w:rPr>
            </w:pPr>
            <w:r>
              <w:rPr>
                <w:rFonts w:hint="eastAsia" w:ascii="微软雅黑" w:hAnsi="微软雅黑" w:eastAsia="微软雅黑" w:cs="宋体"/>
                <w:sz w:val="22"/>
                <w:szCs w:val="22"/>
                <w:lang w:eastAsia="zh-CN"/>
              </w:rPr>
              <w:t>　</w:t>
            </w:r>
          </w:p>
        </w:tc>
        <w:tc>
          <w:tcPr>
            <w:tcW w:w="75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sz w:val="22"/>
                <w:szCs w:val="22"/>
                <w:lang w:eastAsia="zh-CN"/>
              </w:rPr>
            </w:pPr>
            <w:r>
              <w:rPr>
                <w:rFonts w:hint="eastAsia" w:ascii="宋体" w:hAnsi="宋体" w:cs="宋体"/>
                <w:sz w:val="22"/>
                <w:szCs w:val="22"/>
                <w:lang w:eastAsia="zh-CN"/>
              </w:rPr>
              <w:t>　</w:t>
            </w:r>
          </w:p>
        </w:tc>
        <w:tc>
          <w:tcPr>
            <w:tcW w:w="16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sz w:val="22"/>
                <w:szCs w:val="22"/>
                <w:lang w:eastAsia="zh-CN"/>
              </w:rPr>
            </w:pPr>
            <w:r>
              <w:rPr>
                <w:rFonts w:hint="eastAsia" w:ascii="宋体" w:hAnsi="宋体" w:cs="宋体"/>
                <w:sz w:val="22"/>
                <w:szCs w:val="22"/>
                <w:lang w:eastAsia="zh-CN"/>
              </w:rPr>
              <w:t xml:space="preserve"> </w:t>
            </w:r>
          </w:p>
        </w:tc>
      </w:tr>
    </w:tbl>
    <w:p>
      <w:pPr>
        <w:spacing w:line="360" w:lineRule="auto"/>
        <w:ind w:firstLine="562" w:firstLineChars="200"/>
        <w:rPr>
          <w:rFonts w:ascii="宋体" w:hAnsi="宋体" w:cs="宋体"/>
          <w:b/>
          <w:bCs/>
          <w:sz w:val="28"/>
          <w:szCs w:val="28"/>
          <w:lang w:eastAsia="zh-CN"/>
        </w:rPr>
      </w:pPr>
    </w:p>
    <w:p>
      <w:pPr>
        <w:spacing w:line="360" w:lineRule="auto"/>
        <w:rPr>
          <w:rFonts w:ascii="宋体" w:hAnsi="宋体" w:cs="宋体"/>
          <w:b/>
          <w:bCs/>
          <w:sz w:val="28"/>
          <w:szCs w:val="28"/>
          <w:lang w:eastAsia="zh-CN"/>
        </w:rPr>
      </w:pPr>
    </w:p>
    <w:p>
      <w:pPr>
        <w:spacing w:line="360" w:lineRule="auto"/>
        <w:rPr>
          <w:rFonts w:hint="eastAsia" w:ascii="宋体" w:hAnsi="宋体" w:cs="宋体"/>
          <w:b/>
          <w:bCs/>
          <w:sz w:val="28"/>
          <w:szCs w:val="28"/>
          <w:lang w:eastAsia="zh-CN"/>
        </w:rPr>
      </w:pPr>
    </w:p>
    <w:p>
      <w:pPr>
        <w:spacing w:line="360" w:lineRule="auto"/>
        <w:rPr>
          <w:rFonts w:hint="eastAsia" w:ascii="宋体" w:hAnsi="宋体" w:cs="宋体"/>
          <w:b/>
          <w:bCs/>
          <w:sz w:val="28"/>
          <w:szCs w:val="28"/>
          <w:lang w:eastAsia="zh-CN"/>
        </w:rPr>
      </w:pPr>
    </w:p>
    <w:p>
      <w:pPr>
        <w:spacing w:line="360" w:lineRule="auto"/>
        <w:rPr>
          <w:rFonts w:hint="eastAsia" w:ascii="宋体" w:hAnsi="宋体" w:cs="宋体"/>
          <w:b/>
          <w:bCs/>
          <w:sz w:val="28"/>
          <w:szCs w:val="28"/>
          <w:lang w:eastAsia="zh-CN"/>
        </w:rPr>
      </w:pPr>
    </w:p>
    <w:p>
      <w:pPr>
        <w:spacing w:line="360" w:lineRule="auto"/>
        <w:rPr>
          <w:rFonts w:hint="eastAsia" w:ascii="宋体" w:hAnsi="宋体" w:cs="宋体"/>
          <w:b/>
          <w:bCs/>
          <w:sz w:val="28"/>
          <w:szCs w:val="28"/>
          <w:lang w:eastAsia="zh-CN"/>
        </w:rPr>
      </w:pPr>
    </w:p>
    <w:p>
      <w:pPr>
        <w:spacing w:line="360" w:lineRule="auto"/>
        <w:rPr>
          <w:rFonts w:ascii="宋体" w:hAnsi="宋体" w:cs="宋体"/>
          <w:b/>
          <w:bCs/>
          <w:sz w:val="28"/>
          <w:szCs w:val="28"/>
          <w:lang w:eastAsia="zh-CN"/>
        </w:rPr>
      </w:pPr>
      <w:r>
        <w:rPr>
          <w:rFonts w:hint="eastAsia" w:ascii="宋体" w:hAnsi="宋体" w:cs="宋体"/>
          <w:b/>
          <w:bCs/>
          <w:sz w:val="28"/>
          <w:szCs w:val="28"/>
          <w:lang w:eastAsia="zh-CN"/>
        </w:rPr>
        <w:t xml:space="preserve">附件2 </w:t>
      </w:r>
    </w:p>
    <w:p>
      <w:pPr>
        <w:tabs>
          <w:tab w:val="left" w:pos="5355"/>
        </w:tabs>
        <w:ind w:right="-17" w:rightChars="-7"/>
        <w:jc w:val="center"/>
        <w:rPr>
          <w:rFonts w:ascii="宋体" w:hAnsi="宋体" w:cs="宋体"/>
          <w:b/>
          <w:bCs/>
          <w:sz w:val="28"/>
          <w:lang w:eastAsia="zh-CN"/>
        </w:rPr>
      </w:pPr>
      <w:r>
        <w:rPr>
          <w:rFonts w:hint="eastAsia" w:ascii="宋体" w:hAnsi="宋体" w:cs="宋体"/>
          <w:b/>
          <w:bCs/>
          <w:sz w:val="28"/>
          <w:lang w:eastAsia="zh-CN"/>
        </w:rPr>
        <w:t>开标一览表/投标报价表</w:t>
      </w:r>
    </w:p>
    <w:p>
      <w:pPr>
        <w:tabs>
          <w:tab w:val="left" w:pos="5355"/>
        </w:tabs>
        <w:ind w:right="-17" w:rightChars="-7"/>
        <w:jc w:val="center"/>
        <w:rPr>
          <w:rFonts w:ascii="宋体" w:hAnsi="宋体" w:cs="宋体"/>
          <w:b/>
          <w:bCs/>
          <w:sz w:val="28"/>
          <w:lang w:eastAsia="zh-CN"/>
        </w:rPr>
      </w:pPr>
      <w:r>
        <w:rPr>
          <w:rFonts w:hint="eastAsia" w:ascii="宋体" w:hAnsi="宋体" w:cs="宋体"/>
          <w:b/>
          <w:bCs/>
          <w:sz w:val="28"/>
          <w:lang w:eastAsia="zh-CN"/>
        </w:rPr>
        <w:t>List of Bids/Bid Quotations</w:t>
      </w:r>
    </w:p>
    <w:p>
      <w:pPr>
        <w:rPr>
          <w:sz w:val="21"/>
          <w:szCs w:val="21"/>
        </w:rPr>
      </w:pPr>
    </w:p>
    <w:p>
      <w:pPr>
        <w:spacing w:line="360" w:lineRule="auto"/>
        <w:rPr>
          <w:rFonts w:ascii="宋体" w:hAnsi="宋体" w:cs="宋体"/>
          <w:lang w:eastAsia="zh-CN"/>
        </w:rPr>
      </w:pPr>
      <w:r>
        <w:rPr>
          <w:rFonts w:hint="eastAsia" w:ascii="宋体" w:hAnsi="宋体" w:cs="宋体"/>
          <w:b/>
          <w:lang w:eastAsia="zh-CN"/>
        </w:rPr>
        <w:t>投标人名称： ________________         招标编号：______________________</w:t>
      </w:r>
    </w:p>
    <w:p>
      <w:pPr>
        <w:spacing w:line="360" w:lineRule="auto"/>
        <w:jc w:val="left"/>
        <w:rPr>
          <w:rFonts w:ascii="宋体" w:hAnsi="宋体" w:cs="宋体"/>
          <w:b/>
        </w:rPr>
      </w:pPr>
      <w:r>
        <w:rPr>
          <w:rFonts w:hint="eastAsia" w:ascii="宋体" w:hAnsi="宋体" w:cs="宋体"/>
          <w:b/>
        </w:rPr>
        <w:t>Name of bidder</w:t>
      </w:r>
      <w:r>
        <w:rPr>
          <w:rFonts w:hint="eastAsia" w:ascii="宋体" w:hAnsi="宋体" w:cs="宋体"/>
          <w:b/>
          <w:lang w:eastAsia="zh-CN"/>
        </w:rPr>
        <w:t>:</w:t>
      </w:r>
      <w:r>
        <w:rPr>
          <w:rFonts w:hint="eastAsia" w:ascii="宋体" w:hAnsi="宋体" w:cs="宋体"/>
          <w:b/>
        </w:rPr>
        <w:t xml:space="preserve">________________ </w:t>
      </w:r>
      <w:r>
        <w:rPr>
          <w:rFonts w:hint="eastAsia" w:ascii="宋体" w:hAnsi="宋体" w:cs="宋体"/>
          <w:b/>
          <w:lang w:eastAsia="zh-CN"/>
        </w:rPr>
        <w:t xml:space="preserve">     </w:t>
      </w:r>
      <w:r>
        <w:rPr>
          <w:rFonts w:hint="eastAsia" w:ascii="宋体" w:hAnsi="宋体" w:cs="宋体"/>
          <w:b/>
        </w:rPr>
        <w:t>Bid number</w:t>
      </w:r>
      <w:r>
        <w:rPr>
          <w:rFonts w:hint="eastAsia" w:ascii="宋体" w:hAnsi="宋体" w:cs="宋体"/>
          <w:b/>
          <w:lang w:eastAsia="zh-CN"/>
        </w:rPr>
        <w:t>:</w:t>
      </w:r>
      <w:r>
        <w:rPr>
          <w:rFonts w:hint="eastAsia" w:ascii="宋体" w:hAnsi="宋体" w:cs="宋体"/>
          <w:b/>
        </w:rPr>
        <w:t xml:space="preserve">______________________                                                </w:t>
      </w:r>
    </w:p>
    <w:p>
      <w:pPr>
        <w:spacing w:line="360" w:lineRule="auto"/>
        <w:jc w:val="left"/>
        <w:rPr>
          <w:rFonts w:ascii="宋体" w:hAnsi="宋体" w:cs="宋体"/>
          <w:b/>
        </w:rPr>
      </w:pPr>
    </w:p>
    <w:p>
      <w:pPr>
        <w:spacing w:line="360" w:lineRule="auto"/>
        <w:jc w:val="left"/>
        <w:rPr>
          <w:rFonts w:ascii="宋体" w:hAnsi="宋体" w:cs="宋体"/>
          <w:b/>
          <w:lang w:eastAsia="zh-CN"/>
        </w:rPr>
      </w:pPr>
      <w:r>
        <w:rPr>
          <w:rFonts w:hint="eastAsia" w:ascii="宋体" w:hAnsi="宋体" w:cs="宋体"/>
          <w:b/>
        </w:rPr>
        <w:t>价格单位：</w:t>
      </w:r>
      <w:r>
        <w:rPr>
          <w:rFonts w:hint="eastAsia" w:ascii="宋体" w:hAnsi="宋体" w:cs="宋体"/>
          <w:b/>
          <w:lang w:eastAsia="zh-CN"/>
        </w:rPr>
        <w:t>人民币</w:t>
      </w:r>
    </w:p>
    <w:p>
      <w:pPr>
        <w:spacing w:line="360" w:lineRule="auto"/>
        <w:jc w:val="left"/>
        <w:rPr>
          <w:rFonts w:ascii="宋体" w:hAnsi="宋体" w:cs="宋体"/>
          <w:lang w:eastAsia="zh-CN"/>
        </w:rPr>
      </w:pPr>
      <w:r>
        <w:rPr>
          <w:rFonts w:hint="eastAsia" w:ascii="宋体" w:hAnsi="宋体" w:cs="宋体"/>
          <w:b/>
        </w:rPr>
        <w:t xml:space="preserve">Price unit: </w:t>
      </w:r>
      <w:r>
        <w:rPr>
          <w:rFonts w:hint="eastAsia" w:ascii="宋体" w:hAnsi="宋体" w:cs="宋体"/>
          <w:b/>
          <w:lang w:eastAsia="zh-CN"/>
        </w:rPr>
        <w:t>RMB</w:t>
      </w:r>
    </w:p>
    <w:tbl>
      <w:tblPr>
        <w:tblStyle w:val="29"/>
        <w:tblW w:w="11359" w:type="dxa"/>
        <w:tblInd w:w="-1055" w:type="dxa"/>
        <w:tblLayout w:type="fixed"/>
        <w:tblCellMar>
          <w:top w:w="0" w:type="dxa"/>
          <w:left w:w="108" w:type="dxa"/>
          <w:bottom w:w="0" w:type="dxa"/>
          <w:right w:w="108" w:type="dxa"/>
        </w:tblCellMar>
      </w:tblPr>
      <w:tblGrid>
        <w:gridCol w:w="773"/>
        <w:gridCol w:w="1318"/>
        <w:gridCol w:w="1757"/>
        <w:gridCol w:w="1232"/>
        <w:gridCol w:w="729"/>
        <w:gridCol w:w="996"/>
        <w:gridCol w:w="1157"/>
        <w:gridCol w:w="1136"/>
        <w:gridCol w:w="1146"/>
        <w:gridCol w:w="1115"/>
      </w:tblGrid>
      <w:tr>
        <w:tblPrEx>
          <w:tblCellMar>
            <w:top w:w="0" w:type="dxa"/>
            <w:left w:w="108" w:type="dxa"/>
            <w:bottom w:w="0" w:type="dxa"/>
            <w:right w:w="108" w:type="dxa"/>
          </w:tblCellMar>
        </w:tblPrEx>
        <w:trPr>
          <w:trHeight w:val="1055" w:hRule="atLeast"/>
        </w:trPr>
        <w:tc>
          <w:tcPr>
            <w:tcW w:w="773" w:type="dxa"/>
            <w:tcBorders>
              <w:top w:val="single" w:color="auto" w:sz="4" w:space="0"/>
              <w:left w:val="single" w:color="auto" w:sz="4" w:space="0"/>
              <w:bottom w:val="nil"/>
              <w:right w:val="single" w:color="auto" w:sz="4" w:space="0"/>
            </w:tcBorders>
            <w:shd w:val="clear" w:color="auto" w:fill="auto"/>
            <w:vAlign w:val="center"/>
          </w:tcPr>
          <w:p>
            <w:pPr>
              <w:widowControl/>
              <w:spacing w:line="480" w:lineRule="auto"/>
              <w:jc w:val="center"/>
              <w:rPr>
                <w:rFonts w:ascii="宋体" w:hAnsi="宋体" w:cs="宋体"/>
                <w:lang w:eastAsia="zh-CN"/>
              </w:rPr>
            </w:pPr>
            <w:r>
              <w:rPr>
                <w:rFonts w:hint="eastAsia" w:ascii="宋体" w:hAnsi="宋体" w:cs="宋体"/>
              </w:rPr>
              <w:t>序号</w:t>
            </w:r>
          </w:p>
        </w:tc>
        <w:tc>
          <w:tcPr>
            <w:tcW w:w="1318" w:type="dxa"/>
            <w:tcBorders>
              <w:top w:val="single" w:color="auto" w:sz="4" w:space="0"/>
              <w:left w:val="single" w:color="auto" w:sz="4" w:space="0"/>
              <w:bottom w:val="nil"/>
              <w:right w:val="single" w:color="auto" w:sz="4" w:space="0"/>
            </w:tcBorders>
            <w:shd w:val="clear" w:color="auto" w:fill="auto"/>
            <w:vAlign w:val="center"/>
          </w:tcPr>
          <w:p>
            <w:pPr>
              <w:widowControl/>
              <w:spacing w:line="480" w:lineRule="auto"/>
              <w:jc w:val="center"/>
              <w:rPr>
                <w:rFonts w:ascii="宋体" w:hAnsi="宋体" w:cs="宋体"/>
              </w:rPr>
            </w:pPr>
            <w:r>
              <w:rPr>
                <w:rFonts w:hint="eastAsia" w:ascii="宋体" w:hAnsi="宋体" w:cs="宋体"/>
              </w:rPr>
              <w:t>货物名称</w:t>
            </w:r>
          </w:p>
        </w:tc>
        <w:tc>
          <w:tcPr>
            <w:tcW w:w="1757" w:type="dxa"/>
            <w:tcBorders>
              <w:top w:val="single" w:color="auto" w:sz="4" w:space="0"/>
              <w:left w:val="single" w:color="auto" w:sz="4" w:space="0"/>
              <w:bottom w:val="nil"/>
              <w:right w:val="single" w:color="auto" w:sz="4" w:space="0"/>
            </w:tcBorders>
            <w:shd w:val="clear" w:color="auto" w:fill="auto"/>
            <w:vAlign w:val="center"/>
          </w:tcPr>
          <w:p>
            <w:pPr>
              <w:widowControl/>
              <w:spacing w:line="480" w:lineRule="auto"/>
              <w:jc w:val="center"/>
              <w:rPr>
                <w:rFonts w:ascii="宋体" w:hAnsi="宋体" w:cs="宋体"/>
                <w:lang w:eastAsia="zh-CN"/>
              </w:rPr>
            </w:pPr>
            <w:r>
              <w:rPr>
                <w:rFonts w:hint="eastAsia" w:ascii="宋体" w:hAnsi="宋体" w:cs="宋体"/>
                <w:lang w:eastAsia="zh-CN"/>
              </w:rPr>
              <w:t>制造厂商、产地、品牌</w:t>
            </w:r>
          </w:p>
        </w:tc>
        <w:tc>
          <w:tcPr>
            <w:tcW w:w="1232" w:type="dxa"/>
            <w:tcBorders>
              <w:top w:val="single" w:color="auto" w:sz="4" w:space="0"/>
              <w:left w:val="single" w:color="auto" w:sz="4" w:space="0"/>
              <w:bottom w:val="nil"/>
              <w:right w:val="single" w:color="auto" w:sz="4" w:space="0"/>
            </w:tcBorders>
            <w:shd w:val="clear" w:color="auto" w:fill="auto"/>
            <w:vAlign w:val="center"/>
          </w:tcPr>
          <w:p>
            <w:pPr>
              <w:widowControl/>
              <w:spacing w:line="480" w:lineRule="auto"/>
              <w:jc w:val="center"/>
              <w:rPr>
                <w:rFonts w:ascii="宋体" w:hAnsi="宋体" w:cs="宋体"/>
              </w:rPr>
            </w:pPr>
            <w:r>
              <w:rPr>
                <w:rFonts w:hint="eastAsia" w:ascii="宋体" w:hAnsi="宋体" w:cs="宋体"/>
              </w:rPr>
              <w:t>规格</w:t>
            </w:r>
            <w:r>
              <w:rPr>
                <w:rFonts w:hint="eastAsia" w:ascii="宋体" w:hAnsi="宋体" w:cs="宋体"/>
                <w:lang w:eastAsia="zh-CN"/>
              </w:rPr>
              <w:t>/</w:t>
            </w:r>
            <w:r>
              <w:rPr>
                <w:rFonts w:hint="eastAsia" w:ascii="宋体" w:hAnsi="宋体" w:cs="宋体"/>
              </w:rPr>
              <w:t>型号</w:t>
            </w:r>
          </w:p>
        </w:tc>
        <w:tc>
          <w:tcPr>
            <w:tcW w:w="729" w:type="dxa"/>
            <w:tcBorders>
              <w:top w:val="single" w:color="auto" w:sz="4" w:space="0"/>
              <w:left w:val="single" w:color="auto" w:sz="4" w:space="0"/>
              <w:bottom w:val="nil"/>
              <w:right w:val="single" w:color="auto" w:sz="4" w:space="0"/>
            </w:tcBorders>
            <w:shd w:val="clear" w:color="auto" w:fill="auto"/>
            <w:vAlign w:val="center"/>
          </w:tcPr>
          <w:p>
            <w:pPr>
              <w:widowControl/>
              <w:spacing w:line="480" w:lineRule="auto"/>
              <w:jc w:val="center"/>
              <w:rPr>
                <w:rFonts w:ascii="宋体" w:hAnsi="宋体" w:cs="宋体"/>
                <w:lang w:eastAsia="zh-CN"/>
              </w:rPr>
            </w:pPr>
            <w:r>
              <w:rPr>
                <w:rFonts w:hint="eastAsia" w:ascii="宋体" w:hAnsi="宋体" w:cs="宋体"/>
              </w:rPr>
              <w:t>单位</w:t>
            </w:r>
          </w:p>
        </w:tc>
        <w:tc>
          <w:tcPr>
            <w:tcW w:w="996" w:type="dxa"/>
            <w:tcBorders>
              <w:top w:val="single" w:color="auto" w:sz="4" w:space="0"/>
              <w:left w:val="single" w:color="auto" w:sz="4" w:space="0"/>
              <w:bottom w:val="nil"/>
              <w:right w:val="single" w:color="auto" w:sz="4" w:space="0"/>
            </w:tcBorders>
            <w:shd w:val="clear" w:color="auto" w:fill="auto"/>
            <w:vAlign w:val="center"/>
          </w:tcPr>
          <w:p>
            <w:pPr>
              <w:widowControl/>
              <w:spacing w:line="480" w:lineRule="auto"/>
              <w:jc w:val="center"/>
              <w:rPr>
                <w:rFonts w:ascii="宋体" w:hAnsi="宋体" w:cs="宋体"/>
                <w:lang w:eastAsia="zh-CN"/>
              </w:rPr>
            </w:pPr>
            <w:r>
              <w:rPr>
                <w:rFonts w:hint="eastAsia" w:ascii="宋体" w:hAnsi="宋体" w:cs="宋体"/>
              </w:rPr>
              <w:t>数量</w:t>
            </w:r>
          </w:p>
        </w:tc>
        <w:tc>
          <w:tcPr>
            <w:tcW w:w="1157" w:type="dxa"/>
            <w:tcBorders>
              <w:top w:val="single" w:color="auto" w:sz="4" w:space="0"/>
              <w:left w:val="single" w:color="auto" w:sz="4" w:space="0"/>
              <w:bottom w:val="nil"/>
              <w:right w:val="single" w:color="auto" w:sz="4" w:space="0"/>
            </w:tcBorders>
            <w:shd w:val="clear" w:color="auto" w:fill="auto"/>
            <w:vAlign w:val="center"/>
          </w:tcPr>
          <w:p>
            <w:pPr>
              <w:widowControl/>
              <w:spacing w:line="480" w:lineRule="auto"/>
              <w:jc w:val="center"/>
              <w:rPr>
                <w:rFonts w:ascii="宋体" w:hAnsi="宋体" w:cs="宋体"/>
                <w:lang w:eastAsia="zh-CN"/>
              </w:rPr>
            </w:pPr>
            <w:r>
              <w:rPr>
                <w:rFonts w:hint="eastAsia" w:ascii="宋体" w:hAnsi="宋体" w:cs="宋体"/>
                <w:lang w:eastAsia="zh-CN"/>
              </w:rPr>
              <w:t>含税</w:t>
            </w:r>
            <w:r>
              <w:rPr>
                <w:rFonts w:hint="eastAsia" w:ascii="宋体" w:hAnsi="宋体" w:cs="宋体"/>
              </w:rPr>
              <w:t>单价</w:t>
            </w:r>
          </w:p>
        </w:tc>
        <w:tc>
          <w:tcPr>
            <w:tcW w:w="1136" w:type="dxa"/>
            <w:tcBorders>
              <w:top w:val="single" w:color="auto" w:sz="4" w:space="0"/>
              <w:left w:val="single" w:color="auto" w:sz="4" w:space="0"/>
              <w:bottom w:val="nil"/>
              <w:right w:val="single" w:color="auto" w:sz="4" w:space="0"/>
            </w:tcBorders>
            <w:shd w:val="clear" w:color="auto" w:fill="auto"/>
            <w:vAlign w:val="center"/>
          </w:tcPr>
          <w:p>
            <w:pPr>
              <w:widowControl/>
              <w:spacing w:line="480" w:lineRule="auto"/>
              <w:jc w:val="center"/>
              <w:rPr>
                <w:rFonts w:ascii="宋体" w:hAnsi="宋体" w:cs="宋体"/>
                <w:lang w:eastAsia="zh-CN"/>
              </w:rPr>
            </w:pPr>
            <w:r>
              <w:rPr>
                <w:rFonts w:hint="eastAsia" w:ascii="宋体" w:hAnsi="宋体" w:cs="宋体"/>
                <w:lang w:eastAsia="zh-CN"/>
              </w:rPr>
              <w:t>含税</w:t>
            </w:r>
            <w:r>
              <w:rPr>
                <w:rFonts w:hint="eastAsia" w:ascii="宋体" w:hAnsi="宋体" w:cs="宋体"/>
              </w:rPr>
              <w:t>金额</w:t>
            </w:r>
          </w:p>
        </w:tc>
        <w:tc>
          <w:tcPr>
            <w:tcW w:w="1146" w:type="dxa"/>
            <w:tcBorders>
              <w:top w:val="single" w:color="auto" w:sz="4" w:space="0"/>
              <w:left w:val="single" w:color="auto" w:sz="4" w:space="0"/>
              <w:bottom w:val="nil"/>
              <w:right w:val="single" w:color="auto" w:sz="4" w:space="0"/>
            </w:tcBorders>
            <w:shd w:val="clear" w:color="auto" w:fill="auto"/>
            <w:vAlign w:val="center"/>
          </w:tcPr>
          <w:p>
            <w:pPr>
              <w:widowControl/>
              <w:spacing w:line="480" w:lineRule="auto"/>
              <w:jc w:val="center"/>
              <w:rPr>
                <w:rFonts w:ascii="宋体" w:hAnsi="宋体" w:cs="宋体"/>
                <w:lang w:eastAsia="zh-CN"/>
              </w:rPr>
            </w:pPr>
            <w:r>
              <w:rPr>
                <w:rFonts w:hint="eastAsia" w:ascii="宋体" w:hAnsi="宋体" w:cs="宋体"/>
                <w:lang w:eastAsia="zh-CN"/>
              </w:rPr>
              <w:t>单项重量（KG）</w:t>
            </w:r>
          </w:p>
        </w:tc>
        <w:tc>
          <w:tcPr>
            <w:tcW w:w="1115" w:type="dxa"/>
            <w:tcBorders>
              <w:top w:val="single" w:color="auto" w:sz="4" w:space="0"/>
              <w:left w:val="single" w:color="auto" w:sz="4" w:space="0"/>
              <w:bottom w:val="nil"/>
              <w:right w:val="single" w:color="auto" w:sz="4" w:space="0"/>
            </w:tcBorders>
            <w:shd w:val="clear" w:color="auto" w:fill="auto"/>
            <w:vAlign w:val="center"/>
          </w:tcPr>
          <w:p>
            <w:pPr>
              <w:widowControl/>
              <w:spacing w:line="480" w:lineRule="auto"/>
              <w:jc w:val="center"/>
              <w:rPr>
                <w:rFonts w:ascii="宋体" w:hAnsi="宋体" w:cs="宋体"/>
                <w:lang w:eastAsia="zh-CN"/>
              </w:rPr>
            </w:pPr>
            <w:r>
              <w:rPr>
                <w:rFonts w:hint="eastAsia" w:ascii="宋体" w:hAnsi="宋体" w:cs="宋体"/>
                <w:lang w:eastAsia="zh-CN"/>
              </w:rPr>
              <w:t>备注</w:t>
            </w:r>
          </w:p>
        </w:tc>
      </w:tr>
      <w:tr>
        <w:tblPrEx>
          <w:tblCellMar>
            <w:top w:w="0" w:type="dxa"/>
            <w:left w:w="108" w:type="dxa"/>
            <w:bottom w:w="0" w:type="dxa"/>
            <w:right w:w="108" w:type="dxa"/>
          </w:tblCellMar>
        </w:tblPrEx>
        <w:trPr>
          <w:cantSplit/>
          <w:trHeight w:val="283" w:hRule="atLeast"/>
        </w:trPr>
        <w:tc>
          <w:tcPr>
            <w:tcW w:w="7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auto"/>
              <w:jc w:val="center"/>
              <w:rPr>
                <w:rFonts w:ascii="宋体" w:hAnsi="宋体" w:cs="宋体"/>
              </w:rPr>
            </w:pPr>
          </w:p>
        </w:tc>
        <w:tc>
          <w:tcPr>
            <w:tcW w:w="1318" w:type="dxa"/>
            <w:tcBorders>
              <w:top w:val="single" w:color="auto" w:sz="4" w:space="0"/>
              <w:left w:val="nil"/>
              <w:bottom w:val="single" w:color="auto" w:sz="4" w:space="0"/>
              <w:right w:val="single" w:color="auto" w:sz="4" w:space="0"/>
            </w:tcBorders>
            <w:shd w:val="clear" w:color="auto" w:fill="auto"/>
            <w:vAlign w:val="center"/>
          </w:tcPr>
          <w:p>
            <w:pPr>
              <w:widowControl/>
              <w:spacing w:line="480" w:lineRule="auto"/>
              <w:rPr>
                <w:rFonts w:ascii="宋体" w:hAnsi="宋体" w:cs="宋体"/>
              </w:rPr>
            </w:pPr>
          </w:p>
        </w:tc>
        <w:tc>
          <w:tcPr>
            <w:tcW w:w="1757" w:type="dxa"/>
            <w:tcBorders>
              <w:top w:val="single" w:color="auto" w:sz="4" w:space="0"/>
              <w:left w:val="nil"/>
              <w:bottom w:val="single" w:color="auto" w:sz="4" w:space="0"/>
              <w:right w:val="single" w:color="auto" w:sz="4" w:space="0"/>
            </w:tcBorders>
            <w:shd w:val="clear" w:color="auto" w:fill="auto"/>
            <w:vAlign w:val="center"/>
          </w:tcPr>
          <w:p>
            <w:pPr>
              <w:widowControl/>
              <w:spacing w:line="480" w:lineRule="auto"/>
              <w:rPr>
                <w:rFonts w:ascii="宋体" w:hAnsi="宋体" w:cs="宋体"/>
              </w:rPr>
            </w:pPr>
          </w:p>
        </w:tc>
        <w:tc>
          <w:tcPr>
            <w:tcW w:w="1232" w:type="dxa"/>
            <w:tcBorders>
              <w:top w:val="single" w:color="auto" w:sz="4" w:space="0"/>
              <w:left w:val="nil"/>
              <w:bottom w:val="single" w:color="auto" w:sz="4" w:space="0"/>
              <w:right w:val="single" w:color="auto" w:sz="4" w:space="0"/>
            </w:tcBorders>
            <w:shd w:val="clear" w:color="auto" w:fill="auto"/>
            <w:vAlign w:val="center"/>
          </w:tcPr>
          <w:p>
            <w:pPr>
              <w:widowControl/>
              <w:spacing w:line="480" w:lineRule="auto"/>
              <w:rPr>
                <w:rFonts w:ascii="宋体" w:hAnsi="宋体" w:cs="宋体"/>
              </w:rPr>
            </w:pPr>
          </w:p>
        </w:tc>
        <w:tc>
          <w:tcPr>
            <w:tcW w:w="729" w:type="dxa"/>
            <w:tcBorders>
              <w:top w:val="single" w:color="auto" w:sz="4" w:space="0"/>
              <w:left w:val="nil"/>
              <w:bottom w:val="single" w:color="auto" w:sz="4" w:space="0"/>
              <w:right w:val="single" w:color="auto" w:sz="4" w:space="0"/>
            </w:tcBorders>
            <w:shd w:val="clear" w:color="auto" w:fill="auto"/>
            <w:vAlign w:val="center"/>
          </w:tcPr>
          <w:p>
            <w:pPr>
              <w:widowControl/>
              <w:spacing w:line="480" w:lineRule="auto"/>
              <w:jc w:val="center"/>
              <w:rPr>
                <w:rFonts w:ascii="宋体" w:hAnsi="宋体" w:cs="宋体"/>
              </w:rPr>
            </w:pPr>
          </w:p>
        </w:tc>
        <w:tc>
          <w:tcPr>
            <w:tcW w:w="996" w:type="dxa"/>
            <w:tcBorders>
              <w:top w:val="single" w:color="auto" w:sz="4" w:space="0"/>
              <w:left w:val="nil"/>
              <w:bottom w:val="single" w:color="auto" w:sz="4" w:space="0"/>
              <w:right w:val="single" w:color="auto" w:sz="4" w:space="0"/>
            </w:tcBorders>
            <w:shd w:val="clear" w:color="auto" w:fill="auto"/>
            <w:vAlign w:val="center"/>
          </w:tcPr>
          <w:p>
            <w:pPr>
              <w:widowControl/>
              <w:spacing w:line="480" w:lineRule="auto"/>
              <w:jc w:val="center"/>
              <w:rPr>
                <w:rFonts w:ascii="宋体" w:hAnsi="宋体" w:cs="宋体"/>
              </w:rPr>
            </w:pPr>
          </w:p>
        </w:tc>
        <w:tc>
          <w:tcPr>
            <w:tcW w:w="1157" w:type="dxa"/>
            <w:tcBorders>
              <w:top w:val="single" w:color="auto" w:sz="4" w:space="0"/>
              <w:left w:val="nil"/>
              <w:bottom w:val="single" w:color="auto" w:sz="4" w:space="0"/>
              <w:right w:val="single" w:color="auto" w:sz="4" w:space="0"/>
            </w:tcBorders>
            <w:shd w:val="clear" w:color="auto" w:fill="auto"/>
            <w:vAlign w:val="center"/>
          </w:tcPr>
          <w:p>
            <w:pPr>
              <w:widowControl/>
              <w:spacing w:line="480" w:lineRule="auto"/>
              <w:jc w:val="center"/>
              <w:rPr>
                <w:rFonts w:ascii="宋体" w:hAnsi="宋体" w:cs="宋体"/>
              </w:rPr>
            </w:pPr>
          </w:p>
        </w:tc>
        <w:tc>
          <w:tcPr>
            <w:tcW w:w="1136" w:type="dxa"/>
            <w:tcBorders>
              <w:top w:val="single" w:color="auto" w:sz="4" w:space="0"/>
              <w:left w:val="nil"/>
              <w:bottom w:val="single" w:color="auto" w:sz="4" w:space="0"/>
              <w:right w:val="single" w:color="auto" w:sz="4" w:space="0"/>
            </w:tcBorders>
            <w:shd w:val="clear" w:color="auto" w:fill="auto"/>
            <w:vAlign w:val="center"/>
          </w:tcPr>
          <w:p>
            <w:pPr>
              <w:widowControl/>
              <w:spacing w:line="480" w:lineRule="auto"/>
              <w:jc w:val="center"/>
              <w:rPr>
                <w:rFonts w:ascii="宋体" w:hAnsi="宋体" w:cs="宋体"/>
              </w:rPr>
            </w:pPr>
          </w:p>
        </w:tc>
        <w:tc>
          <w:tcPr>
            <w:tcW w:w="1146" w:type="dxa"/>
            <w:tcBorders>
              <w:top w:val="single" w:color="auto" w:sz="4" w:space="0"/>
              <w:left w:val="nil"/>
              <w:bottom w:val="single" w:color="auto" w:sz="4" w:space="0"/>
              <w:right w:val="single" w:color="auto" w:sz="4" w:space="0"/>
            </w:tcBorders>
            <w:shd w:val="clear" w:color="auto" w:fill="auto"/>
            <w:vAlign w:val="center"/>
          </w:tcPr>
          <w:p>
            <w:pPr>
              <w:widowControl/>
              <w:spacing w:line="480" w:lineRule="auto"/>
              <w:jc w:val="center"/>
              <w:rPr>
                <w:rFonts w:ascii="宋体" w:hAnsi="宋体" w:cs="宋体"/>
              </w:rPr>
            </w:pPr>
          </w:p>
        </w:tc>
        <w:tc>
          <w:tcPr>
            <w:tcW w:w="1115" w:type="dxa"/>
            <w:tcBorders>
              <w:top w:val="single" w:color="auto" w:sz="4" w:space="0"/>
              <w:left w:val="nil"/>
              <w:bottom w:val="single" w:color="auto" w:sz="4" w:space="0"/>
              <w:right w:val="single" w:color="auto" w:sz="4" w:space="0"/>
            </w:tcBorders>
            <w:shd w:val="clear" w:color="auto" w:fill="auto"/>
            <w:vAlign w:val="center"/>
          </w:tcPr>
          <w:p>
            <w:pPr>
              <w:widowControl/>
              <w:spacing w:line="480" w:lineRule="auto"/>
              <w:jc w:val="center"/>
              <w:rPr>
                <w:rFonts w:ascii="宋体" w:hAnsi="宋体" w:cs="宋体"/>
              </w:rPr>
            </w:pPr>
          </w:p>
        </w:tc>
      </w:tr>
      <w:tr>
        <w:tblPrEx>
          <w:tblCellMar>
            <w:top w:w="0" w:type="dxa"/>
            <w:left w:w="108" w:type="dxa"/>
            <w:bottom w:w="0" w:type="dxa"/>
            <w:right w:w="108" w:type="dxa"/>
          </w:tblCellMar>
        </w:tblPrEx>
        <w:trPr>
          <w:cantSplit/>
          <w:trHeight w:val="495" w:hRule="atLeast"/>
        </w:trPr>
        <w:tc>
          <w:tcPr>
            <w:tcW w:w="5809" w:type="dxa"/>
            <w:gridSpan w:val="5"/>
            <w:tcBorders>
              <w:top w:val="nil"/>
              <w:left w:val="single" w:color="auto" w:sz="4" w:space="0"/>
              <w:bottom w:val="single" w:color="auto" w:sz="4" w:space="0"/>
              <w:right w:val="single" w:color="auto" w:sz="4" w:space="0"/>
            </w:tcBorders>
            <w:shd w:val="clear" w:color="auto" w:fill="auto"/>
            <w:vAlign w:val="center"/>
          </w:tcPr>
          <w:p>
            <w:pPr>
              <w:widowControl/>
              <w:spacing w:line="480" w:lineRule="auto"/>
              <w:jc w:val="center"/>
              <w:rPr>
                <w:rFonts w:ascii="宋体" w:hAnsi="宋体" w:cs="宋体"/>
                <w:lang w:eastAsia="zh-CN"/>
              </w:rPr>
            </w:pPr>
            <w:r>
              <w:rPr>
                <w:rFonts w:hint="eastAsia" w:ascii="宋体" w:hAnsi="宋体" w:cs="宋体"/>
                <w:lang w:eastAsia="zh-CN"/>
              </w:rPr>
              <w:t>出口包装费、商检费等</w:t>
            </w:r>
          </w:p>
        </w:tc>
        <w:tc>
          <w:tcPr>
            <w:tcW w:w="2153" w:type="dxa"/>
            <w:gridSpan w:val="2"/>
            <w:tcBorders>
              <w:top w:val="nil"/>
              <w:left w:val="nil"/>
              <w:bottom w:val="single" w:color="auto" w:sz="4" w:space="0"/>
              <w:right w:val="single" w:color="auto" w:sz="4" w:space="0"/>
            </w:tcBorders>
            <w:shd w:val="clear" w:color="auto" w:fill="auto"/>
            <w:vAlign w:val="center"/>
          </w:tcPr>
          <w:p>
            <w:pPr>
              <w:widowControl/>
              <w:spacing w:line="480" w:lineRule="auto"/>
              <w:jc w:val="center"/>
              <w:rPr>
                <w:rFonts w:ascii="宋体" w:hAnsi="宋体" w:cs="宋体"/>
                <w:lang w:eastAsia="zh-CN"/>
              </w:rPr>
            </w:pPr>
          </w:p>
        </w:tc>
        <w:tc>
          <w:tcPr>
            <w:tcW w:w="1136" w:type="dxa"/>
            <w:tcBorders>
              <w:top w:val="nil"/>
              <w:left w:val="nil"/>
              <w:bottom w:val="single" w:color="auto" w:sz="4" w:space="0"/>
              <w:right w:val="single" w:color="auto" w:sz="4" w:space="0"/>
            </w:tcBorders>
            <w:shd w:val="clear" w:color="auto" w:fill="auto"/>
            <w:vAlign w:val="center"/>
          </w:tcPr>
          <w:p>
            <w:pPr>
              <w:widowControl/>
              <w:spacing w:line="480" w:lineRule="auto"/>
              <w:jc w:val="center"/>
              <w:rPr>
                <w:rFonts w:ascii="宋体" w:hAnsi="宋体" w:cs="宋体"/>
                <w:lang w:eastAsia="zh-CN"/>
              </w:rPr>
            </w:pPr>
          </w:p>
        </w:tc>
        <w:tc>
          <w:tcPr>
            <w:tcW w:w="1146" w:type="dxa"/>
            <w:tcBorders>
              <w:top w:val="nil"/>
              <w:left w:val="nil"/>
              <w:bottom w:val="single" w:color="auto" w:sz="4" w:space="0"/>
              <w:right w:val="single" w:color="auto" w:sz="4" w:space="0"/>
            </w:tcBorders>
            <w:shd w:val="clear" w:color="auto" w:fill="auto"/>
            <w:vAlign w:val="center"/>
          </w:tcPr>
          <w:p>
            <w:pPr>
              <w:widowControl/>
              <w:spacing w:line="480" w:lineRule="auto"/>
              <w:jc w:val="center"/>
              <w:rPr>
                <w:rFonts w:ascii="宋体" w:hAnsi="宋体" w:cs="宋体"/>
                <w:lang w:eastAsia="zh-CN"/>
              </w:rPr>
            </w:pPr>
          </w:p>
        </w:tc>
        <w:tc>
          <w:tcPr>
            <w:tcW w:w="1115" w:type="dxa"/>
            <w:tcBorders>
              <w:top w:val="nil"/>
              <w:left w:val="nil"/>
              <w:bottom w:val="single" w:color="auto" w:sz="4" w:space="0"/>
              <w:right w:val="single" w:color="auto" w:sz="4" w:space="0"/>
            </w:tcBorders>
            <w:shd w:val="clear" w:color="auto" w:fill="auto"/>
            <w:vAlign w:val="center"/>
          </w:tcPr>
          <w:p>
            <w:pPr>
              <w:widowControl/>
              <w:spacing w:line="480" w:lineRule="auto"/>
              <w:jc w:val="center"/>
              <w:rPr>
                <w:rFonts w:ascii="宋体" w:hAnsi="宋体" w:cs="宋体"/>
                <w:lang w:eastAsia="zh-CN"/>
              </w:rPr>
            </w:pPr>
          </w:p>
        </w:tc>
      </w:tr>
      <w:tr>
        <w:tblPrEx>
          <w:tblCellMar>
            <w:top w:w="0" w:type="dxa"/>
            <w:left w:w="108" w:type="dxa"/>
            <w:bottom w:w="0" w:type="dxa"/>
            <w:right w:w="108" w:type="dxa"/>
          </w:tblCellMar>
        </w:tblPrEx>
        <w:trPr>
          <w:cantSplit/>
          <w:trHeight w:val="283" w:hRule="atLeast"/>
        </w:trPr>
        <w:tc>
          <w:tcPr>
            <w:tcW w:w="5809" w:type="dxa"/>
            <w:gridSpan w:val="5"/>
            <w:tcBorders>
              <w:top w:val="nil"/>
              <w:left w:val="single" w:color="auto" w:sz="4" w:space="0"/>
              <w:bottom w:val="single" w:color="auto" w:sz="4" w:space="0"/>
              <w:right w:val="single" w:color="auto" w:sz="4" w:space="0"/>
            </w:tcBorders>
            <w:shd w:val="clear" w:color="auto" w:fill="auto"/>
            <w:vAlign w:val="center"/>
          </w:tcPr>
          <w:p>
            <w:pPr>
              <w:widowControl/>
              <w:spacing w:line="480" w:lineRule="auto"/>
              <w:jc w:val="center"/>
              <w:rPr>
                <w:rFonts w:ascii="宋体" w:hAnsi="宋体" w:cs="宋体"/>
                <w:lang w:eastAsia="zh-CN"/>
              </w:rPr>
            </w:pPr>
            <w:r>
              <w:rPr>
                <w:rFonts w:hint="eastAsia" w:ascii="宋体" w:hAnsi="宋体" w:cs="宋体"/>
                <w:lang w:eastAsia="zh-CN"/>
              </w:rPr>
              <w:t>（</w:t>
            </w:r>
            <w:r>
              <w:rPr>
                <w:rFonts w:hint="eastAsia" w:ascii="宋体" w:hAnsi="宋体" w:cs="宋体"/>
                <w:u w:val="single"/>
                <w:lang w:eastAsia="zh-CN"/>
              </w:rPr>
              <w:t>XXX</w:t>
            </w:r>
            <w:r>
              <w:rPr>
                <w:rFonts w:hint="eastAsia" w:ascii="宋体" w:hAnsi="宋体" w:cs="宋体"/>
                <w:lang w:eastAsia="zh-CN"/>
              </w:rPr>
              <w:t>至</w:t>
            </w:r>
            <w:r>
              <w:rPr>
                <w:rFonts w:hint="eastAsia" w:ascii="宋体" w:hAnsi="宋体" w:cs="宋体"/>
                <w:u w:val="single"/>
                <w:lang w:eastAsia="zh-CN"/>
              </w:rPr>
              <w:t xml:space="preserve"> XXX </w:t>
            </w:r>
            <w:r>
              <w:rPr>
                <w:rFonts w:hint="eastAsia" w:ascii="宋体" w:hAnsi="宋体" w:cs="宋体"/>
                <w:lang w:eastAsia="zh-CN"/>
              </w:rPr>
              <w:t>港码头）运输费、保险费</w:t>
            </w:r>
          </w:p>
        </w:tc>
        <w:tc>
          <w:tcPr>
            <w:tcW w:w="2153" w:type="dxa"/>
            <w:gridSpan w:val="2"/>
            <w:tcBorders>
              <w:top w:val="nil"/>
              <w:left w:val="nil"/>
              <w:bottom w:val="single" w:color="auto" w:sz="4" w:space="0"/>
              <w:right w:val="single" w:color="auto" w:sz="4" w:space="0"/>
            </w:tcBorders>
            <w:shd w:val="clear" w:color="auto" w:fill="auto"/>
            <w:vAlign w:val="center"/>
          </w:tcPr>
          <w:p>
            <w:pPr>
              <w:widowControl/>
              <w:spacing w:line="480" w:lineRule="auto"/>
              <w:jc w:val="center"/>
              <w:rPr>
                <w:rFonts w:ascii="宋体" w:hAnsi="宋体" w:cs="宋体"/>
                <w:lang w:eastAsia="zh-CN"/>
              </w:rPr>
            </w:pPr>
          </w:p>
        </w:tc>
        <w:tc>
          <w:tcPr>
            <w:tcW w:w="1136" w:type="dxa"/>
            <w:tcBorders>
              <w:top w:val="nil"/>
              <w:left w:val="nil"/>
              <w:bottom w:val="single" w:color="auto" w:sz="4" w:space="0"/>
              <w:right w:val="single" w:color="auto" w:sz="4" w:space="0"/>
            </w:tcBorders>
            <w:shd w:val="clear" w:color="auto" w:fill="auto"/>
            <w:vAlign w:val="center"/>
          </w:tcPr>
          <w:p>
            <w:pPr>
              <w:widowControl/>
              <w:spacing w:line="480" w:lineRule="auto"/>
              <w:jc w:val="center"/>
              <w:rPr>
                <w:rFonts w:ascii="宋体" w:hAnsi="宋体" w:cs="宋体"/>
                <w:lang w:eastAsia="zh-CN"/>
              </w:rPr>
            </w:pPr>
          </w:p>
        </w:tc>
        <w:tc>
          <w:tcPr>
            <w:tcW w:w="1146" w:type="dxa"/>
            <w:tcBorders>
              <w:top w:val="nil"/>
              <w:left w:val="nil"/>
              <w:bottom w:val="single" w:color="auto" w:sz="4" w:space="0"/>
              <w:right w:val="single" w:color="auto" w:sz="4" w:space="0"/>
            </w:tcBorders>
            <w:shd w:val="clear" w:color="auto" w:fill="auto"/>
            <w:vAlign w:val="center"/>
          </w:tcPr>
          <w:p>
            <w:pPr>
              <w:widowControl/>
              <w:spacing w:line="480" w:lineRule="auto"/>
              <w:jc w:val="center"/>
              <w:rPr>
                <w:rFonts w:ascii="宋体" w:hAnsi="宋体" w:cs="宋体"/>
                <w:lang w:eastAsia="zh-CN"/>
              </w:rPr>
            </w:pPr>
          </w:p>
        </w:tc>
        <w:tc>
          <w:tcPr>
            <w:tcW w:w="1115" w:type="dxa"/>
            <w:tcBorders>
              <w:top w:val="nil"/>
              <w:left w:val="nil"/>
              <w:bottom w:val="single" w:color="auto" w:sz="4" w:space="0"/>
              <w:right w:val="single" w:color="auto" w:sz="4" w:space="0"/>
            </w:tcBorders>
            <w:shd w:val="clear" w:color="auto" w:fill="auto"/>
            <w:vAlign w:val="center"/>
          </w:tcPr>
          <w:p>
            <w:pPr>
              <w:widowControl/>
              <w:spacing w:line="480" w:lineRule="auto"/>
              <w:jc w:val="center"/>
              <w:rPr>
                <w:rFonts w:ascii="宋体" w:hAnsi="宋体" w:cs="宋体"/>
                <w:lang w:eastAsia="zh-CN"/>
              </w:rPr>
            </w:pPr>
          </w:p>
        </w:tc>
      </w:tr>
      <w:tr>
        <w:tblPrEx>
          <w:tblCellMar>
            <w:top w:w="0" w:type="dxa"/>
            <w:left w:w="108" w:type="dxa"/>
            <w:bottom w:w="0" w:type="dxa"/>
            <w:right w:w="108" w:type="dxa"/>
          </w:tblCellMar>
        </w:tblPrEx>
        <w:trPr>
          <w:cantSplit/>
          <w:trHeight w:val="443" w:hRule="atLeast"/>
        </w:trPr>
        <w:tc>
          <w:tcPr>
            <w:tcW w:w="5809" w:type="dxa"/>
            <w:gridSpan w:val="5"/>
            <w:tcBorders>
              <w:top w:val="nil"/>
              <w:left w:val="single" w:color="auto" w:sz="4" w:space="0"/>
              <w:bottom w:val="single" w:color="auto" w:sz="4" w:space="0"/>
              <w:right w:val="single" w:color="auto" w:sz="4" w:space="0"/>
            </w:tcBorders>
            <w:shd w:val="clear" w:color="auto" w:fill="auto"/>
            <w:vAlign w:val="center"/>
          </w:tcPr>
          <w:p>
            <w:pPr>
              <w:widowControl/>
              <w:spacing w:line="480" w:lineRule="auto"/>
              <w:jc w:val="center"/>
              <w:rPr>
                <w:rFonts w:ascii="宋体" w:hAnsi="宋体" w:cs="宋体"/>
                <w:lang w:eastAsia="zh-CN"/>
              </w:rPr>
            </w:pPr>
            <w:r>
              <w:rPr>
                <w:rFonts w:hint="eastAsia" w:ascii="宋体" w:hAnsi="宋体" w:cs="宋体"/>
              </w:rPr>
              <w:t>其它费用</w:t>
            </w:r>
          </w:p>
        </w:tc>
        <w:tc>
          <w:tcPr>
            <w:tcW w:w="2153" w:type="dxa"/>
            <w:gridSpan w:val="2"/>
            <w:tcBorders>
              <w:top w:val="nil"/>
              <w:left w:val="nil"/>
              <w:bottom w:val="single" w:color="auto" w:sz="4" w:space="0"/>
              <w:right w:val="single" w:color="auto" w:sz="4" w:space="0"/>
            </w:tcBorders>
            <w:shd w:val="clear" w:color="auto" w:fill="auto"/>
            <w:vAlign w:val="center"/>
          </w:tcPr>
          <w:p>
            <w:pPr>
              <w:widowControl/>
              <w:spacing w:line="480" w:lineRule="auto"/>
              <w:jc w:val="center"/>
              <w:rPr>
                <w:rFonts w:ascii="宋体" w:hAnsi="宋体" w:cs="宋体"/>
              </w:rPr>
            </w:pPr>
          </w:p>
        </w:tc>
        <w:tc>
          <w:tcPr>
            <w:tcW w:w="1136" w:type="dxa"/>
            <w:tcBorders>
              <w:top w:val="nil"/>
              <w:left w:val="nil"/>
              <w:bottom w:val="single" w:color="auto" w:sz="4" w:space="0"/>
              <w:right w:val="single" w:color="auto" w:sz="4" w:space="0"/>
            </w:tcBorders>
            <w:shd w:val="clear" w:color="auto" w:fill="auto"/>
            <w:vAlign w:val="center"/>
          </w:tcPr>
          <w:p>
            <w:pPr>
              <w:widowControl/>
              <w:spacing w:line="480" w:lineRule="auto"/>
              <w:jc w:val="center"/>
              <w:rPr>
                <w:rFonts w:ascii="宋体" w:hAnsi="宋体" w:cs="宋体"/>
              </w:rPr>
            </w:pPr>
          </w:p>
        </w:tc>
        <w:tc>
          <w:tcPr>
            <w:tcW w:w="1146" w:type="dxa"/>
            <w:tcBorders>
              <w:top w:val="nil"/>
              <w:left w:val="nil"/>
              <w:bottom w:val="single" w:color="auto" w:sz="4" w:space="0"/>
              <w:right w:val="single" w:color="auto" w:sz="4" w:space="0"/>
            </w:tcBorders>
            <w:shd w:val="clear" w:color="auto" w:fill="auto"/>
            <w:vAlign w:val="center"/>
          </w:tcPr>
          <w:p>
            <w:pPr>
              <w:widowControl/>
              <w:spacing w:line="480" w:lineRule="auto"/>
              <w:jc w:val="center"/>
              <w:rPr>
                <w:rFonts w:ascii="宋体" w:hAnsi="宋体" w:cs="宋体"/>
              </w:rPr>
            </w:pPr>
          </w:p>
        </w:tc>
        <w:tc>
          <w:tcPr>
            <w:tcW w:w="1115" w:type="dxa"/>
            <w:tcBorders>
              <w:top w:val="nil"/>
              <w:left w:val="nil"/>
              <w:bottom w:val="single" w:color="auto" w:sz="4" w:space="0"/>
              <w:right w:val="single" w:color="auto" w:sz="4" w:space="0"/>
            </w:tcBorders>
            <w:shd w:val="clear" w:color="auto" w:fill="auto"/>
            <w:vAlign w:val="center"/>
          </w:tcPr>
          <w:p>
            <w:pPr>
              <w:widowControl/>
              <w:spacing w:line="480" w:lineRule="auto"/>
              <w:jc w:val="center"/>
              <w:rPr>
                <w:rFonts w:ascii="宋体" w:hAnsi="宋体" w:cs="宋体"/>
              </w:rPr>
            </w:pPr>
          </w:p>
        </w:tc>
      </w:tr>
      <w:tr>
        <w:tblPrEx>
          <w:tblCellMar>
            <w:top w:w="0" w:type="dxa"/>
            <w:left w:w="108" w:type="dxa"/>
            <w:bottom w:w="0" w:type="dxa"/>
            <w:right w:w="108" w:type="dxa"/>
          </w:tblCellMar>
        </w:tblPrEx>
        <w:trPr>
          <w:cantSplit/>
          <w:trHeight w:val="523" w:hRule="atLeast"/>
        </w:trPr>
        <w:tc>
          <w:tcPr>
            <w:tcW w:w="5809" w:type="dxa"/>
            <w:gridSpan w:val="5"/>
            <w:tcBorders>
              <w:top w:val="nil"/>
              <w:left w:val="single" w:color="auto" w:sz="4" w:space="0"/>
              <w:bottom w:val="single" w:color="auto" w:sz="4" w:space="0"/>
              <w:right w:val="single" w:color="auto" w:sz="4" w:space="0"/>
            </w:tcBorders>
            <w:shd w:val="clear" w:color="auto" w:fill="auto"/>
            <w:vAlign w:val="center"/>
          </w:tcPr>
          <w:p>
            <w:pPr>
              <w:widowControl/>
              <w:spacing w:line="480" w:lineRule="auto"/>
              <w:jc w:val="center"/>
              <w:rPr>
                <w:rFonts w:ascii="宋体" w:hAnsi="宋体" w:cs="宋体"/>
                <w:lang w:eastAsia="zh-CN"/>
              </w:rPr>
            </w:pPr>
            <w:r>
              <w:rPr>
                <w:rFonts w:hint="eastAsia" w:ascii="宋体" w:hAnsi="宋体" w:cs="宋体"/>
              </w:rPr>
              <w:t>合  计</w:t>
            </w:r>
          </w:p>
        </w:tc>
        <w:tc>
          <w:tcPr>
            <w:tcW w:w="2153" w:type="dxa"/>
            <w:gridSpan w:val="2"/>
            <w:tcBorders>
              <w:top w:val="nil"/>
              <w:left w:val="nil"/>
              <w:bottom w:val="single" w:color="auto" w:sz="4" w:space="0"/>
              <w:right w:val="single" w:color="auto" w:sz="4" w:space="0"/>
            </w:tcBorders>
            <w:shd w:val="clear" w:color="auto" w:fill="auto"/>
            <w:vAlign w:val="center"/>
          </w:tcPr>
          <w:p>
            <w:pPr>
              <w:widowControl/>
              <w:spacing w:line="480" w:lineRule="auto"/>
              <w:jc w:val="center"/>
              <w:rPr>
                <w:rFonts w:ascii="宋体" w:hAnsi="宋体" w:cs="宋体"/>
              </w:rPr>
            </w:pPr>
          </w:p>
        </w:tc>
        <w:tc>
          <w:tcPr>
            <w:tcW w:w="1136" w:type="dxa"/>
            <w:tcBorders>
              <w:top w:val="nil"/>
              <w:left w:val="nil"/>
              <w:bottom w:val="single" w:color="auto" w:sz="4" w:space="0"/>
              <w:right w:val="single" w:color="auto" w:sz="4" w:space="0"/>
            </w:tcBorders>
            <w:shd w:val="clear" w:color="auto" w:fill="auto"/>
            <w:vAlign w:val="center"/>
          </w:tcPr>
          <w:p>
            <w:pPr>
              <w:widowControl/>
              <w:spacing w:line="480" w:lineRule="auto"/>
              <w:jc w:val="center"/>
              <w:rPr>
                <w:rFonts w:ascii="宋体" w:hAnsi="宋体" w:cs="宋体"/>
              </w:rPr>
            </w:pPr>
          </w:p>
        </w:tc>
        <w:tc>
          <w:tcPr>
            <w:tcW w:w="1146" w:type="dxa"/>
            <w:tcBorders>
              <w:top w:val="nil"/>
              <w:left w:val="nil"/>
              <w:bottom w:val="single" w:color="auto" w:sz="4" w:space="0"/>
              <w:right w:val="single" w:color="auto" w:sz="4" w:space="0"/>
            </w:tcBorders>
            <w:shd w:val="clear" w:color="auto" w:fill="auto"/>
            <w:vAlign w:val="center"/>
          </w:tcPr>
          <w:p>
            <w:pPr>
              <w:widowControl/>
              <w:spacing w:line="480" w:lineRule="auto"/>
              <w:jc w:val="center"/>
              <w:rPr>
                <w:rFonts w:ascii="宋体" w:hAnsi="宋体" w:cs="宋体"/>
              </w:rPr>
            </w:pPr>
          </w:p>
        </w:tc>
        <w:tc>
          <w:tcPr>
            <w:tcW w:w="1115" w:type="dxa"/>
            <w:tcBorders>
              <w:top w:val="nil"/>
              <w:left w:val="nil"/>
              <w:bottom w:val="single" w:color="auto" w:sz="4" w:space="0"/>
              <w:right w:val="single" w:color="auto" w:sz="4" w:space="0"/>
            </w:tcBorders>
            <w:shd w:val="clear" w:color="auto" w:fill="auto"/>
            <w:vAlign w:val="center"/>
          </w:tcPr>
          <w:p>
            <w:pPr>
              <w:widowControl/>
              <w:spacing w:line="480" w:lineRule="auto"/>
              <w:jc w:val="center"/>
              <w:rPr>
                <w:rFonts w:ascii="宋体" w:hAnsi="宋体" w:cs="宋体"/>
              </w:rPr>
            </w:pPr>
          </w:p>
        </w:tc>
      </w:tr>
    </w:tbl>
    <w:p>
      <w:pPr>
        <w:tabs>
          <w:tab w:val="left" w:pos="5355"/>
        </w:tabs>
        <w:spacing w:line="360" w:lineRule="auto"/>
        <w:jc w:val="left"/>
        <w:rPr>
          <w:rFonts w:ascii="宋体" w:hAnsi="宋体" w:cs="宋体"/>
          <w:lang w:eastAsia="zh-CN"/>
        </w:rPr>
      </w:pPr>
      <w:r>
        <w:rPr>
          <w:rFonts w:hint="eastAsia" w:ascii="宋体" w:hAnsi="宋体" w:cs="宋体"/>
          <w:lang w:eastAsia="zh-CN"/>
        </w:rPr>
        <w:t>注：1、若单价和金额计算有差异，以单价为准。</w:t>
      </w:r>
    </w:p>
    <w:p>
      <w:pPr>
        <w:tabs>
          <w:tab w:val="left" w:pos="5355"/>
        </w:tabs>
        <w:spacing w:line="360" w:lineRule="auto"/>
        <w:ind w:firstLine="420"/>
        <w:jc w:val="left"/>
        <w:rPr>
          <w:rFonts w:ascii="宋体" w:hAnsi="宋体" w:cs="宋体"/>
          <w:lang w:eastAsia="zh-CN"/>
        </w:rPr>
      </w:pPr>
      <w:r>
        <w:rPr>
          <w:rFonts w:hint="eastAsia" w:ascii="宋体" w:hAnsi="宋体" w:cs="宋体"/>
          <w:lang w:eastAsia="zh-CN"/>
        </w:rPr>
        <w:t>2、付款方式为：__________________________</w:t>
      </w:r>
    </w:p>
    <w:p>
      <w:pPr>
        <w:tabs>
          <w:tab w:val="left" w:pos="5355"/>
        </w:tabs>
        <w:spacing w:line="360" w:lineRule="auto"/>
        <w:ind w:firstLine="420"/>
        <w:jc w:val="left"/>
        <w:rPr>
          <w:rFonts w:ascii="宋体" w:hAnsi="宋体" w:cs="宋体"/>
          <w:lang w:eastAsia="zh-CN"/>
        </w:rPr>
      </w:pPr>
      <w:r>
        <w:rPr>
          <w:rFonts w:hint="eastAsia" w:ascii="宋体" w:hAnsi="宋体" w:cs="宋体"/>
          <w:lang w:eastAsia="zh-CN"/>
        </w:rPr>
        <w:t>3、交货期为：  __________________________</w:t>
      </w:r>
    </w:p>
    <w:p>
      <w:pPr>
        <w:tabs>
          <w:tab w:val="left" w:pos="5355"/>
        </w:tabs>
        <w:spacing w:line="360" w:lineRule="auto"/>
        <w:ind w:firstLine="420"/>
        <w:jc w:val="left"/>
        <w:rPr>
          <w:rFonts w:ascii="宋体" w:hAnsi="宋体" w:cs="宋体"/>
          <w:lang w:eastAsia="zh-CN"/>
        </w:rPr>
      </w:pPr>
      <w:r>
        <w:rPr>
          <w:rFonts w:hint="eastAsia" w:ascii="宋体" w:hAnsi="宋体" w:cs="宋体"/>
          <w:lang w:eastAsia="zh-CN"/>
        </w:rPr>
        <w:t>4、质保期为：  __________________________</w:t>
      </w:r>
    </w:p>
    <w:p>
      <w:pPr>
        <w:tabs>
          <w:tab w:val="left" w:pos="5355"/>
        </w:tabs>
        <w:spacing w:line="360" w:lineRule="auto"/>
        <w:ind w:firstLine="420"/>
        <w:jc w:val="left"/>
        <w:rPr>
          <w:rFonts w:ascii="宋体" w:hAnsi="宋体" w:cs="宋体"/>
          <w:lang w:eastAsia="zh-CN"/>
        </w:rPr>
      </w:pPr>
      <w:r>
        <w:rPr>
          <w:rFonts w:hint="eastAsia" w:ascii="宋体" w:hAnsi="宋体" w:cs="宋体"/>
          <w:lang w:eastAsia="zh-CN"/>
        </w:rPr>
        <w:t>5、包装方式为：__________________________</w:t>
      </w:r>
    </w:p>
    <w:p>
      <w:pPr>
        <w:tabs>
          <w:tab w:val="left" w:pos="5355"/>
        </w:tabs>
        <w:spacing w:line="360" w:lineRule="auto"/>
        <w:ind w:firstLine="420"/>
        <w:jc w:val="left"/>
        <w:rPr>
          <w:rFonts w:ascii="宋体" w:hAnsi="宋体" w:cs="宋体"/>
          <w:lang w:eastAsia="zh-CN"/>
        </w:rPr>
      </w:pPr>
      <w:r>
        <w:rPr>
          <w:rFonts w:hint="eastAsia" w:ascii="宋体" w:hAnsi="宋体" w:cs="宋体"/>
          <w:lang w:eastAsia="zh-CN"/>
        </w:rPr>
        <w:t>6、价格合计包含商检费用、出口包装费用等至国内港口的一切费用。</w:t>
      </w:r>
    </w:p>
    <w:p>
      <w:pPr>
        <w:tabs>
          <w:tab w:val="left" w:pos="5355"/>
        </w:tabs>
        <w:spacing w:line="360" w:lineRule="auto"/>
        <w:rPr>
          <w:rFonts w:ascii="宋体" w:hAnsi="宋体" w:cs="宋体"/>
          <w:u w:val="single"/>
          <w:lang w:eastAsia="zh-CN"/>
        </w:rPr>
      </w:pPr>
      <w:r>
        <w:rPr>
          <w:rFonts w:hint="eastAsia" w:ascii="宋体" w:hAnsi="宋体" w:cs="宋体"/>
          <w:lang w:eastAsia="zh-CN"/>
        </w:rPr>
        <w:t>投标方名称：</w:t>
      </w:r>
      <w:r>
        <w:rPr>
          <w:rFonts w:hint="eastAsia" w:ascii="宋体" w:hAnsi="宋体" w:cs="宋体"/>
          <w:u w:val="single"/>
          <w:lang w:eastAsia="zh-CN"/>
        </w:rPr>
        <w:t xml:space="preserve">   (全称并加盖公章)</w:t>
      </w:r>
    </w:p>
    <w:p>
      <w:pPr>
        <w:tabs>
          <w:tab w:val="left" w:pos="5355"/>
        </w:tabs>
        <w:spacing w:line="360" w:lineRule="auto"/>
        <w:rPr>
          <w:rFonts w:ascii="宋体" w:hAnsi="宋体" w:cs="宋体"/>
          <w:lang w:eastAsia="zh-CN"/>
        </w:rPr>
      </w:pPr>
      <w:r>
        <w:rPr>
          <w:rFonts w:hint="eastAsia" w:ascii="宋体" w:hAnsi="宋体" w:cs="宋体"/>
          <w:lang w:eastAsia="zh-CN"/>
        </w:rPr>
        <w:t>投标方法定代表人(或授权代表) 签字：</w:t>
      </w:r>
      <w:r>
        <w:rPr>
          <w:rFonts w:hint="eastAsia" w:ascii="宋体" w:hAnsi="宋体" w:cs="宋体"/>
          <w:u w:val="single"/>
          <w:lang w:eastAsia="zh-CN"/>
        </w:rPr>
        <w:t xml:space="preserve">            </w:t>
      </w:r>
    </w:p>
    <w:p>
      <w:pPr>
        <w:tabs>
          <w:tab w:val="left" w:pos="5355"/>
        </w:tabs>
        <w:spacing w:line="360" w:lineRule="auto"/>
        <w:rPr>
          <w:rFonts w:ascii="宋体" w:hAnsi="宋体" w:cs="宋体"/>
          <w:lang w:eastAsia="zh-CN"/>
        </w:rPr>
      </w:pPr>
      <w:r>
        <w:rPr>
          <w:rFonts w:hint="eastAsia" w:ascii="宋体" w:hAnsi="宋体" w:cs="宋体"/>
          <w:lang w:eastAsia="zh-CN"/>
        </w:rPr>
        <w:t>时间：二〇二三年  月   日</w:t>
      </w:r>
    </w:p>
    <w:p>
      <w:pPr>
        <w:rPr>
          <w:rFonts w:ascii="宋体" w:hAnsi="宋体" w:cs="宋体"/>
          <w:lang w:eastAsia="zh-CN"/>
        </w:rPr>
        <w:sectPr>
          <w:headerReference r:id="rId10" w:type="default"/>
          <w:footerReference r:id="rId11" w:type="default"/>
          <w:pgSz w:w="11906" w:h="16838"/>
          <w:pgMar w:top="960" w:right="1800" w:bottom="1440" w:left="1560" w:header="851" w:footer="992" w:gutter="0"/>
          <w:cols w:space="720" w:num="1"/>
          <w:docGrid w:type="lines" w:linePitch="312" w:charSpace="0"/>
        </w:sectPr>
      </w:pPr>
    </w:p>
    <w:p>
      <w:pPr>
        <w:tabs>
          <w:tab w:val="left" w:pos="5355"/>
        </w:tabs>
        <w:rPr>
          <w:rFonts w:ascii="宋体" w:hAnsi="宋体" w:cs="宋体"/>
          <w:b/>
          <w:bCs/>
          <w:sz w:val="28"/>
          <w:szCs w:val="28"/>
          <w:lang w:eastAsia="zh-CN"/>
        </w:rPr>
      </w:pPr>
      <w:r>
        <w:rPr>
          <w:rFonts w:hint="eastAsia" w:ascii="宋体" w:hAnsi="宋体" w:cs="宋体"/>
          <w:b/>
          <w:bCs/>
          <w:sz w:val="28"/>
          <w:szCs w:val="28"/>
          <w:lang w:eastAsia="zh-CN"/>
        </w:rPr>
        <w:t xml:space="preserve">附件3 </w:t>
      </w:r>
    </w:p>
    <w:p>
      <w:pPr>
        <w:tabs>
          <w:tab w:val="left" w:pos="5355"/>
        </w:tabs>
        <w:ind w:right="-17" w:rightChars="-7"/>
        <w:jc w:val="center"/>
        <w:rPr>
          <w:rFonts w:ascii="宋体" w:hAnsi="宋体" w:cs="宋体"/>
          <w:b/>
          <w:bCs/>
          <w:sz w:val="28"/>
          <w:lang w:eastAsia="zh-CN"/>
        </w:rPr>
      </w:pPr>
      <w:r>
        <w:rPr>
          <w:rFonts w:hint="eastAsia" w:ascii="宋体" w:hAnsi="宋体" w:cs="宋体"/>
          <w:b/>
          <w:bCs/>
          <w:sz w:val="28"/>
          <w:lang w:eastAsia="zh-CN"/>
        </w:rPr>
        <w:t>技术规格和商务偏离表</w:t>
      </w:r>
    </w:p>
    <w:p>
      <w:pPr>
        <w:tabs>
          <w:tab w:val="left" w:pos="5355"/>
        </w:tabs>
        <w:ind w:right="-17" w:rightChars="-7"/>
        <w:jc w:val="center"/>
        <w:rPr>
          <w:rFonts w:ascii="仿宋_GB2312" w:hAnsi="仿宋_GB2312" w:eastAsia="仿宋_GB2312" w:cs="仿宋_GB2312"/>
          <w:b/>
          <w:bCs/>
          <w:sz w:val="28"/>
          <w:lang w:eastAsia="zh-CN"/>
        </w:rPr>
      </w:pPr>
    </w:p>
    <w:p>
      <w:pPr>
        <w:tabs>
          <w:tab w:val="left" w:pos="5355"/>
        </w:tabs>
        <w:rPr>
          <w:rFonts w:ascii="宋体" w:hAnsi="宋体" w:cs="宋体"/>
          <w:lang w:eastAsia="zh-CN"/>
        </w:rPr>
      </w:pPr>
    </w:p>
    <w:p>
      <w:pPr>
        <w:tabs>
          <w:tab w:val="left" w:pos="5355"/>
        </w:tabs>
        <w:rPr>
          <w:rFonts w:ascii="宋体" w:hAnsi="宋体" w:cs="宋体"/>
          <w:lang w:eastAsia="zh-CN"/>
        </w:rPr>
      </w:pPr>
    </w:p>
    <w:p>
      <w:pPr>
        <w:tabs>
          <w:tab w:val="left" w:pos="5355"/>
        </w:tabs>
        <w:rPr>
          <w:rFonts w:ascii="宋体" w:hAnsi="宋体" w:cs="宋体"/>
          <w:lang w:eastAsia="zh-CN"/>
        </w:rPr>
      </w:pPr>
      <w:r>
        <w:rPr>
          <w:rFonts w:hint="eastAsia" w:ascii="宋体" w:hAnsi="宋体" w:cs="宋体"/>
          <w:lang w:eastAsia="zh-CN"/>
        </w:rPr>
        <w:t>投标方名称：</w:t>
      </w:r>
      <w:r>
        <w:rPr>
          <w:rFonts w:hint="eastAsia" w:ascii="宋体" w:hAnsi="宋体" w:cs="宋体"/>
          <w:u w:val="single"/>
          <w:lang w:eastAsia="zh-CN"/>
        </w:rPr>
        <w:t xml:space="preserve">  （全称并加盖公章）    </w:t>
      </w:r>
      <w:r>
        <w:rPr>
          <w:rFonts w:hint="eastAsia" w:ascii="宋体" w:hAnsi="宋体" w:cs="宋体"/>
          <w:lang w:eastAsia="zh-CN"/>
        </w:rPr>
        <w:t xml:space="preserve">       招标编号：</w:t>
      </w:r>
    </w:p>
    <w:p>
      <w:pPr>
        <w:tabs>
          <w:tab w:val="left" w:pos="5355"/>
        </w:tabs>
        <w:rPr>
          <w:rFonts w:ascii="宋体" w:hAnsi="宋体" w:cs="宋体"/>
          <w:lang w:eastAsia="zh-CN"/>
        </w:rPr>
      </w:pPr>
      <w:r>
        <w:rPr>
          <w:rFonts w:hint="eastAsia" w:ascii="宋体" w:hAnsi="宋体" w:cs="宋体"/>
          <w:lang w:eastAsia="zh-CN"/>
        </w:rPr>
        <w:t xml:space="preserve"> </w:t>
      </w:r>
      <w:r>
        <w:rPr>
          <w:rFonts w:hint="eastAsia" w:ascii="宋体" w:hAnsi="宋体" w:cs="宋体"/>
          <w:u w:val="single"/>
          <w:lang w:eastAsia="zh-CN"/>
        </w:rPr>
        <w:t xml:space="preserve">        </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20"/>
        <w:gridCol w:w="2340"/>
        <w:gridCol w:w="198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tabs>
                <w:tab w:val="left" w:pos="5355"/>
              </w:tabs>
              <w:jc w:val="center"/>
              <w:rPr>
                <w:rFonts w:ascii="宋体" w:hAnsi="宋体" w:cs="宋体"/>
                <w:lang w:eastAsia="zh-CN"/>
              </w:rPr>
            </w:pPr>
            <w:r>
              <w:rPr>
                <w:rFonts w:hint="eastAsia" w:ascii="宋体" w:hAnsi="宋体" w:cs="宋体"/>
              </w:rPr>
              <w:t>序号</w:t>
            </w:r>
            <w:r>
              <w:rPr>
                <w:rFonts w:hint="eastAsia" w:ascii="宋体" w:hAnsi="宋体" w:cs="宋体"/>
                <w:lang w:eastAsia="zh-CN"/>
              </w:rPr>
              <w:t>No.</w:t>
            </w:r>
          </w:p>
        </w:tc>
        <w:tc>
          <w:tcPr>
            <w:tcW w:w="1620" w:type="dxa"/>
            <w:vAlign w:val="center"/>
          </w:tcPr>
          <w:p>
            <w:pPr>
              <w:tabs>
                <w:tab w:val="left" w:pos="5355"/>
              </w:tabs>
              <w:jc w:val="center"/>
              <w:rPr>
                <w:rFonts w:ascii="宋体" w:hAnsi="宋体" w:cs="宋体"/>
                <w:lang w:eastAsia="zh-CN"/>
              </w:rPr>
            </w:pPr>
            <w:r>
              <w:rPr>
                <w:rFonts w:hint="eastAsia" w:ascii="宋体" w:hAnsi="宋体" w:cs="宋体"/>
              </w:rPr>
              <w:t>货物名称</w:t>
            </w:r>
            <w:r>
              <w:rPr>
                <w:rFonts w:hint="eastAsia" w:ascii="宋体" w:hAnsi="宋体" w:cs="宋体"/>
                <w:lang w:eastAsia="zh-CN"/>
              </w:rPr>
              <w:t>Name</w:t>
            </w:r>
          </w:p>
        </w:tc>
        <w:tc>
          <w:tcPr>
            <w:tcW w:w="2340" w:type="dxa"/>
            <w:vAlign w:val="center"/>
          </w:tcPr>
          <w:p>
            <w:pPr>
              <w:tabs>
                <w:tab w:val="left" w:pos="5355"/>
              </w:tabs>
              <w:jc w:val="center"/>
              <w:rPr>
                <w:rFonts w:ascii="宋体" w:hAnsi="宋体" w:cs="宋体"/>
              </w:rPr>
            </w:pPr>
            <w:r>
              <w:rPr>
                <w:rFonts w:hint="eastAsia" w:ascii="宋体" w:hAnsi="宋体" w:cs="宋体"/>
              </w:rPr>
              <w:t>招标文件要求Bidding document requirements</w:t>
            </w:r>
          </w:p>
        </w:tc>
        <w:tc>
          <w:tcPr>
            <w:tcW w:w="1980" w:type="dxa"/>
            <w:vAlign w:val="center"/>
          </w:tcPr>
          <w:p>
            <w:pPr>
              <w:tabs>
                <w:tab w:val="left" w:pos="5355"/>
              </w:tabs>
              <w:jc w:val="center"/>
              <w:rPr>
                <w:rFonts w:ascii="宋体" w:hAnsi="宋体" w:cs="宋体"/>
              </w:rPr>
            </w:pPr>
            <w:r>
              <w:rPr>
                <w:rFonts w:hint="eastAsia" w:ascii="宋体" w:hAnsi="宋体" w:cs="宋体"/>
              </w:rPr>
              <w:t>投标响应</w:t>
            </w:r>
          </w:p>
          <w:p>
            <w:pPr>
              <w:tabs>
                <w:tab w:val="left" w:pos="5355"/>
              </w:tabs>
              <w:jc w:val="center"/>
              <w:rPr>
                <w:rFonts w:ascii="宋体" w:hAnsi="宋体" w:cs="宋体"/>
              </w:rPr>
            </w:pPr>
            <w:r>
              <w:rPr>
                <w:rFonts w:hint="eastAsia" w:ascii="宋体" w:hAnsi="宋体" w:cs="宋体"/>
              </w:rPr>
              <w:t>Bid response</w:t>
            </w:r>
          </w:p>
        </w:tc>
        <w:tc>
          <w:tcPr>
            <w:tcW w:w="1980" w:type="dxa"/>
            <w:vAlign w:val="center"/>
          </w:tcPr>
          <w:p>
            <w:pPr>
              <w:tabs>
                <w:tab w:val="left" w:pos="5355"/>
              </w:tabs>
              <w:jc w:val="center"/>
              <w:rPr>
                <w:rFonts w:ascii="宋体" w:hAnsi="宋体" w:cs="宋体"/>
              </w:rPr>
            </w:pPr>
            <w:r>
              <w:rPr>
                <w:rFonts w:hint="eastAsia" w:ascii="宋体" w:hAnsi="宋体" w:cs="宋体"/>
              </w:rPr>
              <w:t>偏离说明Deviation description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tcPr>
          <w:p>
            <w:pPr>
              <w:tabs>
                <w:tab w:val="left" w:pos="5355"/>
              </w:tabs>
              <w:rPr>
                <w:rFonts w:ascii="宋体" w:hAnsi="宋体" w:cs="宋体"/>
              </w:rPr>
            </w:pPr>
          </w:p>
        </w:tc>
        <w:tc>
          <w:tcPr>
            <w:tcW w:w="1620" w:type="dxa"/>
          </w:tcPr>
          <w:p>
            <w:pPr>
              <w:tabs>
                <w:tab w:val="left" w:pos="5355"/>
              </w:tabs>
              <w:rPr>
                <w:rFonts w:ascii="宋体" w:hAnsi="宋体" w:cs="宋体"/>
              </w:rPr>
            </w:pPr>
          </w:p>
        </w:tc>
        <w:tc>
          <w:tcPr>
            <w:tcW w:w="2340" w:type="dxa"/>
          </w:tcPr>
          <w:p>
            <w:pPr>
              <w:tabs>
                <w:tab w:val="left" w:pos="5355"/>
              </w:tabs>
              <w:rPr>
                <w:rFonts w:ascii="宋体" w:hAnsi="宋体" w:cs="宋体"/>
              </w:rPr>
            </w:pPr>
          </w:p>
        </w:tc>
        <w:tc>
          <w:tcPr>
            <w:tcW w:w="1980" w:type="dxa"/>
          </w:tcPr>
          <w:p>
            <w:pPr>
              <w:tabs>
                <w:tab w:val="left" w:pos="5355"/>
              </w:tabs>
              <w:rPr>
                <w:rFonts w:ascii="宋体" w:hAnsi="宋体" w:cs="宋体"/>
              </w:rPr>
            </w:pPr>
          </w:p>
        </w:tc>
        <w:tc>
          <w:tcPr>
            <w:tcW w:w="1980" w:type="dxa"/>
          </w:tcPr>
          <w:p>
            <w:pPr>
              <w:tabs>
                <w:tab w:val="left" w:pos="5355"/>
              </w:tabs>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tcPr>
          <w:p>
            <w:pPr>
              <w:tabs>
                <w:tab w:val="left" w:pos="5355"/>
              </w:tabs>
              <w:rPr>
                <w:rFonts w:ascii="宋体" w:hAnsi="宋体" w:cs="宋体"/>
              </w:rPr>
            </w:pPr>
          </w:p>
        </w:tc>
        <w:tc>
          <w:tcPr>
            <w:tcW w:w="1620" w:type="dxa"/>
          </w:tcPr>
          <w:p>
            <w:pPr>
              <w:tabs>
                <w:tab w:val="left" w:pos="5355"/>
              </w:tabs>
              <w:rPr>
                <w:rFonts w:ascii="宋体" w:hAnsi="宋体" w:cs="宋体"/>
              </w:rPr>
            </w:pPr>
          </w:p>
        </w:tc>
        <w:tc>
          <w:tcPr>
            <w:tcW w:w="2340" w:type="dxa"/>
          </w:tcPr>
          <w:p>
            <w:pPr>
              <w:tabs>
                <w:tab w:val="left" w:pos="5355"/>
              </w:tabs>
              <w:rPr>
                <w:rFonts w:ascii="宋体" w:hAnsi="宋体" w:cs="宋体"/>
              </w:rPr>
            </w:pPr>
          </w:p>
        </w:tc>
        <w:tc>
          <w:tcPr>
            <w:tcW w:w="1980" w:type="dxa"/>
          </w:tcPr>
          <w:p>
            <w:pPr>
              <w:tabs>
                <w:tab w:val="left" w:pos="5355"/>
              </w:tabs>
              <w:rPr>
                <w:rFonts w:ascii="宋体" w:hAnsi="宋体" w:cs="宋体"/>
              </w:rPr>
            </w:pPr>
          </w:p>
        </w:tc>
        <w:tc>
          <w:tcPr>
            <w:tcW w:w="1980" w:type="dxa"/>
          </w:tcPr>
          <w:p>
            <w:pPr>
              <w:tabs>
                <w:tab w:val="left" w:pos="5355"/>
              </w:tabs>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720" w:type="dxa"/>
          </w:tcPr>
          <w:p>
            <w:pPr>
              <w:tabs>
                <w:tab w:val="left" w:pos="5355"/>
              </w:tabs>
              <w:rPr>
                <w:rFonts w:ascii="宋体" w:hAnsi="宋体" w:cs="宋体"/>
              </w:rPr>
            </w:pPr>
          </w:p>
        </w:tc>
        <w:tc>
          <w:tcPr>
            <w:tcW w:w="1620" w:type="dxa"/>
          </w:tcPr>
          <w:p>
            <w:pPr>
              <w:tabs>
                <w:tab w:val="left" w:pos="5355"/>
              </w:tabs>
              <w:rPr>
                <w:rFonts w:ascii="宋体" w:hAnsi="宋体" w:cs="宋体"/>
              </w:rPr>
            </w:pPr>
          </w:p>
        </w:tc>
        <w:tc>
          <w:tcPr>
            <w:tcW w:w="2340" w:type="dxa"/>
          </w:tcPr>
          <w:p>
            <w:pPr>
              <w:tabs>
                <w:tab w:val="left" w:pos="5355"/>
              </w:tabs>
              <w:rPr>
                <w:rFonts w:ascii="宋体" w:hAnsi="宋体" w:cs="宋体"/>
              </w:rPr>
            </w:pPr>
          </w:p>
        </w:tc>
        <w:tc>
          <w:tcPr>
            <w:tcW w:w="1980" w:type="dxa"/>
          </w:tcPr>
          <w:p>
            <w:pPr>
              <w:tabs>
                <w:tab w:val="left" w:pos="5355"/>
              </w:tabs>
              <w:rPr>
                <w:rFonts w:ascii="宋体" w:hAnsi="宋体" w:cs="宋体"/>
              </w:rPr>
            </w:pPr>
          </w:p>
        </w:tc>
        <w:tc>
          <w:tcPr>
            <w:tcW w:w="1980" w:type="dxa"/>
          </w:tcPr>
          <w:p>
            <w:pPr>
              <w:tabs>
                <w:tab w:val="left" w:pos="5355"/>
              </w:tabs>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tcPr>
          <w:p>
            <w:pPr>
              <w:tabs>
                <w:tab w:val="left" w:pos="5355"/>
              </w:tabs>
              <w:rPr>
                <w:rFonts w:ascii="宋体" w:hAnsi="宋体" w:cs="宋体"/>
              </w:rPr>
            </w:pPr>
          </w:p>
        </w:tc>
        <w:tc>
          <w:tcPr>
            <w:tcW w:w="1620" w:type="dxa"/>
          </w:tcPr>
          <w:p>
            <w:pPr>
              <w:tabs>
                <w:tab w:val="left" w:pos="5355"/>
              </w:tabs>
              <w:rPr>
                <w:rFonts w:ascii="宋体" w:hAnsi="宋体" w:cs="宋体"/>
              </w:rPr>
            </w:pPr>
          </w:p>
        </w:tc>
        <w:tc>
          <w:tcPr>
            <w:tcW w:w="2340" w:type="dxa"/>
          </w:tcPr>
          <w:p>
            <w:pPr>
              <w:tabs>
                <w:tab w:val="left" w:pos="5355"/>
              </w:tabs>
              <w:rPr>
                <w:rFonts w:ascii="宋体" w:hAnsi="宋体" w:cs="宋体"/>
              </w:rPr>
            </w:pPr>
          </w:p>
        </w:tc>
        <w:tc>
          <w:tcPr>
            <w:tcW w:w="1980" w:type="dxa"/>
          </w:tcPr>
          <w:p>
            <w:pPr>
              <w:tabs>
                <w:tab w:val="left" w:pos="5355"/>
              </w:tabs>
              <w:rPr>
                <w:rFonts w:ascii="宋体" w:hAnsi="宋体" w:cs="宋体"/>
              </w:rPr>
            </w:pPr>
          </w:p>
        </w:tc>
        <w:tc>
          <w:tcPr>
            <w:tcW w:w="1980" w:type="dxa"/>
          </w:tcPr>
          <w:p>
            <w:pPr>
              <w:tabs>
                <w:tab w:val="left" w:pos="5355"/>
              </w:tabs>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tcPr>
          <w:p>
            <w:pPr>
              <w:tabs>
                <w:tab w:val="left" w:pos="5355"/>
              </w:tabs>
              <w:rPr>
                <w:rFonts w:ascii="宋体" w:hAnsi="宋体" w:cs="宋体"/>
              </w:rPr>
            </w:pPr>
          </w:p>
        </w:tc>
        <w:tc>
          <w:tcPr>
            <w:tcW w:w="1620" w:type="dxa"/>
          </w:tcPr>
          <w:p>
            <w:pPr>
              <w:tabs>
                <w:tab w:val="left" w:pos="5355"/>
              </w:tabs>
              <w:rPr>
                <w:rFonts w:ascii="宋体" w:hAnsi="宋体" w:cs="宋体"/>
              </w:rPr>
            </w:pPr>
          </w:p>
        </w:tc>
        <w:tc>
          <w:tcPr>
            <w:tcW w:w="2340" w:type="dxa"/>
          </w:tcPr>
          <w:p>
            <w:pPr>
              <w:tabs>
                <w:tab w:val="left" w:pos="5355"/>
              </w:tabs>
              <w:rPr>
                <w:rFonts w:ascii="宋体" w:hAnsi="宋体" w:cs="宋体"/>
              </w:rPr>
            </w:pPr>
          </w:p>
        </w:tc>
        <w:tc>
          <w:tcPr>
            <w:tcW w:w="1980" w:type="dxa"/>
          </w:tcPr>
          <w:p>
            <w:pPr>
              <w:tabs>
                <w:tab w:val="left" w:pos="5355"/>
              </w:tabs>
              <w:rPr>
                <w:rFonts w:ascii="宋体" w:hAnsi="宋体" w:cs="宋体"/>
              </w:rPr>
            </w:pPr>
          </w:p>
        </w:tc>
        <w:tc>
          <w:tcPr>
            <w:tcW w:w="1980" w:type="dxa"/>
          </w:tcPr>
          <w:p>
            <w:pPr>
              <w:tabs>
                <w:tab w:val="left" w:pos="5355"/>
              </w:tabs>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tcPr>
          <w:p>
            <w:pPr>
              <w:tabs>
                <w:tab w:val="left" w:pos="5355"/>
              </w:tabs>
              <w:rPr>
                <w:rFonts w:ascii="宋体" w:hAnsi="宋体" w:cs="宋体"/>
              </w:rPr>
            </w:pPr>
          </w:p>
        </w:tc>
        <w:tc>
          <w:tcPr>
            <w:tcW w:w="1620" w:type="dxa"/>
          </w:tcPr>
          <w:p>
            <w:pPr>
              <w:tabs>
                <w:tab w:val="left" w:pos="5355"/>
              </w:tabs>
              <w:rPr>
                <w:rFonts w:ascii="宋体" w:hAnsi="宋体" w:cs="宋体"/>
              </w:rPr>
            </w:pPr>
          </w:p>
        </w:tc>
        <w:tc>
          <w:tcPr>
            <w:tcW w:w="2340" w:type="dxa"/>
          </w:tcPr>
          <w:p>
            <w:pPr>
              <w:tabs>
                <w:tab w:val="left" w:pos="5355"/>
              </w:tabs>
              <w:rPr>
                <w:rFonts w:ascii="宋体" w:hAnsi="宋体" w:cs="宋体"/>
              </w:rPr>
            </w:pPr>
          </w:p>
        </w:tc>
        <w:tc>
          <w:tcPr>
            <w:tcW w:w="1980" w:type="dxa"/>
          </w:tcPr>
          <w:p>
            <w:pPr>
              <w:tabs>
                <w:tab w:val="left" w:pos="5355"/>
              </w:tabs>
              <w:rPr>
                <w:rFonts w:ascii="宋体" w:hAnsi="宋体" w:cs="宋体"/>
              </w:rPr>
            </w:pPr>
          </w:p>
        </w:tc>
        <w:tc>
          <w:tcPr>
            <w:tcW w:w="1980" w:type="dxa"/>
          </w:tcPr>
          <w:p>
            <w:pPr>
              <w:tabs>
                <w:tab w:val="left" w:pos="5355"/>
              </w:tabs>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tcPr>
          <w:p>
            <w:pPr>
              <w:tabs>
                <w:tab w:val="left" w:pos="5355"/>
              </w:tabs>
              <w:rPr>
                <w:rFonts w:ascii="宋体" w:hAnsi="宋体" w:cs="宋体"/>
              </w:rPr>
            </w:pPr>
          </w:p>
        </w:tc>
        <w:tc>
          <w:tcPr>
            <w:tcW w:w="1620" w:type="dxa"/>
          </w:tcPr>
          <w:p>
            <w:pPr>
              <w:tabs>
                <w:tab w:val="left" w:pos="5355"/>
              </w:tabs>
              <w:rPr>
                <w:rFonts w:ascii="宋体" w:hAnsi="宋体" w:cs="宋体"/>
              </w:rPr>
            </w:pPr>
          </w:p>
        </w:tc>
        <w:tc>
          <w:tcPr>
            <w:tcW w:w="2340" w:type="dxa"/>
          </w:tcPr>
          <w:p>
            <w:pPr>
              <w:tabs>
                <w:tab w:val="left" w:pos="5355"/>
              </w:tabs>
              <w:rPr>
                <w:rFonts w:ascii="宋体" w:hAnsi="宋体" w:cs="宋体"/>
              </w:rPr>
            </w:pPr>
          </w:p>
        </w:tc>
        <w:tc>
          <w:tcPr>
            <w:tcW w:w="1980" w:type="dxa"/>
          </w:tcPr>
          <w:p>
            <w:pPr>
              <w:tabs>
                <w:tab w:val="left" w:pos="5355"/>
              </w:tabs>
              <w:rPr>
                <w:rFonts w:ascii="宋体" w:hAnsi="宋体" w:cs="宋体"/>
              </w:rPr>
            </w:pPr>
          </w:p>
        </w:tc>
        <w:tc>
          <w:tcPr>
            <w:tcW w:w="1980" w:type="dxa"/>
          </w:tcPr>
          <w:p>
            <w:pPr>
              <w:tabs>
                <w:tab w:val="left" w:pos="5355"/>
              </w:tabs>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tcPr>
          <w:p>
            <w:pPr>
              <w:tabs>
                <w:tab w:val="left" w:pos="5355"/>
              </w:tabs>
              <w:rPr>
                <w:rFonts w:ascii="宋体" w:hAnsi="宋体" w:cs="宋体"/>
              </w:rPr>
            </w:pPr>
          </w:p>
        </w:tc>
        <w:tc>
          <w:tcPr>
            <w:tcW w:w="1620" w:type="dxa"/>
          </w:tcPr>
          <w:p>
            <w:pPr>
              <w:tabs>
                <w:tab w:val="left" w:pos="5355"/>
              </w:tabs>
              <w:rPr>
                <w:rFonts w:ascii="宋体" w:hAnsi="宋体" w:cs="宋体"/>
              </w:rPr>
            </w:pPr>
          </w:p>
        </w:tc>
        <w:tc>
          <w:tcPr>
            <w:tcW w:w="2340" w:type="dxa"/>
          </w:tcPr>
          <w:p>
            <w:pPr>
              <w:tabs>
                <w:tab w:val="left" w:pos="5355"/>
              </w:tabs>
              <w:rPr>
                <w:rFonts w:ascii="宋体" w:hAnsi="宋体" w:cs="宋体"/>
              </w:rPr>
            </w:pPr>
          </w:p>
        </w:tc>
        <w:tc>
          <w:tcPr>
            <w:tcW w:w="1980" w:type="dxa"/>
          </w:tcPr>
          <w:p>
            <w:pPr>
              <w:tabs>
                <w:tab w:val="left" w:pos="5355"/>
              </w:tabs>
              <w:rPr>
                <w:rFonts w:ascii="宋体" w:hAnsi="宋体" w:cs="宋体"/>
              </w:rPr>
            </w:pPr>
          </w:p>
        </w:tc>
        <w:tc>
          <w:tcPr>
            <w:tcW w:w="1980" w:type="dxa"/>
          </w:tcPr>
          <w:p>
            <w:pPr>
              <w:tabs>
                <w:tab w:val="left" w:pos="5355"/>
              </w:tabs>
              <w:rPr>
                <w:rFonts w:ascii="宋体" w:hAnsi="宋体" w:cs="宋体"/>
              </w:rPr>
            </w:pPr>
          </w:p>
        </w:tc>
      </w:tr>
    </w:tbl>
    <w:p>
      <w:pPr>
        <w:tabs>
          <w:tab w:val="left" w:pos="5355"/>
        </w:tabs>
        <w:rPr>
          <w:rFonts w:ascii="宋体" w:hAnsi="宋体" w:cs="宋体"/>
        </w:rPr>
      </w:pPr>
    </w:p>
    <w:p>
      <w:pPr>
        <w:tabs>
          <w:tab w:val="left" w:pos="5355"/>
        </w:tabs>
        <w:rPr>
          <w:rFonts w:ascii="宋体" w:hAnsi="宋体" w:cs="宋体"/>
          <w:u w:val="single"/>
          <w:lang w:eastAsia="zh-CN"/>
        </w:rPr>
      </w:pPr>
      <w:r>
        <w:rPr>
          <w:rFonts w:hint="eastAsia" w:ascii="宋体" w:hAnsi="宋体" w:cs="宋体"/>
          <w:lang w:eastAsia="zh-CN"/>
        </w:rPr>
        <w:t>投标方授权代表签字：</w:t>
      </w:r>
      <w:r>
        <w:rPr>
          <w:rFonts w:hint="eastAsia" w:ascii="宋体" w:hAnsi="宋体" w:cs="宋体"/>
          <w:u w:val="single"/>
          <w:lang w:eastAsia="zh-CN"/>
        </w:rPr>
        <w:t xml:space="preserve">                      </w:t>
      </w:r>
    </w:p>
    <w:p>
      <w:pPr>
        <w:tabs>
          <w:tab w:val="left" w:pos="5355"/>
        </w:tabs>
        <w:spacing w:line="480" w:lineRule="auto"/>
        <w:rPr>
          <w:rFonts w:ascii="宋体" w:hAnsi="宋体" w:cs="宋体"/>
          <w:b/>
          <w:lang w:eastAsia="zh-CN"/>
        </w:rPr>
      </w:pPr>
    </w:p>
    <w:p>
      <w:pPr>
        <w:tabs>
          <w:tab w:val="left" w:pos="5355"/>
        </w:tabs>
        <w:spacing w:line="480" w:lineRule="auto"/>
        <w:rPr>
          <w:rFonts w:ascii="宋体" w:hAnsi="宋体" w:cs="宋体"/>
          <w:b/>
          <w:lang w:eastAsia="zh-CN"/>
        </w:rPr>
      </w:pPr>
    </w:p>
    <w:p>
      <w:pPr>
        <w:tabs>
          <w:tab w:val="left" w:pos="5355"/>
        </w:tabs>
        <w:spacing w:line="480" w:lineRule="auto"/>
        <w:rPr>
          <w:rFonts w:ascii="宋体" w:hAnsi="宋体" w:cs="宋体"/>
          <w:b/>
          <w:lang w:eastAsia="zh-CN"/>
        </w:rPr>
      </w:pPr>
    </w:p>
    <w:p>
      <w:pPr>
        <w:tabs>
          <w:tab w:val="left" w:pos="5355"/>
        </w:tabs>
        <w:spacing w:line="480" w:lineRule="auto"/>
        <w:rPr>
          <w:rFonts w:ascii="宋体" w:hAnsi="宋体" w:cs="宋体"/>
          <w:b/>
          <w:lang w:eastAsia="zh-CN"/>
        </w:rPr>
      </w:pPr>
    </w:p>
    <w:p>
      <w:pPr>
        <w:tabs>
          <w:tab w:val="left" w:pos="5355"/>
        </w:tabs>
        <w:spacing w:line="480" w:lineRule="auto"/>
        <w:rPr>
          <w:rFonts w:ascii="宋体" w:hAnsi="宋体" w:cs="宋体"/>
          <w:b/>
          <w:lang w:eastAsia="zh-CN"/>
        </w:rPr>
      </w:pPr>
    </w:p>
    <w:p>
      <w:pPr>
        <w:tabs>
          <w:tab w:val="left" w:pos="5355"/>
        </w:tabs>
        <w:spacing w:line="480" w:lineRule="auto"/>
        <w:rPr>
          <w:rFonts w:ascii="宋体" w:hAnsi="宋体" w:cs="宋体"/>
          <w:b/>
          <w:lang w:eastAsia="zh-CN"/>
        </w:rPr>
      </w:pPr>
    </w:p>
    <w:p>
      <w:pPr>
        <w:tabs>
          <w:tab w:val="left" w:pos="5355"/>
        </w:tabs>
        <w:spacing w:line="480" w:lineRule="auto"/>
        <w:rPr>
          <w:rFonts w:ascii="宋体" w:hAnsi="宋体" w:cs="宋体"/>
          <w:b/>
          <w:lang w:eastAsia="zh-CN"/>
        </w:rPr>
      </w:pPr>
    </w:p>
    <w:p>
      <w:pPr>
        <w:tabs>
          <w:tab w:val="left" w:pos="5355"/>
        </w:tabs>
        <w:spacing w:line="480" w:lineRule="auto"/>
        <w:rPr>
          <w:rFonts w:ascii="仿宋_GB2312" w:hAnsi="宋体" w:eastAsia="仿宋_GB2312"/>
          <w:b/>
          <w:szCs w:val="21"/>
          <w:lang w:eastAsia="zh-CN"/>
        </w:rPr>
      </w:pPr>
    </w:p>
    <w:p>
      <w:pPr>
        <w:tabs>
          <w:tab w:val="left" w:pos="5355"/>
        </w:tabs>
        <w:spacing w:line="480" w:lineRule="auto"/>
        <w:rPr>
          <w:rFonts w:ascii="仿宋_GB2312" w:hAnsi="宋体" w:eastAsia="仿宋_GB2312"/>
          <w:b/>
          <w:szCs w:val="21"/>
          <w:lang w:eastAsia="zh-CN"/>
        </w:rPr>
      </w:pPr>
    </w:p>
    <w:p>
      <w:pPr>
        <w:tabs>
          <w:tab w:val="left" w:pos="5355"/>
        </w:tabs>
        <w:spacing w:line="480" w:lineRule="auto"/>
        <w:rPr>
          <w:rFonts w:ascii="宋体" w:hAnsi="宋体" w:cs="宋体"/>
          <w:b/>
          <w:sz w:val="28"/>
          <w:szCs w:val="28"/>
          <w:lang w:eastAsia="zh-CN"/>
        </w:rPr>
      </w:pPr>
    </w:p>
    <w:p>
      <w:pPr>
        <w:tabs>
          <w:tab w:val="left" w:pos="5355"/>
        </w:tabs>
        <w:spacing w:line="480" w:lineRule="auto"/>
        <w:rPr>
          <w:rFonts w:ascii="宋体" w:hAnsi="宋体" w:cs="宋体"/>
          <w:b/>
          <w:sz w:val="28"/>
          <w:szCs w:val="28"/>
          <w:lang w:eastAsia="zh-CN"/>
        </w:rPr>
      </w:pPr>
    </w:p>
    <w:p>
      <w:pPr>
        <w:tabs>
          <w:tab w:val="left" w:pos="5355"/>
        </w:tabs>
        <w:spacing w:line="480" w:lineRule="auto"/>
        <w:rPr>
          <w:rFonts w:ascii="宋体" w:hAnsi="宋体" w:cs="宋体"/>
          <w:b/>
          <w:sz w:val="28"/>
          <w:szCs w:val="28"/>
          <w:lang w:eastAsia="zh-CN"/>
        </w:rPr>
      </w:pPr>
    </w:p>
    <w:p>
      <w:pPr>
        <w:tabs>
          <w:tab w:val="left" w:pos="5355"/>
        </w:tabs>
        <w:spacing w:line="480" w:lineRule="auto"/>
        <w:rPr>
          <w:rFonts w:ascii="宋体" w:hAnsi="宋体" w:cs="宋体"/>
          <w:b/>
          <w:sz w:val="28"/>
          <w:szCs w:val="28"/>
          <w:lang w:eastAsia="zh-CN"/>
        </w:rPr>
      </w:pPr>
      <w:r>
        <w:rPr>
          <w:rFonts w:hint="eastAsia" w:ascii="宋体" w:hAnsi="宋体" w:cs="宋体"/>
          <w:b/>
          <w:sz w:val="28"/>
          <w:szCs w:val="28"/>
          <w:lang w:eastAsia="zh-CN"/>
        </w:rPr>
        <w:t xml:space="preserve">附件4 </w:t>
      </w:r>
    </w:p>
    <w:p>
      <w:pPr>
        <w:tabs>
          <w:tab w:val="left" w:pos="5355"/>
        </w:tabs>
        <w:ind w:right="-17" w:rightChars="-7"/>
        <w:jc w:val="center"/>
        <w:rPr>
          <w:rFonts w:ascii="宋体" w:hAnsi="宋体" w:cs="宋体"/>
          <w:b/>
          <w:bCs/>
          <w:sz w:val="28"/>
          <w:lang w:eastAsia="zh-CN"/>
        </w:rPr>
      </w:pPr>
      <w:r>
        <w:rPr>
          <w:rFonts w:hint="eastAsia" w:ascii="宋体" w:hAnsi="宋体" w:cs="宋体"/>
          <w:b/>
          <w:bCs/>
          <w:sz w:val="28"/>
          <w:lang w:eastAsia="zh-CN"/>
        </w:rPr>
        <w:t>投标人近三年财务状况表</w:t>
      </w:r>
    </w:p>
    <w:tbl>
      <w:tblPr>
        <w:tblStyle w:val="29"/>
        <w:tblpPr w:leftFromText="180" w:rightFromText="180" w:vertAnchor="text" w:horzAnchor="page" w:tblpX="1745" w:tblpY="498"/>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27"/>
        <w:gridCol w:w="1533"/>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2727" w:type="dxa"/>
            <w:vMerge w:val="restart"/>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宋体" w:hAnsi="宋体" w:cs="宋体"/>
              </w:rPr>
            </w:pPr>
            <w:r>
              <w:rPr>
                <w:rFonts w:hint="eastAsia" w:ascii="宋体" w:hAnsi="宋体" w:cs="宋体"/>
              </w:rPr>
              <w:t>开户银行</w:t>
            </w:r>
          </w:p>
        </w:tc>
        <w:tc>
          <w:tcPr>
            <w:tcW w:w="5795" w:type="dxa"/>
            <w:gridSpan w:val="3"/>
            <w:tcBorders>
              <w:top w:val="single" w:color="auto" w:sz="4" w:space="0"/>
              <w:left w:val="single" w:color="auto" w:sz="4" w:space="0"/>
              <w:bottom w:val="single" w:color="auto" w:sz="4" w:space="0"/>
              <w:right w:val="single" w:color="auto" w:sz="4" w:space="0"/>
            </w:tcBorders>
            <w:vAlign w:val="center"/>
          </w:tcPr>
          <w:p>
            <w:pPr>
              <w:tabs>
                <w:tab w:val="left" w:pos="5355"/>
              </w:tabs>
              <w:jc w:val="left"/>
              <w:rPr>
                <w:rFonts w:ascii="宋体" w:hAnsi="宋体" w:cs="宋体"/>
              </w:rPr>
            </w:pPr>
            <w:r>
              <w:rPr>
                <w:rFonts w:hint="eastAsia" w:ascii="宋体" w:hAnsi="宋体" w:cs="宋体"/>
              </w:rPr>
              <w:t>名称：</w:t>
            </w:r>
          </w:p>
          <w:p>
            <w:pPr>
              <w:tabs>
                <w:tab w:val="left" w:pos="5355"/>
              </w:tabs>
              <w:jc w:val="left"/>
              <w:rPr>
                <w:rFonts w:ascii="宋体" w:hAnsi="宋体" w:cs="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2727" w:type="dxa"/>
            <w:vMerge w:val="continue"/>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宋体" w:hAnsi="宋体" w:cs="宋体"/>
              </w:rPr>
            </w:pPr>
          </w:p>
        </w:tc>
        <w:tc>
          <w:tcPr>
            <w:tcW w:w="5795" w:type="dxa"/>
            <w:gridSpan w:val="3"/>
            <w:tcBorders>
              <w:top w:val="single" w:color="auto" w:sz="4" w:space="0"/>
              <w:left w:val="single" w:color="auto" w:sz="4" w:space="0"/>
              <w:bottom w:val="single" w:color="auto" w:sz="4" w:space="0"/>
              <w:right w:val="single" w:color="auto" w:sz="4" w:space="0"/>
            </w:tcBorders>
            <w:vAlign w:val="center"/>
          </w:tcPr>
          <w:p>
            <w:pPr>
              <w:tabs>
                <w:tab w:val="left" w:pos="5355"/>
              </w:tabs>
              <w:jc w:val="left"/>
              <w:rPr>
                <w:rFonts w:ascii="宋体" w:hAnsi="宋体" w:cs="宋体"/>
              </w:rPr>
            </w:pPr>
            <w:r>
              <w:rPr>
                <w:rFonts w:hint="eastAsia" w:ascii="宋体" w:hAnsi="宋体" w:cs="宋体"/>
              </w:rPr>
              <w:t>地址：</w:t>
            </w:r>
          </w:p>
          <w:p>
            <w:pPr>
              <w:tabs>
                <w:tab w:val="left" w:pos="5355"/>
              </w:tabs>
              <w:jc w:val="left"/>
              <w:rPr>
                <w:rFonts w:ascii="宋体" w:hAnsi="宋体" w:cs="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1" w:hRule="exact"/>
        </w:trPr>
        <w:tc>
          <w:tcPr>
            <w:tcW w:w="2727"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宋体" w:hAnsi="宋体" w:cs="宋体"/>
                <w:lang w:eastAsia="zh-CN"/>
              </w:rPr>
            </w:pPr>
            <w:r>
              <w:rPr>
                <w:rFonts w:hint="eastAsia" w:ascii="宋体" w:hAnsi="宋体" w:cs="宋体"/>
              </w:rPr>
              <w:t>财务负责人姓名</w:t>
            </w:r>
          </w:p>
        </w:tc>
        <w:tc>
          <w:tcPr>
            <w:tcW w:w="1533"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宋体" w:hAnsi="宋体" w:cs="宋体"/>
              </w:rPr>
            </w:pPr>
          </w:p>
        </w:tc>
        <w:tc>
          <w:tcPr>
            <w:tcW w:w="2131"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宋体" w:hAnsi="宋体" w:cs="宋体"/>
              </w:rPr>
            </w:pPr>
            <w:r>
              <w:rPr>
                <w:rFonts w:hint="eastAsia" w:ascii="宋体" w:hAnsi="宋体" w:cs="宋体"/>
              </w:rPr>
              <w:t>财务负责人电话</w:t>
            </w:r>
          </w:p>
        </w:tc>
        <w:tc>
          <w:tcPr>
            <w:tcW w:w="2131"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2727"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宋体" w:hAnsi="宋体" w:cs="宋体"/>
                <w:lang w:eastAsia="zh-CN"/>
              </w:rPr>
            </w:pPr>
            <w:r>
              <w:rPr>
                <w:rFonts w:hint="eastAsia" w:ascii="宋体" w:hAnsi="宋体" w:cs="宋体"/>
              </w:rPr>
              <w:t>公司电话</w:t>
            </w:r>
          </w:p>
        </w:tc>
        <w:tc>
          <w:tcPr>
            <w:tcW w:w="1533"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宋体" w:hAnsi="宋体" w:cs="宋体"/>
              </w:rPr>
            </w:pPr>
          </w:p>
        </w:tc>
        <w:tc>
          <w:tcPr>
            <w:tcW w:w="2131"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宋体" w:hAnsi="宋体" w:cs="宋体"/>
                <w:lang w:eastAsia="zh-CN"/>
              </w:rPr>
            </w:pPr>
            <w:r>
              <w:rPr>
                <w:rFonts w:hint="eastAsia" w:ascii="宋体" w:hAnsi="宋体" w:cs="宋体"/>
              </w:rPr>
              <w:t>公司传真</w:t>
            </w:r>
          </w:p>
        </w:tc>
        <w:tc>
          <w:tcPr>
            <w:tcW w:w="2131"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exact"/>
        </w:trPr>
        <w:tc>
          <w:tcPr>
            <w:tcW w:w="2727" w:type="dxa"/>
            <w:vMerge w:val="restart"/>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宋体" w:hAnsi="宋体" w:cs="宋体"/>
              </w:rPr>
            </w:pPr>
            <w:r>
              <w:rPr>
                <w:rFonts w:hint="eastAsia" w:ascii="宋体" w:hAnsi="宋体" w:cs="宋体"/>
              </w:rPr>
              <w:t>财务情况</w:t>
            </w:r>
          </w:p>
        </w:tc>
        <w:tc>
          <w:tcPr>
            <w:tcW w:w="5795" w:type="dxa"/>
            <w:gridSpan w:val="3"/>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宋体" w:hAnsi="宋体" w:cs="宋体"/>
                <w:lang w:eastAsia="zh-CN"/>
              </w:rPr>
            </w:pPr>
            <w:r>
              <w:rPr>
                <w:rFonts w:hint="eastAsia" w:ascii="宋体" w:hAnsi="宋体" w:cs="宋体"/>
                <w:lang w:eastAsia="zh-CN"/>
              </w:rPr>
              <w:t>近三年财务情况（人民币：万元）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2727" w:type="dxa"/>
            <w:vMerge w:val="continue"/>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宋体" w:hAnsi="宋体" w:cs="宋体"/>
                <w:lang w:eastAsia="zh-CN"/>
              </w:rPr>
            </w:pPr>
          </w:p>
        </w:tc>
        <w:tc>
          <w:tcPr>
            <w:tcW w:w="1533"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宋体" w:hAnsi="宋体" w:cs="宋体"/>
              </w:rPr>
            </w:pPr>
            <w:r>
              <w:rPr>
                <w:rFonts w:hint="eastAsia" w:ascii="宋体" w:hAnsi="宋体" w:cs="宋体"/>
              </w:rPr>
              <w:t>20</w:t>
            </w:r>
            <w:r>
              <w:rPr>
                <w:rFonts w:ascii="宋体" w:hAnsi="宋体" w:cs="宋体"/>
                <w:lang w:eastAsia="zh-CN"/>
              </w:rPr>
              <w:t>20</w:t>
            </w:r>
            <w:r>
              <w:rPr>
                <w:rFonts w:hint="eastAsia" w:ascii="宋体" w:hAnsi="宋体" w:cs="宋体"/>
              </w:rPr>
              <w:t>年</w:t>
            </w:r>
          </w:p>
        </w:tc>
        <w:tc>
          <w:tcPr>
            <w:tcW w:w="2131"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宋体" w:hAnsi="宋体" w:cs="宋体"/>
              </w:rPr>
            </w:pPr>
            <w:r>
              <w:rPr>
                <w:rFonts w:hint="eastAsia" w:ascii="宋体" w:hAnsi="宋体" w:cs="宋体"/>
              </w:rPr>
              <w:t>20</w:t>
            </w:r>
            <w:r>
              <w:rPr>
                <w:rFonts w:hint="eastAsia" w:ascii="宋体" w:hAnsi="宋体" w:cs="宋体"/>
                <w:lang w:eastAsia="zh-CN"/>
              </w:rPr>
              <w:t>2</w:t>
            </w:r>
            <w:r>
              <w:rPr>
                <w:rFonts w:ascii="宋体" w:hAnsi="宋体" w:cs="宋体"/>
                <w:lang w:eastAsia="zh-CN"/>
              </w:rPr>
              <w:t>1</w:t>
            </w:r>
            <w:r>
              <w:rPr>
                <w:rFonts w:hint="eastAsia" w:ascii="宋体" w:hAnsi="宋体" w:cs="宋体"/>
              </w:rPr>
              <w:t>年</w:t>
            </w:r>
          </w:p>
        </w:tc>
        <w:tc>
          <w:tcPr>
            <w:tcW w:w="2131"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宋体" w:hAnsi="宋体" w:cs="宋体"/>
              </w:rPr>
            </w:pPr>
            <w:r>
              <w:rPr>
                <w:rFonts w:hint="eastAsia" w:ascii="宋体" w:hAnsi="宋体" w:cs="宋体"/>
              </w:rPr>
              <w:t>20</w:t>
            </w:r>
            <w:r>
              <w:rPr>
                <w:rFonts w:hint="eastAsia" w:ascii="宋体" w:hAnsi="宋体" w:cs="宋体"/>
                <w:lang w:eastAsia="zh-CN"/>
              </w:rPr>
              <w:t>2</w:t>
            </w:r>
            <w:r>
              <w:rPr>
                <w:rFonts w:ascii="宋体" w:hAnsi="宋体" w:cs="宋体"/>
                <w:lang w:eastAsia="zh-CN"/>
              </w:rPr>
              <w:t>2</w:t>
            </w:r>
            <w:r>
              <w:rPr>
                <w:rFonts w:hint="eastAsia" w:ascii="宋体" w:hAnsi="宋体" w:cs="宋体"/>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2727"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宋体" w:hAnsi="宋体" w:cs="宋体"/>
              </w:rPr>
            </w:pPr>
            <w:r>
              <w:rPr>
                <w:rFonts w:hint="eastAsia" w:ascii="宋体" w:hAnsi="宋体" w:cs="宋体"/>
              </w:rPr>
              <w:t>总资产</w:t>
            </w:r>
          </w:p>
        </w:tc>
        <w:tc>
          <w:tcPr>
            <w:tcW w:w="1533"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宋体" w:hAnsi="宋体" w:cs="宋体"/>
              </w:rPr>
            </w:pPr>
          </w:p>
        </w:tc>
        <w:tc>
          <w:tcPr>
            <w:tcW w:w="2131"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宋体" w:hAnsi="宋体" w:cs="宋体"/>
              </w:rPr>
            </w:pPr>
          </w:p>
        </w:tc>
        <w:tc>
          <w:tcPr>
            <w:tcW w:w="2131"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2727"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宋体" w:hAnsi="宋体" w:cs="宋体"/>
              </w:rPr>
            </w:pPr>
            <w:r>
              <w:rPr>
                <w:rFonts w:hint="eastAsia" w:ascii="宋体" w:hAnsi="宋体" w:cs="宋体"/>
              </w:rPr>
              <w:t>固定资产</w:t>
            </w:r>
          </w:p>
        </w:tc>
        <w:tc>
          <w:tcPr>
            <w:tcW w:w="1533"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宋体" w:hAnsi="宋体" w:cs="宋体"/>
              </w:rPr>
            </w:pPr>
          </w:p>
        </w:tc>
        <w:tc>
          <w:tcPr>
            <w:tcW w:w="2131"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宋体" w:hAnsi="宋体" w:cs="宋体"/>
              </w:rPr>
            </w:pPr>
          </w:p>
        </w:tc>
        <w:tc>
          <w:tcPr>
            <w:tcW w:w="2131"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2727"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宋体" w:hAnsi="宋体" w:cs="宋体"/>
              </w:rPr>
            </w:pPr>
            <w:r>
              <w:rPr>
                <w:rFonts w:hint="eastAsia" w:ascii="宋体" w:hAnsi="宋体" w:cs="宋体"/>
              </w:rPr>
              <w:t>流动资产</w:t>
            </w:r>
          </w:p>
        </w:tc>
        <w:tc>
          <w:tcPr>
            <w:tcW w:w="1533"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宋体" w:hAnsi="宋体" w:cs="宋体"/>
              </w:rPr>
            </w:pPr>
          </w:p>
        </w:tc>
        <w:tc>
          <w:tcPr>
            <w:tcW w:w="2131"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宋体" w:hAnsi="宋体" w:cs="宋体"/>
              </w:rPr>
            </w:pPr>
          </w:p>
        </w:tc>
        <w:tc>
          <w:tcPr>
            <w:tcW w:w="2131"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2727"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宋体" w:hAnsi="宋体" w:cs="宋体"/>
              </w:rPr>
            </w:pPr>
            <w:r>
              <w:rPr>
                <w:rFonts w:hint="eastAsia" w:ascii="宋体" w:hAnsi="宋体" w:cs="宋体"/>
              </w:rPr>
              <w:t>债务总额</w:t>
            </w:r>
          </w:p>
        </w:tc>
        <w:tc>
          <w:tcPr>
            <w:tcW w:w="1533"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宋体" w:hAnsi="宋体" w:cs="宋体"/>
              </w:rPr>
            </w:pPr>
          </w:p>
        </w:tc>
        <w:tc>
          <w:tcPr>
            <w:tcW w:w="2131"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宋体" w:hAnsi="宋体" w:cs="宋体"/>
              </w:rPr>
            </w:pPr>
          </w:p>
        </w:tc>
        <w:tc>
          <w:tcPr>
            <w:tcW w:w="2131"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2727"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宋体" w:hAnsi="宋体" w:cs="宋体"/>
              </w:rPr>
            </w:pPr>
            <w:r>
              <w:rPr>
                <w:rFonts w:hint="eastAsia" w:ascii="宋体" w:hAnsi="宋体" w:cs="宋体"/>
              </w:rPr>
              <w:t>流动负债</w:t>
            </w:r>
          </w:p>
        </w:tc>
        <w:tc>
          <w:tcPr>
            <w:tcW w:w="1533"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宋体" w:hAnsi="宋体" w:cs="宋体"/>
              </w:rPr>
            </w:pPr>
          </w:p>
        </w:tc>
        <w:tc>
          <w:tcPr>
            <w:tcW w:w="2131"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宋体" w:hAnsi="宋体" w:cs="宋体"/>
              </w:rPr>
            </w:pPr>
          </w:p>
        </w:tc>
        <w:tc>
          <w:tcPr>
            <w:tcW w:w="2131"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2727"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宋体" w:hAnsi="宋体" w:cs="宋体"/>
              </w:rPr>
            </w:pPr>
            <w:r>
              <w:rPr>
                <w:rFonts w:hint="eastAsia" w:ascii="宋体" w:hAnsi="宋体" w:cs="宋体"/>
              </w:rPr>
              <w:t>税前利润</w:t>
            </w:r>
          </w:p>
        </w:tc>
        <w:tc>
          <w:tcPr>
            <w:tcW w:w="1533"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宋体" w:hAnsi="宋体" w:cs="宋体"/>
              </w:rPr>
            </w:pPr>
          </w:p>
        </w:tc>
        <w:tc>
          <w:tcPr>
            <w:tcW w:w="2131"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宋体" w:hAnsi="宋体" w:cs="宋体"/>
              </w:rPr>
            </w:pPr>
          </w:p>
        </w:tc>
        <w:tc>
          <w:tcPr>
            <w:tcW w:w="2131"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2727"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宋体" w:hAnsi="宋体" w:cs="宋体"/>
              </w:rPr>
            </w:pPr>
            <w:r>
              <w:rPr>
                <w:rFonts w:hint="eastAsia" w:ascii="宋体" w:hAnsi="宋体" w:cs="宋体"/>
              </w:rPr>
              <w:t>税后利润</w:t>
            </w:r>
          </w:p>
        </w:tc>
        <w:tc>
          <w:tcPr>
            <w:tcW w:w="1533"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宋体" w:hAnsi="宋体" w:cs="宋体"/>
              </w:rPr>
            </w:pPr>
          </w:p>
        </w:tc>
        <w:tc>
          <w:tcPr>
            <w:tcW w:w="2131"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宋体" w:hAnsi="宋体" w:cs="宋体"/>
              </w:rPr>
            </w:pPr>
          </w:p>
        </w:tc>
        <w:tc>
          <w:tcPr>
            <w:tcW w:w="2131"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宋体" w:hAnsi="宋体" w:cs="宋体"/>
              </w:rPr>
            </w:pPr>
          </w:p>
        </w:tc>
      </w:tr>
    </w:tbl>
    <w:p>
      <w:pPr>
        <w:tabs>
          <w:tab w:val="left" w:pos="5355"/>
        </w:tabs>
        <w:jc w:val="center"/>
        <w:rPr>
          <w:rFonts w:ascii="宋体" w:hAnsi="宋体" w:cs="宋体"/>
        </w:rPr>
      </w:pPr>
    </w:p>
    <w:p>
      <w:pPr>
        <w:tabs>
          <w:tab w:val="left" w:pos="5355"/>
        </w:tabs>
        <w:spacing w:before="120" w:beforeLines="50"/>
        <w:jc w:val="left"/>
        <w:rPr>
          <w:rFonts w:ascii="宋体" w:hAnsi="宋体" w:cs="宋体"/>
        </w:rPr>
      </w:pPr>
      <w:r>
        <w:rPr>
          <w:rFonts w:hint="eastAsia" w:ascii="宋体" w:hAnsi="宋体" w:cs="宋体"/>
        </w:rPr>
        <w:t>投标人名称（盖章）：</w:t>
      </w:r>
    </w:p>
    <w:p>
      <w:pPr>
        <w:tabs>
          <w:tab w:val="left" w:pos="5355"/>
        </w:tabs>
        <w:spacing w:before="120" w:beforeLines="50"/>
        <w:jc w:val="left"/>
        <w:rPr>
          <w:rFonts w:ascii="宋体" w:hAnsi="宋体" w:cs="宋体"/>
        </w:rPr>
      </w:pPr>
      <w:r>
        <w:rPr>
          <w:rFonts w:hint="eastAsia" w:ascii="宋体" w:hAnsi="宋体" w:cs="宋体"/>
        </w:rPr>
        <w:t>填制日期：</w:t>
      </w:r>
      <w:r>
        <w:rPr>
          <w:rFonts w:hint="eastAsia" w:ascii="宋体" w:hAnsi="宋体" w:cs="宋体"/>
          <w:lang w:eastAsia="zh-CN"/>
        </w:rPr>
        <w:t xml:space="preserve">  </w:t>
      </w:r>
      <w:r>
        <w:rPr>
          <w:rFonts w:hint="eastAsia" w:ascii="宋体" w:hAnsi="宋体" w:cs="宋体"/>
        </w:rPr>
        <w:t>年</w:t>
      </w:r>
      <w:r>
        <w:rPr>
          <w:rFonts w:hint="eastAsia" w:ascii="宋体" w:hAnsi="宋体" w:cs="宋体"/>
          <w:lang w:eastAsia="zh-CN"/>
        </w:rPr>
        <w:t xml:space="preserve">  </w:t>
      </w:r>
      <w:r>
        <w:rPr>
          <w:rFonts w:hint="eastAsia" w:ascii="宋体" w:hAnsi="宋体" w:cs="宋体"/>
        </w:rPr>
        <w:t>月</w:t>
      </w:r>
      <w:r>
        <w:rPr>
          <w:rFonts w:hint="eastAsia" w:ascii="宋体" w:hAnsi="宋体" w:cs="宋体"/>
          <w:lang w:eastAsia="zh-CN"/>
        </w:rPr>
        <w:t xml:space="preserve">  </w:t>
      </w:r>
      <w:r>
        <w:rPr>
          <w:rFonts w:hint="eastAsia" w:ascii="宋体" w:hAnsi="宋体" w:cs="宋体"/>
        </w:rPr>
        <w:t xml:space="preserve">日 </w:t>
      </w:r>
    </w:p>
    <w:p>
      <w:pPr>
        <w:jc w:val="left"/>
        <w:rPr>
          <w:rFonts w:ascii="宋体" w:hAnsi="宋体"/>
        </w:rPr>
      </w:pPr>
    </w:p>
    <w:p>
      <w:pPr>
        <w:pStyle w:val="2"/>
        <w:numPr>
          <w:ilvl w:val="1"/>
          <w:numId w:val="0"/>
        </w:numPr>
      </w:pPr>
    </w:p>
    <w:p>
      <w:pPr>
        <w:jc w:val="left"/>
        <w:rPr>
          <w:rFonts w:ascii="宋体" w:hAnsi="宋体"/>
        </w:rPr>
      </w:pPr>
    </w:p>
    <w:p>
      <w:pPr>
        <w:tabs>
          <w:tab w:val="left" w:pos="5355"/>
        </w:tabs>
        <w:spacing w:line="480" w:lineRule="auto"/>
        <w:rPr>
          <w:rFonts w:ascii="宋体" w:hAnsi="宋体" w:cs="宋体"/>
          <w:b/>
          <w:sz w:val="28"/>
          <w:szCs w:val="28"/>
        </w:rPr>
      </w:pPr>
      <w:r>
        <w:rPr>
          <w:rFonts w:hint="eastAsia" w:ascii="宋体" w:hAnsi="宋体" w:cs="宋体"/>
          <w:b/>
          <w:sz w:val="28"/>
          <w:szCs w:val="28"/>
        </w:rPr>
        <w:t>附件</w:t>
      </w:r>
      <w:r>
        <w:rPr>
          <w:rFonts w:hint="eastAsia" w:ascii="宋体" w:hAnsi="宋体" w:cs="宋体"/>
          <w:b/>
          <w:sz w:val="28"/>
          <w:szCs w:val="28"/>
          <w:lang w:eastAsia="zh-CN"/>
        </w:rPr>
        <w:t>5</w:t>
      </w:r>
      <w:r>
        <w:rPr>
          <w:rFonts w:hint="eastAsia" w:ascii="宋体" w:hAnsi="宋体" w:cs="宋体"/>
          <w:b/>
          <w:sz w:val="28"/>
          <w:szCs w:val="28"/>
        </w:rPr>
        <w:t xml:space="preserve"> </w:t>
      </w:r>
    </w:p>
    <w:p>
      <w:pPr>
        <w:tabs>
          <w:tab w:val="left" w:pos="5355"/>
        </w:tabs>
        <w:ind w:right="-17" w:rightChars="-7"/>
        <w:jc w:val="center"/>
        <w:rPr>
          <w:rFonts w:ascii="宋体" w:hAnsi="宋体" w:cs="宋体"/>
          <w:b/>
          <w:bCs/>
          <w:sz w:val="28"/>
        </w:rPr>
      </w:pPr>
      <w:r>
        <w:rPr>
          <w:rFonts w:hint="eastAsia" w:ascii="宋体" w:hAnsi="宋体" w:cs="宋体"/>
          <w:b/>
          <w:bCs/>
          <w:sz w:val="28"/>
        </w:rPr>
        <w:t>相关项目业绩一览表</w:t>
      </w:r>
    </w:p>
    <w:p>
      <w:pPr>
        <w:pStyle w:val="2"/>
        <w:numPr>
          <w:ilvl w:val="1"/>
          <w:numId w:val="0"/>
        </w:num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1"/>
        <w:gridCol w:w="1467"/>
        <w:gridCol w:w="1245"/>
        <w:gridCol w:w="1823"/>
        <w:gridCol w:w="1133"/>
        <w:gridCol w:w="1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1"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Theme="majorEastAsia" w:hAnsiTheme="majorEastAsia" w:eastAsiaTheme="majorEastAsia" w:cstheme="majorEastAsia"/>
              </w:rPr>
            </w:pPr>
            <w:r>
              <w:rPr>
                <w:rFonts w:hint="eastAsia" w:asciiTheme="majorEastAsia" w:hAnsiTheme="majorEastAsia" w:eastAsiaTheme="majorEastAsia" w:cstheme="majorEastAsia"/>
                <w:b/>
                <w:bCs/>
                <w:lang w:eastAsia="zh-CN"/>
              </w:rPr>
              <w:t xml:space="preserve"> </w:t>
            </w:r>
            <w:r>
              <w:rPr>
                <w:rFonts w:hint="eastAsia" w:asciiTheme="majorEastAsia" w:hAnsiTheme="majorEastAsia" w:eastAsiaTheme="majorEastAsia" w:cstheme="majorEastAsia"/>
              </w:rPr>
              <w:t>客户名称</w:t>
            </w:r>
          </w:p>
        </w:tc>
        <w:tc>
          <w:tcPr>
            <w:tcW w:w="1467"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Theme="majorEastAsia" w:hAnsiTheme="majorEastAsia" w:eastAsiaTheme="majorEastAsia" w:cstheme="majorEastAsia"/>
              </w:rPr>
            </w:pPr>
            <w:r>
              <w:rPr>
                <w:rFonts w:hint="eastAsia" w:asciiTheme="majorEastAsia" w:hAnsiTheme="majorEastAsia" w:eastAsiaTheme="majorEastAsia" w:cstheme="majorEastAsia"/>
              </w:rPr>
              <w:t>合同金额</w:t>
            </w:r>
          </w:p>
          <w:p>
            <w:pPr>
              <w:tabs>
                <w:tab w:val="left" w:pos="5355"/>
              </w:tabs>
              <w:jc w:val="center"/>
              <w:rPr>
                <w:rFonts w:asciiTheme="majorEastAsia" w:hAnsiTheme="majorEastAsia" w:eastAsiaTheme="majorEastAsia" w:cstheme="majorEastAsia"/>
              </w:rPr>
            </w:pPr>
            <w:r>
              <w:rPr>
                <w:rFonts w:hint="eastAsia" w:asciiTheme="majorEastAsia" w:hAnsiTheme="majorEastAsia" w:eastAsiaTheme="majorEastAsia" w:cstheme="majorEastAsia"/>
              </w:rPr>
              <w:t>（万元）</w:t>
            </w:r>
          </w:p>
        </w:tc>
        <w:tc>
          <w:tcPr>
            <w:tcW w:w="1245"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Theme="majorEastAsia" w:hAnsiTheme="majorEastAsia" w:eastAsiaTheme="majorEastAsia" w:cstheme="majorEastAsia"/>
              </w:rPr>
            </w:pPr>
            <w:r>
              <w:rPr>
                <w:rFonts w:hint="eastAsia" w:asciiTheme="majorEastAsia" w:hAnsiTheme="majorEastAsia" w:eastAsiaTheme="majorEastAsia" w:cstheme="majorEastAsia"/>
              </w:rPr>
              <w:t>签约年份</w:t>
            </w:r>
          </w:p>
        </w:tc>
        <w:tc>
          <w:tcPr>
            <w:tcW w:w="1823"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Theme="majorEastAsia" w:hAnsiTheme="majorEastAsia" w:eastAsiaTheme="majorEastAsia" w:cstheme="majorEastAsia"/>
                <w:lang w:eastAsia="zh-CN"/>
              </w:rPr>
            </w:pPr>
            <w:r>
              <w:rPr>
                <w:rFonts w:hint="eastAsia" w:asciiTheme="majorEastAsia" w:hAnsiTheme="majorEastAsia" w:eastAsiaTheme="majorEastAsia" w:cstheme="majorEastAsia"/>
              </w:rPr>
              <w:t>内容</w:t>
            </w:r>
          </w:p>
        </w:tc>
        <w:tc>
          <w:tcPr>
            <w:tcW w:w="1133"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Theme="majorEastAsia" w:hAnsiTheme="majorEastAsia" w:eastAsiaTheme="majorEastAsia" w:cstheme="majorEastAsia"/>
              </w:rPr>
            </w:pPr>
            <w:r>
              <w:rPr>
                <w:rFonts w:hint="eastAsia" w:asciiTheme="majorEastAsia" w:hAnsiTheme="majorEastAsia" w:eastAsiaTheme="majorEastAsia" w:cstheme="majorEastAsia"/>
              </w:rPr>
              <w:t>客户</w:t>
            </w:r>
          </w:p>
          <w:p>
            <w:pPr>
              <w:tabs>
                <w:tab w:val="left" w:pos="5355"/>
              </w:tabs>
              <w:jc w:val="center"/>
              <w:rPr>
                <w:rFonts w:asciiTheme="majorEastAsia" w:hAnsiTheme="majorEastAsia" w:eastAsiaTheme="majorEastAsia" w:cstheme="majorEastAsia"/>
                <w:lang w:eastAsia="zh-CN"/>
              </w:rPr>
            </w:pPr>
            <w:r>
              <w:rPr>
                <w:rFonts w:hint="eastAsia" w:asciiTheme="majorEastAsia" w:hAnsiTheme="majorEastAsia" w:eastAsiaTheme="majorEastAsia" w:cstheme="majorEastAsia"/>
              </w:rPr>
              <w:t>联系人</w:t>
            </w:r>
          </w:p>
        </w:tc>
        <w:tc>
          <w:tcPr>
            <w:tcW w:w="1522"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Theme="majorEastAsia" w:hAnsiTheme="majorEastAsia" w:eastAsiaTheme="majorEastAsia" w:cstheme="majorEastAsia"/>
                <w:lang w:eastAsia="zh-CN"/>
              </w:rPr>
            </w:pPr>
            <w:r>
              <w:rPr>
                <w:rFonts w:hint="eastAsia" w:asciiTheme="majorEastAsia" w:hAnsiTheme="majorEastAsia" w:eastAsiaTheme="majorEastAsia" w:cstheme="majorEastAsia"/>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671"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Theme="majorEastAsia" w:hAnsiTheme="majorEastAsia" w:eastAsiaTheme="majorEastAsia" w:cstheme="majorEastAsia"/>
              </w:rPr>
            </w:pPr>
          </w:p>
        </w:tc>
        <w:tc>
          <w:tcPr>
            <w:tcW w:w="1467"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Theme="majorEastAsia" w:hAnsiTheme="majorEastAsia" w:eastAsiaTheme="majorEastAsia" w:cstheme="majorEastAsia"/>
              </w:rPr>
            </w:pPr>
          </w:p>
        </w:tc>
        <w:tc>
          <w:tcPr>
            <w:tcW w:w="1245"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Theme="majorEastAsia" w:hAnsiTheme="majorEastAsia" w:eastAsiaTheme="majorEastAsia" w:cstheme="majorEastAsia"/>
              </w:rPr>
            </w:pPr>
          </w:p>
        </w:tc>
        <w:tc>
          <w:tcPr>
            <w:tcW w:w="1823"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Theme="majorEastAsia" w:hAnsiTheme="majorEastAsia" w:eastAsiaTheme="majorEastAsia" w:cstheme="majorEastAsia"/>
              </w:rPr>
            </w:pPr>
          </w:p>
        </w:tc>
        <w:tc>
          <w:tcPr>
            <w:tcW w:w="1133"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Theme="majorEastAsia" w:hAnsiTheme="majorEastAsia" w:eastAsiaTheme="majorEastAsia" w:cstheme="majorEastAsia"/>
              </w:rPr>
            </w:pPr>
          </w:p>
        </w:tc>
        <w:tc>
          <w:tcPr>
            <w:tcW w:w="1522"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Theme="majorEastAsia" w:hAnsiTheme="majorEastAsia" w:eastAsiaTheme="majorEastAsia" w:cs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671"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Theme="majorEastAsia" w:hAnsiTheme="majorEastAsia" w:eastAsiaTheme="majorEastAsia" w:cstheme="majorEastAsia"/>
              </w:rPr>
            </w:pPr>
          </w:p>
        </w:tc>
        <w:tc>
          <w:tcPr>
            <w:tcW w:w="1467"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Theme="majorEastAsia" w:hAnsiTheme="majorEastAsia" w:eastAsiaTheme="majorEastAsia" w:cstheme="majorEastAsia"/>
              </w:rPr>
            </w:pPr>
          </w:p>
        </w:tc>
        <w:tc>
          <w:tcPr>
            <w:tcW w:w="1245"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Theme="majorEastAsia" w:hAnsiTheme="majorEastAsia" w:eastAsiaTheme="majorEastAsia" w:cstheme="majorEastAsia"/>
              </w:rPr>
            </w:pPr>
          </w:p>
        </w:tc>
        <w:tc>
          <w:tcPr>
            <w:tcW w:w="1823"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Theme="majorEastAsia" w:hAnsiTheme="majorEastAsia" w:eastAsiaTheme="majorEastAsia" w:cstheme="majorEastAsia"/>
              </w:rPr>
            </w:pPr>
          </w:p>
        </w:tc>
        <w:tc>
          <w:tcPr>
            <w:tcW w:w="1133"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Theme="majorEastAsia" w:hAnsiTheme="majorEastAsia" w:eastAsiaTheme="majorEastAsia" w:cstheme="majorEastAsia"/>
              </w:rPr>
            </w:pPr>
          </w:p>
        </w:tc>
        <w:tc>
          <w:tcPr>
            <w:tcW w:w="1522"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Theme="majorEastAsia" w:hAnsiTheme="majorEastAsia" w:eastAsiaTheme="majorEastAsia" w:cs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671"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Theme="majorEastAsia" w:hAnsiTheme="majorEastAsia" w:eastAsiaTheme="majorEastAsia" w:cstheme="majorEastAsia"/>
              </w:rPr>
            </w:pPr>
          </w:p>
        </w:tc>
        <w:tc>
          <w:tcPr>
            <w:tcW w:w="1467"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Theme="majorEastAsia" w:hAnsiTheme="majorEastAsia" w:eastAsiaTheme="majorEastAsia" w:cstheme="majorEastAsia"/>
              </w:rPr>
            </w:pPr>
          </w:p>
        </w:tc>
        <w:tc>
          <w:tcPr>
            <w:tcW w:w="1245"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Theme="majorEastAsia" w:hAnsiTheme="majorEastAsia" w:eastAsiaTheme="majorEastAsia" w:cstheme="majorEastAsia"/>
              </w:rPr>
            </w:pPr>
          </w:p>
        </w:tc>
        <w:tc>
          <w:tcPr>
            <w:tcW w:w="1823"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Theme="majorEastAsia" w:hAnsiTheme="majorEastAsia" w:eastAsiaTheme="majorEastAsia" w:cstheme="majorEastAsia"/>
              </w:rPr>
            </w:pPr>
          </w:p>
        </w:tc>
        <w:tc>
          <w:tcPr>
            <w:tcW w:w="1133"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Theme="majorEastAsia" w:hAnsiTheme="majorEastAsia" w:eastAsiaTheme="majorEastAsia" w:cstheme="majorEastAsia"/>
              </w:rPr>
            </w:pPr>
          </w:p>
        </w:tc>
        <w:tc>
          <w:tcPr>
            <w:tcW w:w="1522"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Theme="majorEastAsia" w:hAnsiTheme="majorEastAsia" w:eastAsiaTheme="majorEastAsia" w:cs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exact"/>
        </w:trPr>
        <w:tc>
          <w:tcPr>
            <w:tcW w:w="1671"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Theme="majorEastAsia" w:hAnsiTheme="majorEastAsia" w:eastAsiaTheme="majorEastAsia" w:cstheme="majorEastAsia"/>
              </w:rPr>
            </w:pPr>
          </w:p>
        </w:tc>
        <w:tc>
          <w:tcPr>
            <w:tcW w:w="1467"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Theme="majorEastAsia" w:hAnsiTheme="majorEastAsia" w:eastAsiaTheme="majorEastAsia" w:cstheme="majorEastAsia"/>
              </w:rPr>
            </w:pPr>
          </w:p>
        </w:tc>
        <w:tc>
          <w:tcPr>
            <w:tcW w:w="1245"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Theme="majorEastAsia" w:hAnsiTheme="majorEastAsia" w:eastAsiaTheme="majorEastAsia" w:cstheme="majorEastAsia"/>
              </w:rPr>
            </w:pPr>
          </w:p>
        </w:tc>
        <w:tc>
          <w:tcPr>
            <w:tcW w:w="1823"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Theme="majorEastAsia" w:hAnsiTheme="majorEastAsia" w:eastAsiaTheme="majorEastAsia" w:cstheme="majorEastAsia"/>
              </w:rPr>
            </w:pPr>
          </w:p>
        </w:tc>
        <w:tc>
          <w:tcPr>
            <w:tcW w:w="1133"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Theme="majorEastAsia" w:hAnsiTheme="majorEastAsia" w:eastAsiaTheme="majorEastAsia" w:cstheme="majorEastAsia"/>
              </w:rPr>
            </w:pPr>
          </w:p>
        </w:tc>
        <w:tc>
          <w:tcPr>
            <w:tcW w:w="1522"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Theme="majorEastAsia" w:hAnsiTheme="majorEastAsia" w:eastAsiaTheme="majorEastAsia" w:cs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671"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Theme="majorEastAsia" w:hAnsiTheme="majorEastAsia" w:eastAsiaTheme="majorEastAsia" w:cstheme="majorEastAsia"/>
              </w:rPr>
            </w:pPr>
          </w:p>
        </w:tc>
        <w:tc>
          <w:tcPr>
            <w:tcW w:w="1467"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Theme="majorEastAsia" w:hAnsiTheme="majorEastAsia" w:eastAsiaTheme="majorEastAsia" w:cstheme="majorEastAsia"/>
              </w:rPr>
            </w:pPr>
          </w:p>
        </w:tc>
        <w:tc>
          <w:tcPr>
            <w:tcW w:w="1245"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Theme="majorEastAsia" w:hAnsiTheme="majorEastAsia" w:eastAsiaTheme="majorEastAsia" w:cstheme="majorEastAsia"/>
              </w:rPr>
            </w:pPr>
          </w:p>
        </w:tc>
        <w:tc>
          <w:tcPr>
            <w:tcW w:w="1823"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Theme="majorEastAsia" w:hAnsiTheme="majorEastAsia" w:eastAsiaTheme="majorEastAsia" w:cstheme="majorEastAsia"/>
              </w:rPr>
            </w:pPr>
          </w:p>
        </w:tc>
        <w:tc>
          <w:tcPr>
            <w:tcW w:w="1133"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Theme="majorEastAsia" w:hAnsiTheme="majorEastAsia" w:eastAsiaTheme="majorEastAsia" w:cstheme="majorEastAsia"/>
              </w:rPr>
            </w:pPr>
          </w:p>
        </w:tc>
        <w:tc>
          <w:tcPr>
            <w:tcW w:w="1522"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Theme="majorEastAsia" w:hAnsiTheme="majorEastAsia" w:eastAsiaTheme="majorEastAsia" w:cs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671"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Theme="majorEastAsia" w:hAnsiTheme="majorEastAsia" w:eastAsiaTheme="majorEastAsia" w:cstheme="majorEastAsia"/>
              </w:rPr>
            </w:pPr>
          </w:p>
        </w:tc>
        <w:tc>
          <w:tcPr>
            <w:tcW w:w="1467"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Theme="majorEastAsia" w:hAnsiTheme="majorEastAsia" w:eastAsiaTheme="majorEastAsia" w:cstheme="majorEastAsia"/>
              </w:rPr>
            </w:pPr>
          </w:p>
        </w:tc>
        <w:tc>
          <w:tcPr>
            <w:tcW w:w="1245"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Theme="majorEastAsia" w:hAnsiTheme="majorEastAsia" w:eastAsiaTheme="majorEastAsia" w:cstheme="majorEastAsia"/>
              </w:rPr>
            </w:pPr>
          </w:p>
        </w:tc>
        <w:tc>
          <w:tcPr>
            <w:tcW w:w="1823"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Theme="majorEastAsia" w:hAnsiTheme="majorEastAsia" w:eastAsiaTheme="majorEastAsia" w:cstheme="majorEastAsia"/>
              </w:rPr>
            </w:pPr>
          </w:p>
        </w:tc>
        <w:tc>
          <w:tcPr>
            <w:tcW w:w="1133"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Theme="majorEastAsia" w:hAnsiTheme="majorEastAsia" w:eastAsiaTheme="majorEastAsia" w:cstheme="majorEastAsia"/>
              </w:rPr>
            </w:pPr>
          </w:p>
        </w:tc>
        <w:tc>
          <w:tcPr>
            <w:tcW w:w="1522"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Theme="majorEastAsia" w:hAnsiTheme="majorEastAsia" w:eastAsiaTheme="majorEastAsia" w:cs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671"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Theme="majorEastAsia" w:hAnsiTheme="majorEastAsia" w:eastAsiaTheme="majorEastAsia" w:cstheme="majorEastAsia"/>
              </w:rPr>
            </w:pPr>
          </w:p>
        </w:tc>
        <w:tc>
          <w:tcPr>
            <w:tcW w:w="1467"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Theme="majorEastAsia" w:hAnsiTheme="majorEastAsia" w:eastAsiaTheme="majorEastAsia" w:cstheme="majorEastAsia"/>
              </w:rPr>
            </w:pPr>
          </w:p>
        </w:tc>
        <w:tc>
          <w:tcPr>
            <w:tcW w:w="1245"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Theme="majorEastAsia" w:hAnsiTheme="majorEastAsia" w:eastAsiaTheme="majorEastAsia" w:cstheme="majorEastAsia"/>
              </w:rPr>
            </w:pPr>
          </w:p>
        </w:tc>
        <w:tc>
          <w:tcPr>
            <w:tcW w:w="1823"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Theme="majorEastAsia" w:hAnsiTheme="majorEastAsia" w:eastAsiaTheme="majorEastAsia" w:cstheme="majorEastAsia"/>
              </w:rPr>
            </w:pPr>
          </w:p>
        </w:tc>
        <w:tc>
          <w:tcPr>
            <w:tcW w:w="1133"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Theme="majorEastAsia" w:hAnsiTheme="majorEastAsia" w:eastAsiaTheme="majorEastAsia" w:cstheme="majorEastAsia"/>
              </w:rPr>
            </w:pPr>
          </w:p>
        </w:tc>
        <w:tc>
          <w:tcPr>
            <w:tcW w:w="1522"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Theme="majorEastAsia" w:hAnsiTheme="majorEastAsia" w:eastAsiaTheme="majorEastAsia" w:cs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exact"/>
        </w:trPr>
        <w:tc>
          <w:tcPr>
            <w:tcW w:w="1671"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Theme="majorEastAsia" w:hAnsiTheme="majorEastAsia" w:eastAsiaTheme="majorEastAsia" w:cstheme="majorEastAsia"/>
              </w:rPr>
            </w:pPr>
          </w:p>
        </w:tc>
        <w:tc>
          <w:tcPr>
            <w:tcW w:w="1467"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Theme="majorEastAsia" w:hAnsiTheme="majorEastAsia" w:eastAsiaTheme="majorEastAsia" w:cstheme="majorEastAsia"/>
              </w:rPr>
            </w:pPr>
          </w:p>
        </w:tc>
        <w:tc>
          <w:tcPr>
            <w:tcW w:w="1245"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Theme="majorEastAsia" w:hAnsiTheme="majorEastAsia" w:eastAsiaTheme="majorEastAsia" w:cstheme="majorEastAsia"/>
              </w:rPr>
            </w:pPr>
          </w:p>
        </w:tc>
        <w:tc>
          <w:tcPr>
            <w:tcW w:w="1823"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Theme="majorEastAsia" w:hAnsiTheme="majorEastAsia" w:eastAsiaTheme="majorEastAsia" w:cstheme="majorEastAsia"/>
              </w:rPr>
            </w:pPr>
          </w:p>
        </w:tc>
        <w:tc>
          <w:tcPr>
            <w:tcW w:w="1133"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Theme="majorEastAsia" w:hAnsiTheme="majorEastAsia" w:eastAsiaTheme="majorEastAsia" w:cstheme="majorEastAsia"/>
              </w:rPr>
            </w:pPr>
          </w:p>
        </w:tc>
        <w:tc>
          <w:tcPr>
            <w:tcW w:w="1522"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Theme="majorEastAsia" w:hAnsiTheme="majorEastAsia" w:eastAsiaTheme="majorEastAsia" w:cs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671"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Theme="majorEastAsia" w:hAnsiTheme="majorEastAsia" w:eastAsiaTheme="majorEastAsia" w:cstheme="majorEastAsia"/>
              </w:rPr>
            </w:pPr>
          </w:p>
        </w:tc>
        <w:tc>
          <w:tcPr>
            <w:tcW w:w="1467"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Theme="majorEastAsia" w:hAnsiTheme="majorEastAsia" w:eastAsiaTheme="majorEastAsia" w:cstheme="majorEastAsia"/>
              </w:rPr>
            </w:pPr>
          </w:p>
        </w:tc>
        <w:tc>
          <w:tcPr>
            <w:tcW w:w="1245"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Theme="majorEastAsia" w:hAnsiTheme="majorEastAsia" w:eastAsiaTheme="majorEastAsia" w:cstheme="majorEastAsia"/>
              </w:rPr>
            </w:pPr>
          </w:p>
        </w:tc>
        <w:tc>
          <w:tcPr>
            <w:tcW w:w="1823"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Theme="majorEastAsia" w:hAnsiTheme="majorEastAsia" w:eastAsiaTheme="majorEastAsia" w:cstheme="majorEastAsia"/>
              </w:rPr>
            </w:pPr>
          </w:p>
        </w:tc>
        <w:tc>
          <w:tcPr>
            <w:tcW w:w="1133"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Theme="majorEastAsia" w:hAnsiTheme="majorEastAsia" w:eastAsiaTheme="majorEastAsia" w:cstheme="majorEastAsia"/>
              </w:rPr>
            </w:pPr>
          </w:p>
        </w:tc>
        <w:tc>
          <w:tcPr>
            <w:tcW w:w="1522"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Theme="majorEastAsia" w:hAnsiTheme="majorEastAsia" w:eastAsiaTheme="majorEastAsia" w:cs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671"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Theme="majorEastAsia" w:hAnsiTheme="majorEastAsia" w:eastAsiaTheme="majorEastAsia" w:cstheme="majorEastAsia"/>
              </w:rPr>
            </w:pPr>
          </w:p>
        </w:tc>
        <w:tc>
          <w:tcPr>
            <w:tcW w:w="1467"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Theme="majorEastAsia" w:hAnsiTheme="majorEastAsia" w:eastAsiaTheme="majorEastAsia" w:cstheme="majorEastAsia"/>
              </w:rPr>
            </w:pPr>
          </w:p>
        </w:tc>
        <w:tc>
          <w:tcPr>
            <w:tcW w:w="1245"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Theme="majorEastAsia" w:hAnsiTheme="majorEastAsia" w:eastAsiaTheme="majorEastAsia" w:cstheme="majorEastAsia"/>
              </w:rPr>
            </w:pPr>
          </w:p>
        </w:tc>
        <w:tc>
          <w:tcPr>
            <w:tcW w:w="1823"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Theme="majorEastAsia" w:hAnsiTheme="majorEastAsia" w:eastAsiaTheme="majorEastAsia" w:cstheme="majorEastAsia"/>
              </w:rPr>
            </w:pPr>
          </w:p>
        </w:tc>
        <w:tc>
          <w:tcPr>
            <w:tcW w:w="1133"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Theme="majorEastAsia" w:hAnsiTheme="majorEastAsia" w:eastAsiaTheme="majorEastAsia" w:cstheme="majorEastAsia"/>
              </w:rPr>
            </w:pPr>
          </w:p>
        </w:tc>
        <w:tc>
          <w:tcPr>
            <w:tcW w:w="1522"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Theme="majorEastAsia" w:hAnsiTheme="majorEastAsia" w:eastAsiaTheme="majorEastAsia" w:cs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671"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Theme="majorEastAsia" w:hAnsiTheme="majorEastAsia" w:eastAsiaTheme="majorEastAsia" w:cstheme="majorEastAsia"/>
              </w:rPr>
            </w:pPr>
          </w:p>
        </w:tc>
        <w:tc>
          <w:tcPr>
            <w:tcW w:w="1467"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Theme="majorEastAsia" w:hAnsiTheme="majorEastAsia" w:eastAsiaTheme="majorEastAsia" w:cstheme="majorEastAsia"/>
              </w:rPr>
            </w:pPr>
          </w:p>
        </w:tc>
        <w:tc>
          <w:tcPr>
            <w:tcW w:w="1245"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Theme="majorEastAsia" w:hAnsiTheme="majorEastAsia" w:eastAsiaTheme="majorEastAsia" w:cstheme="majorEastAsia"/>
              </w:rPr>
            </w:pPr>
          </w:p>
        </w:tc>
        <w:tc>
          <w:tcPr>
            <w:tcW w:w="1823"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Theme="majorEastAsia" w:hAnsiTheme="majorEastAsia" w:eastAsiaTheme="majorEastAsia" w:cstheme="majorEastAsia"/>
              </w:rPr>
            </w:pPr>
          </w:p>
        </w:tc>
        <w:tc>
          <w:tcPr>
            <w:tcW w:w="1133"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Theme="majorEastAsia" w:hAnsiTheme="majorEastAsia" w:eastAsiaTheme="majorEastAsia" w:cstheme="majorEastAsia"/>
              </w:rPr>
            </w:pPr>
          </w:p>
        </w:tc>
        <w:tc>
          <w:tcPr>
            <w:tcW w:w="1522"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Theme="majorEastAsia" w:hAnsiTheme="majorEastAsia" w:eastAsiaTheme="majorEastAsia" w:cs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671"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Theme="majorEastAsia" w:hAnsiTheme="majorEastAsia" w:eastAsiaTheme="majorEastAsia" w:cstheme="majorEastAsia"/>
              </w:rPr>
            </w:pPr>
          </w:p>
        </w:tc>
        <w:tc>
          <w:tcPr>
            <w:tcW w:w="1467"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Theme="majorEastAsia" w:hAnsiTheme="majorEastAsia" w:eastAsiaTheme="majorEastAsia" w:cstheme="majorEastAsia"/>
              </w:rPr>
            </w:pPr>
          </w:p>
        </w:tc>
        <w:tc>
          <w:tcPr>
            <w:tcW w:w="1245"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Theme="majorEastAsia" w:hAnsiTheme="majorEastAsia" w:eastAsiaTheme="majorEastAsia" w:cstheme="majorEastAsia"/>
              </w:rPr>
            </w:pPr>
          </w:p>
        </w:tc>
        <w:tc>
          <w:tcPr>
            <w:tcW w:w="1823"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Theme="majorEastAsia" w:hAnsiTheme="majorEastAsia" w:eastAsiaTheme="majorEastAsia" w:cstheme="majorEastAsia"/>
              </w:rPr>
            </w:pPr>
          </w:p>
        </w:tc>
        <w:tc>
          <w:tcPr>
            <w:tcW w:w="1133"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Theme="majorEastAsia" w:hAnsiTheme="majorEastAsia" w:eastAsiaTheme="majorEastAsia" w:cstheme="majorEastAsia"/>
              </w:rPr>
            </w:pPr>
          </w:p>
        </w:tc>
        <w:tc>
          <w:tcPr>
            <w:tcW w:w="1522"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Theme="majorEastAsia" w:hAnsiTheme="majorEastAsia" w:eastAsiaTheme="majorEastAsia" w:cs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671"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Theme="majorEastAsia" w:hAnsiTheme="majorEastAsia" w:eastAsiaTheme="majorEastAsia" w:cstheme="majorEastAsia"/>
              </w:rPr>
            </w:pPr>
          </w:p>
        </w:tc>
        <w:tc>
          <w:tcPr>
            <w:tcW w:w="1467"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Theme="majorEastAsia" w:hAnsiTheme="majorEastAsia" w:eastAsiaTheme="majorEastAsia" w:cstheme="majorEastAsia"/>
              </w:rPr>
            </w:pPr>
          </w:p>
        </w:tc>
        <w:tc>
          <w:tcPr>
            <w:tcW w:w="1245"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Theme="majorEastAsia" w:hAnsiTheme="majorEastAsia" w:eastAsiaTheme="majorEastAsia" w:cstheme="majorEastAsia"/>
              </w:rPr>
            </w:pPr>
          </w:p>
        </w:tc>
        <w:tc>
          <w:tcPr>
            <w:tcW w:w="1823"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Theme="majorEastAsia" w:hAnsiTheme="majorEastAsia" w:eastAsiaTheme="majorEastAsia" w:cstheme="majorEastAsia"/>
              </w:rPr>
            </w:pPr>
          </w:p>
        </w:tc>
        <w:tc>
          <w:tcPr>
            <w:tcW w:w="1133"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Theme="majorEastAsia" w:hAnsiTheme="majorEastAsia" w:eastAsiaTheme="majorEastAsia" w:cstheme="majorEastAsia"/>
              </w:rPr>
            </w:pPr>
          </w:p>
        </w:tc>
        <w:tc>
          <w:tcPr>
            <w:tcW w:w="1522"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Theme="majorEastAsia" w:hAnsiTheme="majorEastAsia" w:eastAsiaTheme="majorEastAsia" w:cs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671"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Theme="majorEastAsia" w:hAnsiTheme="majorEastAsia" w:eastAsiaTheme="majorEastAsia" w:cstheme="majorEastAsia"/>
              </w:rPr>
            </w:pPr>
          </w:p>
        </w:tc>
        <w:tc>
          <w:tcPr>
            <w:tcW w:w="1467"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Theme="majorEastAsia" w:hAnsiTheme="majorEastAsia" w:eastAsiaTheme="majorEastAsia" w:cstheme="majorEastAsia"/>
              </w:rPr>
            </w:pPr>
          </w:p>
        </w:tc>
        <w:tc>
          <w:tcPr>
            <w:tcW w:w="1245"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Theme="majorEastAsia" w:hAnsiTheme="majorEastAsia" w:eastAsiaTheme="majorEastAsia" w:cstheme="majorEastAsia"/>
              </w:rPr>
            </w:pPr>
          </w:p>
        </w:tc>
        <w:tc>
          <w:tcPr>
            <w:tcW w:w="1823"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Theme="majorEastAsia" w:hAnsiTheme="majorEastAsia" w:eastAsiaTheme="majorEastAsia" w:cstheme="majorEastAsia"/>
              </w:rPr>
            </w:pPr>
          </w:p>
        </w:tc>
        <w:tc>
          <w:tcPr>
            <w:tcW w:w="1133"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Theme="majorEastAsia" w:hAnsiTheme="majorEastAsia" w:eastAsiaTheme="majorEastAsia" w:cstheme="majorEastAsia"/>
              </w:rPr>
            </w:pPr>
          </w:p>
        </w:tc>
        <w:tc>
          <w:tcPr>
            <w:tcW w:w="1522"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Theme="majorEastAsia" w:hAnsiTheme="majorEastAsia" w:eastAsiaTheme="majorEastAsia" w:cs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671"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Theme="majorEastAsia" w:hAnsiTheme="majorEastAsia" w:eastAsiaTheme="majorEastAsia" w:cstheme="majorEastAsia"/>
              </w:rPr>
            </w:pPr>
          </w:p>
        </w:tc>
        <w:tc>
          <w:tcPr>
            <w:tcW w:w="1467"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Theme="majorEastAsia" w:hAnsiTheme="majorEastAsia" w:eastAsiaTheme="majorEastAsia" w:cstheme="majorEastAsia"/>
              </w:rPr>
            </w:pPr>
          </w:p>
        </w:tc>
        <w:tc>
          <w:tcPr>
            <w:tcW w:w="1245"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Theme="majorEastAsia" w:hAnsiTheme="majorEastAsia" w:eastAsiaTheme="majorEastAsia" w:cstheme="majorEastAsia"/>
              </w:rPr>
            </w:pPr>
          </w:p>
        </w:tc>
        <w:tc>
          <w:tcPr>
            <w:tcW w:w="1823"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Theme="majorEastAsia" w:hAnsiTheme="majorEastAsia" w:eastAsiaTheme="majorEastAsia" w:cstheme="majorEastAsia"/>
              </w:rPr>
            </w:pPr>
          </w:p>
        </w:tc>
        <w:tc>
          <w:tcPr>
            <w:tcW w:w="1133"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Theme="majorEastAsia" w:hAnsiTheme="majorEastAsia" w:eastAsiaTheme="majorEastAsia" w:cstheme="majorEastAsia"/>
              </w:rPr>
            </w:pPr>
          </w:p>
        </w:tc>
        <w:tc>
          <w:tcPr>
            <w:tcW w:w="1522"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Theme="majorEastAsia" w:hAnsiTheme="majorEastAsia" w:eastAsiaTheme="majorEastAsia" w:cstheme="majorEastAsia"/>
              </w:rPr>
            </w:pPr>
          </w:p>
        </w:tc>
      </w:tr>
    </w:tbl>
    <w:p>
      <w:pPr>
        <w:rPr>
          <w:rFonts w:ascii="仿宋" w:hAnsi="仿宋" w:eastAsia="仿宋" w:cs="仿宋"/>
          <w:lang w:eastAsia="zh-CN"/>
        </w:rPr>
        <w:sectPr>
          <w:pgSz w:w="11907" w:h="16840"/>
          <w:pgMar w:top="1361" w:right="1469" w:bottom="1440" w:left="1752" w:header="851" w:footer="992" w:gutter="0"/>
          <w:cols w:space="720" w:num="1"/>
          <w:docGrid w:linePitch="323" w:charSpace="0"/>
        </w:sectPr>
      </w:pPr>
    </w:p>
    <w:p>
      <w:pPr>
        <w:tabs>
          <w:tab w:val="left" w:pos="5355"/>
        </w:tabs>
        <w:spacing w:line="360" w:lineRule="auto"/>
        <w:rPr>
          <w:rFonts w:ascii="宋体" w:hAnsi="宋体" w:cs="宋体"/>
          <w:b/>
          <w:bCs/>
          <w:sz w:val="28"/>
          <w:szCs w:val="28"/>
          <w:lang w:eastAsia="zh-CN"/>
        </w:rPr>
      </w:pPr>
      <w:r>
        <w:rPr>
          <w:rFonts w:hint="eastAsia" w:ascii="宋体" w:hAnsi="宋体" w:cs="宋体"/>
          <w:b/>
          <w:bCs/>
          <w:sz w:val="28"/>
          <w:szCs w:val="28"/>
        </w:rPr>
        <w:t>附件</w:t>
      </w:r>
      <w:r>
        <w:rPr>
          <w:rFonts w:hint="eastAsia" w:ascii="宋体" w:hAnsi="宋体" w:cs="宋体"/>
          <w:b/>
          <w:bCs/>
          <w:sz w:val="28"/>
          <w:szCs w:val="28"/>
          <w:lang w:eastAsia="zh-CN"/>
        </w:rPr>
        <w:t>6</w:t>
      </w:r>
    </w:p>
    <w:p>
      <w:pPr>
        <w:tabs>
          <w:tab w:val="left" w:pos="5355"/>
        </w:tabs>
        <w:ind w:right="-17" w:rightChars="-7"/>
        <w:jc w:val="center"/>
        <w:rPr>
          <w:rFonts w:ascii="宋体" w:hAnsi="宋体" w:cs="宋体"/>
          <w:b/>
          <w:bCs/>
          <w:sz w:val="28"/>
        </w:rPr>
      </w:pPr>
      <w:r>
        <w:rPr>
          <w:rFonts w:hint="eastAsia" w:ascii="宋体" w:hAnsi="宋体" w:cs="宋体"/>
          <w:b/>
          <w:bCs/>
          <w:sz w:val="28"/>
        </w:rPr>
        <w:t>法定代表人授权书</w:t>
      </w:r>
    </w:p>
    <w:p>
      <w:pPr>
        <w:spacing w:line="360" w:lineRule="auto"/>
        <w:jc w:val="center"/>
        <w:rPr>
          <w:rFonts w:ascii="仿宋_GB2312" w:hAnsi="宋体" w:eastAsia="仿宋_GB2312"/>
          <w:b/>
          <w:bCs/>
          <w:sz w:val="28"/>
        </w:rPr>
      </w:pPr>
    </w:p>
    <w:p>
      <w:pPr>
        <w:spacing w:line="360" w:lineRule="auto"/>
        <w:rPr>
          <w:rFonts w:ascii="宋体" w:hAnsi="宋体" w:cs="宋体"/>
        </w:rPr>
      </w:pPr>
    </w:p>
    <w:p>
      <w:pPr>
        <w:spacing w:line="360" w:lineRule="auto"/>
        <w:rPr>
          <w:rFonts w:ascii="宋体" w:hAnsi="宋体" w:cs="宋体"/>
          <w:lang w:eastAsia="zh-CN"/>
        </w:rPr>
      </w:pPr>
      <w:r>
        <w:rPr>
          <w:rFonts w:hint="eastAsia" w:ascii="宋体" w:hAnsi="宋体" w:cs="宋体"/>
          <w:lang w:eastAsia="zh-CN"/>
        </w:rPr>
        <w:t>中武（福建）跨境电子商务有限责任公司：</w:t>
      </w:r>
    </w:p>
    <w:p>
      <w:pPr>
        <w:spacing w:line="360" w:lineRule="auto"/>
        <w:rPr>
          <w:rFonts w:ascii="宋体" w:hAnsi="宋体" w:cs="宋体"/>
          <w:lang w:eastAsia="zh-CN"/>
        </w:rPr>
      </w:pPr>
      <w:r>
        <w:rPr>
          <w:rFonts w:hint="eastAsia" w:ascii="宋体" w:hAnsi="宋体" w:cs="宋体"/>
          <w:lang w:eastAsia="zh-CN"/>
        </w:rPr>
        <w:t xml:space="preserve">     </w:t>
      </w:r>
      <w:r>
        <w:rPr>
          <w:rFonts w:hint="eastAsia" w:ascii="宋体" w:hAnsi="宋体" w:cs="宋体"/>
          <w:u w:val="single"/>
          <w:lang w:eastAsia="zh-CN"/>
        </w:rPr>
        <w:t xml:space="preserve">                       </w:t>
      </w:r>
      <w:r>
        <w:rPr>
          <w:rFonts w:hint="eastAsia" w:ascii="宋体" w:hAnsi="宋体" w:cs="宋体"/>
          <w:lang w:eastAsia="zh-CN"/>
        </w:rPr>
        <w:t>（投标方全称）法定代表人</w:t>
      </w:r>
      <w:r>
        <w:rPr>
          <w:rFonts w:hint="eastAsia" w:ascii="宋体" w:hAnsi="宋体" w:cs="宋体"/>
          <w:u w:val="single"/>
          <w:lang w:eastAsia="zh-CN"/>
        </w:rPr>
        <w:t xml:space="preserve">               </w:t>
      </w:r>
      <w:r>
        <w:rPr>
          <w:rFonts w:hint="eastAsia" w:ascii="宋体" w:hAnsi="宋体" w:cs="宋体"/>
          <w:lang w:eastAsia="zh-CN"/>
        </w:rPr>
        <w:t>授权</w:t>
      </w:r>
      <w:r>
        <w:rPr>
          <w:rFonts w:hint="eastAsia" w:ascii="宋体" w:hAnsi="宋体" w:cs="宋体"/>
          <w:u w:val="single"/>
          <w:lang w:eastAsia="zh-CN"/>
        </w:rPr>
        <w:t xml:space="preserve">            </w:t>
      </w:r>
      <w:r>
        <w:rPr>
          <w:rFonts w:hint="eastAsia" w:ascii="宋体" w:hAnsi="宋体" w:cs="宋体"/>
          <w:lang w:eastAsia="zh-CN"/>
        </w:rPr>
        <w:t>为本公司的合法代理人，参加贵方组织的</w:t>
      </w:r>
      <w:r>
        <w:rPr>
          <w:rFonts w:hint="eastAsia" w:ascii="宋体" w:hAnsi="宋体" w:cs="宋体"/>
          <w:u w:val="single"/>
          <w:lang w:eastAsia="zh-CN"/>
        </w:rPr>
        <w:t xml:space="preserve">                         </w:t>
      </w:r>
      <w:r>
        <w:rPr>
          <w:rFonts w:hint="eastAsia" w:ascii="宋体" w:hAnsi="宋体" w:cs="宋体"/>
          <w:lang w:eastAsia="zh-CN"/>
        </w:rPr>
        <w:t>项目（招标编号</w:t>
      </w:r>
      <w:r>
        <w:rPr>
          <w:rFonts w:hint="eastAsia" w:ascii="宋体" w:hAnsi="宋体" w:cs="宋体"/>
          <w:u w:val="single"/>
          <w:lang w:eastAsia="zh-CN"/>
        </w:rPr>
        <w:t xml:space="preserve">            </w:t>
      </w:r>
      <w:r>
        <w:rPr>
          <w:rFonts w:hint="eastAsia" w:ascii="宋体" w:hAnsi="宋体" w:cs="宋体"/>
          <w:lang w:eastAsia="zh-CN"/>
        </w:rPr>
        <w:t>）招标活动，全权代表我方处理招标活动的一切事宜和签署一切文件。被授人无权转委托。特此委托。</w:t>
      </w:r>
    </w:p>
    <w:p>
      <w:pPr>
        <w:spacing w:line="360" w:lineRule="auto"/>
        <w:rPr>
          <w:rFonts w:ascii="宋体" w:hAnsi="宋体" w:cs="宋体"/>
          <w:lang w:eastAsia="zh-CN"/>
        </w:rPr>
      </w:pPr>
    </w:p>
    <w:p>
      <w:pPr>
        <w:spacing w:line="360" w:lineRule="auto"/>
        <w:rPr>
          <w:rFonts w:ascii="宋体" w:hAnsi="宋体" w:cs="宋体"/>
          <w:lang w:eastAsia="zh-CN"/>
        </w:rPr>
      </w:pPr>
    </w:p>
    <w:p>
      <w:pPr>
        <w:spacing w:line="360" w:lineRule="auto"/>
        <w:rPr>
          <w:rFonts w:ascii="宋体" w:hAnsi="宋体" w:cs="宋体"/>
          <w:lang w:eastAsia="zh-CN"/>
        </w:rPr>
      </w:pPr>
    </w:p>
    <w:p>
      <w:pPr>
        <w:spacing w:line="360" w:lineRule="auto"/>
        <w:rPr>
          <w:rFonts w:ascii="宋体" w:hAnsi="宋体" w:cs="宋体"/>
          <w:lang w:eastAsia="zh-CN"/>
        </w:rPr>
      </w:pPr>
      <w:r>
        <w:rPr>
          <w:rFonts w:hint="eastAsia" w:ascii="宋体" w:hAnsi="宋体" w:cs="宋体"/>
          <w:lang w:eastAsia="zh-CN"/>
        </w:rPr>
        <w:t>法定代表人签字：</w:t>
      </w:r>
    </w:p>
    <w:p>
      <w:pPr>
        <w:spacing w:line="360" w:lineRule="auto"/>
        <w:rPr>
          <w:rFonts w:ascii="宋体" w:hAnsi="宋体" w:cs="宋体"/>
          <w:lang w:eastAsia="zh-CN"/>
        </w:rPr>
      </w:pPr>
      <w:r>
        <w:rPr>
          <w:rFonts w:hint="eastAsia" w:ascii="宋体" w:hAnsi="宋体" w:cs="宋体"/>
          <w:lang w:eastAsia="zh-CN"/>
        </w:rPr>
        <w:t>投标方全称（公章）：</w:t>
      </w:r>
    </w:p>
    <w:p>
      <w:pPr>
        <w:spacing w:line="360" w:lineRule="auto"/>
        <w:rPr>
          <w:rFonts w:ascii="宋体" w:hAnsi="宋体" w:cs="宋体"/>
          <w:lang w:eastAsia="zh-CN"/>
        </w:rPr>
      </w:pPr>
      <w:r>
        <w:rPr>
          <w:rFonts w:hint="eastAsia" w:ascii="宋体" w:hAnsi="宋体" w:cs="宋体"/>
          <w:lang w:eastAsia="zh-CN"/>
        </w:rPr>
        <w:t>日期：</w:t>
      </w:r>
    </w:p>
    <w:p>
      <w:pPr>
        <w:widowControl/>
        <w:jc w:val="left"/>
        <w:rPr>
          <w:rFonts w:ascii="宋体" w:hAnsi="宋体" w:cs="宋体"/>
          <w:u w:val="single"/>
          <w:lang w:eastAsia="zh-CN"/>
        </w:rPr>
      </w:pPr>
    </w:p>
    <w:p>
      <w:pPr>
        <w:widowControl/>
        <w:jc w:val="left"/>
        <w:rPr>
          <w:rFonts w:ascii="仿宋_GB2312" w:hAnsi="宋体" w:eastAsia="仿宋_GB2312"/>
          <w:u w:val="single"/>
          <w:lang w:eastAsia="zh-CN"/>
        </w:rPr>
      </w:pPr>
    </w:p>
    <w:p>
      <w:pPr>
        <w:widowControl/>
        <w:jc w:val="left"/>
        <w:rPr>
          <w:rFonts w:ascii="仿宋_GB2312" w:hAnsi="宋体" w:eastAsia="仿宋_GB2312"/>
          <w:u w:val="single"/>
          <w:lang w:eastAsia="zh-CN"/>
        </w:rPr>
      </w:pPr>
    </w:p>
    <w:p>
      <w:pPr>
        <w:widowControl/>
        <w:jc w:val="left"/>
        <w:rPr>
          <w:rFonts w:ascii="仿宋_GB2312" w:hAnsi="宋体" w:eastAsia="仿宋_GB2312"/>
          <w:u w:val="single"/>
          <w:lang w:eastAsia="zh-CN"/>
        </w:rPr>
      </w:pPr>
    </w:p>
    <w:p>
      <w:pPr>
        <w:widowControl/>
        <w:jc w:val="left"/>
        <w:rPr>
          <w:rFonts w:ascii="仿宋_GB2312" w:hAnsi="宋体" w:eastAsia="仿宋_GB2312"/>
          <w:u w:val="single"/>
          <w:lang w:eastAsia="zh-CN"/>
        </w:rPr>
      </w:pPr>
    </w:p>
    <w:p>
      <w:pPr>
        <w:widowControl/>
        <w:jc w:val="left"/>
        <w:rPr>
          <w:rFonts w:ascii="仿宋_GB2312" w:hAnsi="宋体" w:eastAsia="仿宋_GB2312"/>
          <w:u w:val="single"/>
          <w:lang w:eastAsia="zh-CN"/>
        </w:rPr>
      </w:pPr>
    </w:p>
    <w:p>
      <w:pPr>
        <w:widowControl/>
        <w:jc w:val="left"/>
        <w:rPr>
          <w:rFonts w:ascii="仿宋_GB2312" w:hAnsi="宋体" w:eastAsia="仿宋_GB2312"/>
          <w:u w:val="single"/>
          <w:lang w:eastAsia="zh-CN"/>
        </w:rPr>
      </w:pPr>
    </w:p>
    <w:p>
      <w:pPr>
        <w:widowControl/>
        <w:jc w:val="left"/>
        <w:rPr>
          <w:rFonts w:ascii="仿宋_GB2312" w:hAnsi="宋体" w:eastAsia="仿宋_GB2312"/>
          <w:u w:val="single"/>
          <w:lang w:eastAsia="zh-CN"/>
        </w:rPr>
      </w:pPr>
    </w:p>
    <w:p>
      <w:pPr>
        <w:widowControl/>
        <w:jc w:val="left"/>
        <w:rPr>
          <w:rFonts w:ascii="仿宋_GB2312" w:hAnsi="宋体" w:eastAsia="仿宋_GB2312"/>
          <w:u w:val="single"/>
          <w:lang w:eastAsia="zh-CN"/>
        </w:rPr>
      </w:pPr>
    </w:p>
    <w:p>
      <w:pPr>
        <w:widowControl/>
        <w:jc w:val="left"/>
        <w:rPr>
          <w:rFonts w:ascii="仿宋_GB2312" w:hAnsi="宋体" w:eastAsia="仿宋_GB2312"/>
          <w:u w:val="single"/>
          <w:lang w:eastAsia="zh-CN"/>
        </w:rPr>
      </w:pPr>
    </w:p>
    <w:p>
      <w:pPr>
        <w:widowControl/>
        <w:jc w:val="left"/>
        <w:rPr>
          <w:rFonts w:ascii="仿宋_GB2312" w:hAnsi="宋体" w:eastAsia="仿宋_GB2312"/>
          <w:u w:val="single"/>
          <w:lang w:eastAsia="zh-CN"/>
        </w:rPr>
      </w:pPr>
    </w:p>
    <w:p>
      <w:pPr>
        <w:widowControl/>
        <w:jc w:val="left"/>
        <w:rPr>
          <w:rFonts w:ascii="仿宋_GB2312" w:hAnsi="宋体" w:eastAsia="仿宋_GB2312"/>
          <w:u w:val="single"/>
          <w:lang w:eastAsia="zh-CN"/>
        </w:rPr>
      </w:pPr>
    </w:p>
    <w:p>
      <w:pPr>
        <w:widowControl/>
        <w:jc w:val="left"/>
        <w:rPr>
          <w:rFonts w:ascii="仿宋_GB2312" w:hAnsi="宋体" w:eastAsia="仿宋_GB2312"/>
          <w:u w:val="single"/>
          <w:lang w:eastAsia="zh-CN"/>
        </w:rPr>
      </w:pPr>
    </w:p>
    <w:p>
      <w:pPr>
        <w:widowControl/>
        <w:jc w:val="left"/>
        <w:rPr>
          <w:rFonts w:ascii="仿宋_GB2312" w:hAnsi="宋体" w:eastAsia="仿宋_GB2312"/>
          <w:u w:val="single"/>
          <w:lang w:eastAsia="zh-CN"/>
        </w:rPr>
      </w:pPr>
    </w:p>
    <w:p>
      <w:pPr>
        <w:widowControl/>
        <w:jc w:val="left"/>
        <w:rPr>
          <w:rFonts w:ascii="仿宋_GB2312" w:hAnsi="宋体" w:eastAsia="仿宋_GB2312"/>
          <w:u w:val="single"/>
          <w:lang w:eastAsia="zh-CN"/>
        </w:rPr>
      </w:pPr>
      <w:r>
        <w:rPr>
          <w:rFonts w:hint="eastAsia" w:ascii="仿宋_GB2312" w:hAnsi="宋体" w:eastAsia="仿宋_GB2312"/>
          <w:u w:val="single"/>
          <w:lang w:eastAsia="zh-CN"/>
        </w:rPr>
        <w:t xml:space="preserve">               </w:t>
      </w:r>
    </w:p>
    <w:p>
      <w:pPr>
        <w:pStyle w:val="2"/>
        <w:numPr>
          <w:ilvl w:val="1"/>
          <w:numId w:val="0"/>
        </w:numPr>
        <w:rPr>
          <w:lang w:eastAsia="zh-CN"/>
        </w:rPr>
      </w:pPr>
    </w:p>
    <w:p>
      <w:pPr>
        <w:rPr>
          <w:rFonts w:ascii="仿宋_GB2312" w:hAnsi="宋体" w:eastAsia="仿宋_GB2312"/>
          <w:u w:val="single"/>
          <w:lang w:eastAsia="zh-CN"/>
        </w:rPr>
      </w:pPr>
    </w:p>
    <w:p>
      <w:pPr>
        <w:adjustRightInd w:val="0"/>
        <w:snapToGrid w:val="0"/>
        <w:spacing w:line="360" w:lineRule="auto"/>
        <w:jc w:val="center"/>
        <w:rPr>
          <w:rFonts w:ascii="宋体" w:hAnsi="宋体"/>
          <w:b/>
          <w:bCs/>
          <w:sz w:val="36"/>
          <w:szCs w:val="36"/>
          <w:lang w:eastAsia="zh-CN"/>
        </w:rPr>
      </w:pPr>
    </w:p>
    <w:p>
      <w:pPr>
        <w:tabs>
          <w:tab w:val="left" w:pos="5355"/>
        </w:tabs>
        <w:spacing w:line="360" w:lineRule="auto"/>
        <w:rPr>
          <w:rFonts w:ascii="宋体" w:hAnsi="宋体" w:cs="宋体"/>
          <w:b/>
          <w:bCs/>
          <w:sz w:val="28"/>
          <w:szCs w:val="28"/>
          <w:lang w:eastAsia="zh-CN"/>
        </w:rPr>
      </w:pPr>
      <w:r>
        <w:rPr>
          <w:rFonts w:hint="eastAsia" w:ascii="宋体" w:hAnsi="宋体" w:cs="宋体"/>
          <w:b/>
          <w:bCs/>
          <w:sz w:val="28"/>
          <w:szCs w:val="28"/>
          <w:lang w:eastAsia="zh-CN"/>
        </w:rPr>
        <w:t>附件7</w:t>
      </w:r>
    </w:p>
    <w:p>
      <w:pPr>
        <w:tabs>
          <w:tab w:val="left" w:pos="5355"/>
        </w:tabs>
        <w:ind w:right="-17" w:rightChars="-7"/>
        <w:jc w:val="center"/>
        <w:rPr>
          <w:rFonts w:ascii="宋体" w:hAnsi="宋体" w:cs="宋体"/>
          <w:b/>
          <w:bCs/>
          <w:sz w:val="28"/>
          <w:lang w:eastAsia="zh-CN"/>
        </w:rPr>
      </w:pPr>
      <w:r>
        <w:rPr>
          <w:rFonts w:hint="eastAsia" w:ascii="宋体" w:hAnsi="宋体" w:cs="宋体"/>
          <w:b/>
          <w:bCs/>
          <w:sz w:val="28"/>
          <w:lang w:eastAsia="zh-CN"/>
        </w:rPr>
        <w:t>退还投标保证金登记表</w:t>
      </w:r>
    </w:p>
    <w:p>
      <w:pPr>
        <w:widowControl/>
        <w:spacing w:line="300" w:lineRule="auto"/>
        <w:jc w:val="left"/>
        <w:rPr>
          <w:rFonts w:ascii="宋体" w:hAnsi="宋体" w:cs="宋体"/>
          <w:b/>
          <w:bCs/>
          <w:spacing w:val="15"/>
          <w:lang w:eastAsia="zh-CN"/>
        </w:rPr>
      </w:pPr>
    </w:p>
    <w:p>
      <w:pPr>
        <w:widowControl/>
        <w:spacing w:line="300" w:lineRule="auto"/>
        <w:jc w:val="left"/>
        <w:rPr>
          <w:rFonts w:ascii="宋体" w:hAnsi="宋体" w:cs="宋体"/>
          <w:b/>
          <w:bCs/>
          <w:spacing w:val="15"/>
          <w:lang w:eastAsia="zh-CN"/>
        </w:rPr>
      </w:pPr>
    </w:p>
    <w:p>
      <w:pPr>
        <w:widowControl/>
        <w:spacing w:line="300" w:lineRule="auto"/>
        <w:jc w:val="left"/>
        <w:rPr>
          <w:rFonts w:ascii="宋体" w:hAnsi="宋体" w:cs="宋体"/>
          <w:b/>
          <w:bCs/>
          <w:spacing w:val="15"/>
          <w:lang w:eastAsia="zh-CN"/>
        </w:rPr>
      </w:pPr>
      <w:r>
        <w:rPr>
          <w:rFonts w:hint="eastAsia" w:ascii="宋体" w:hAnsi="宋体" w:cs="宋体"/>
          <w:b/>
          <w:bCs/>
          <w:spacing w:val="15"/>
          <w:lang w:eastAsia="zh-CN"/>
        </w:rPr>
        <w:t>一、基本信息：</w:t>
      </w:r>
    </w:p>
    <w:p>
      <w:pPr>
        <w:widowControl/>
        <w:spacing w:line="300" w:lineRule="auto"/>
        <w:ind w:firstLine="270"/>
        <w:jc w:val="left"/>
        <w:rPr>
          <w:rFonts w:ascii="宋体" w:hAnsi="宋体" w:cs="宋体"/>
          <w:spacing w:val="15"/>
          <w:lang w:eastAsia="zh-CN"/>
        </w:rPr>
      </w:pPr>
      <w:r>
        <w:rPr>
          <w:rFonts w:hint="eastAsia" w:ascii="宋体" w:hAnsi="宋体" w:cs="宋体"/>
          <w:spacing w:val="15"/>
          <w:lang w:eastAsia="zh-CN"/>
        </w:rPr>
        <w:t>投标人全称（打印并盖章）：</w:t>
      </w:r>
      <w:r>
        <w:rPr>
          <w:rFonts w:hint="eastAsia" w:ascii="宋体" w:hAnsi="宋体" w:cs="宋体"/>
          <w:spacing w:val="15"/>
          <w:u w:val="single"/>
          <w:lang w:eastAsia="zh-CN"/>
        </w:rPr>
        <w:t xml:space="preserve">                        </w:t>
      </w:r>
    </w:p>
    <w:p>
      <w:pPr>
        <w:widowControl/>
        <w:spacing w:line="300" w:lineRule="auto"/>
        <w:ind w:firstLine="270"/>
        <w:jc w:val="left"/>
        <w:rPr>
          <w:rFonts w:ascii="宋体" w:hAnsi="宋体" w:cs="宋体"/>
          <w:spacing w:val="15"/>
          <w:lang w:eastAsia="zh-CN"/>
        </w:rPr>
      </w:pPr>
      <w:r>
        <w:rPr>
          <w:rFonts w:hint="eastAsia" w:ascii="宋体" w:hAnsi="宋体" w:cs="宋体"/>
          <w:spacing w:val="15"/>
          <w:lang w:eastAsia="zh-CN"/>
        </w:rPr>
        <w:t>投标的招标文件编号：</w:t>
      </w:r>
      <w:r>
        <w:rPr>
          <w:rFonts w:hint="eastAsia" w:ascii="宋体" w:hAnsi="宋体" w:cs="宋体"/>
          <w:spacing w:val="15"/>
          <w:u w:val="single"/>
          <w:lang w:eastAsia="zh-CN"/>
        </w:rPr>
        <w:t xml:space="preserve">           -                           </w:t>
      </w:r>
    </w:p>
    <w:p>
      <w:pPr>
        <w:widowControl/>
        <w:spacing w:line="300" w:lineRule="auto"/>
        <w:ind w:firstLine="270"/>
        <w:jc w:val="left"/>
        <w:rPr>
          <w:rFonts w:ascii="宋体" w:hAnsi="宋体" w:cs="宋体"/>
          <w:spacing w:val="15"/>
          <w:lang w:eastAsia="zh-CN"/>
        </w:rPr>
      </w:pPr>
      <w:r>
        <w:rPr>
          <w:rFonts w:hint="eastAsia" w:ascii="宋体" w:hAnsi="宋体" w:cs="宋体"/>
          <w:spacing w:val="15"/>
          <w:lang w:eastAsia="zh-CN"/>
        </w:rPr>
        <w:t>截标时间（开标时间）：</w:t>
      </w:r>
      <w:r>
        <w:rPr>
          <w:rFonts w:hint="eastAsia" w:ascii="宋体" w:hAnsi="宋体" w:cs="宋体"/>
          <w:spacing w:val="15"/>
          <w:u w:val="single"/>
          <w:lang w:eastAsia="zh-CN"/>
        </w:rPr>
        <w:t xml:space="preserve">     </w:t>
      </w:r>
      <w:r>
        <w:rPr>
          <w:rFonts w:hint="eastAsia" w:ascii="宋体" w:hAnsi="宋体" w:cs="宋体"/>
          <w:spacing w:val="15"/>
          <w:lang w:eastAsia="zh-CN"/>
        </w:rPr>
        <w:t>年</w:t>
      </w:r>
      <w:r>
        <w:rPr>
          <w:rFonts w:hint="eastAsia" w:ascii="宋体" w:hAnsi="宋体" w:cs="宋体"/>
          <w:spacing w:val="15"/>
          <w:u w:val="single"/>
          <w:lang w:eastAsia="zh-CN"/>
        </w:rPr>
        <w:t xml:space="preserve">    </w:t>
      </w:r>
      <w:r>
        <w:rPr>
          <w:rFonts w:hint="eastAsia" w:ascii="宋体" w:hAnsi="宋体" w:cs="宋体"/>
          <w:spacing w:val="15"/>
          <w:lang w:eastAsia="zh-CN"/>
        </w:rPr>
        <w:t>月</w:t>
      </w:r>
      <w:r>
        <w:rPr>
          <w:rFonts w:hint="eastAsia" w:ascii="宋体" w:hAnsi="宋体" w:cs="宋体"/>
          <w:spacing w:val="15"/>
          <w:u w:val="single"/>
          <w:lang w:eastAsia="zh-CN"/>
        </w:rPr>
        <w:t xml:space="preserve">    </w:t>
      </w:r>
      <w:r>
        <w:rPr>
          <w:rFonts w:hint="eastAsia" w:ascii="宋体" w:hAnsi="宋体" w:cs="宋体"/>
          <w:spacing w:val="15"/>
          <w:lang w:eastAsia="zh-CN"/>
        </w:rPr>
        <w:t>日</w:t>
      </w:r>
    </w:p>
    <w:p>
      <w:pPr>
        <w:widowControl/>
        <w:spacing w:line="300" w:lineRule="auto"/>
        <w:ind w:firstLine="270"/>
        <w:jc w:val="left"/>
        <w:rPr>
          <w:rFonts w:ascii="宋体" w:hAnsi="宋体" w:cs="宋体"/>
          <w:spacing w:val="15"/>
          <w:lang w:eastAsia="zh-CN"/>
        </w:rPr>
      </w:pPr>
      <w:r>
        <w:rPr>
          <w:rFonts w:hint="eastAsia" w:ascii="宋体" w:hAnsi="宋体" w:cs="宋体"/>
          <w:spacing w:val="15"/>
          <w:lang w:eastAsia="zh-CN"/>
        </w:rPr>
        <w:t>投标保证金缴交日期：</w:t>
      </w:r>
      <w:r>
        <w:rPr>
          <w:rFonts w:hint="eastAsia" w:ascii="宋体" w:hAnsi="宋体" w:cs="宋体"/>
          <w:spacing w:val="15"/>
          <w:u w:val="single"/>
          <w:lang w:eastAsia="zh-CN"/>
        </w:rPr>
        <w:t xml:space="preserve">      </w:t>
      </w:r>
      <w:r>
        <w:rPr>
          <w:rFonts w:hint="eastAsia" w:ascii="宋体" w:hAnsi="宋体" w:cs="宋体"/>
          <w:spacing w:val="15"/>
          <w:lang w:eastAsia="zh-CN"/>
        </w:rPr>
        <w:t>年</w:t>
      </w:r>
      <w:r>
        <w:rPr>
          <w:rFonts w:hint="eastAsia" w:ascii="宋体" w:hAnsi="宋体" w:cs="宋体"/>
          <w:spacing w:val="15"/>
          <w:u w:val="single"/>
          <w:lang w:eastAsia="zh-CN"/>
        </w:rPr>
        <w:t xml:space="preserve">    </w:t>
      </w:r>
      <w:r>
        <w:rPr>
          <w:rFonts w:hint="eastAsia" w:ascii="宋体" w:hAnsi="宋体" w:cs="宋体"/>
          <w:spacing w:val="15"/>
          <w:lang w:eastAsia="zh-CN"/>
        </w:rPr>
        <w:t>月</w:t>
      </w:r>
      <w:r>
        <w:rPr>
          <w:rFonts w:hint="eastAsia" w:ascii="宋体" w:hAnsi="宋体" w:cs="宋体"/>
          <w:spacing w:val="15"/>
          <w:u w:val="single"/>
          <w:lang w:eastAsia="zh-CN"/>
        </w:rPr>
        <w:t xml:space="preserve">    </w:t>
      </w:r>
      <w:r>
        <w:rPr>
          <w:rFonts w:hint="eastAsia" w:ascii="宋体" w:hAnsi="宋体" w:cs="宋体"/>
          <w:spacing w:val="15"/>
          <w:lang w:eastAsia="zh-CN"/>
        </w:rPr>
        <w:t xml:space="preserve">日       </w:t>
      </w:r>
    </w:p>
    <w:p>
      <w:pPr>
        <w:widowControl/>
        <w:spacing w:line="300" w:lineRule="auto"/>
        <w:ind w:firstLine="270" w:firstLineChars="100"/>
        <w:jc w:val="left"/>
        <w:rPr>
          <w:rFonts w:ascii="宋体" w:hAnsi="宋体" w:cs="宋体"/>
          <w:spacing w:val="15"/>
          <w:lang w:eastAsia="zh-CN"/>
        </w:rPr>
      </w:pPr>
      <w:r>
        <w:rPr>
          <w:rFonts w:hint="eastAsia" w:ascii="宋体" w:hAnsi="宋体" w:cs="宋体"/>
          <w:spacing w:val="15"/>
          <w:lang w:eastAsia="zh-CN"/>
        </w:rPr>
        <w:t>投标保证金金额： ¥</w:t>
      </w:r>
      <w:r>
        <w:rPr>
          <w:rFonts w:hint="eastAsia" w:ascii="宋体" w:hAnsi="宋体" w:cs="宋体"/>
          <w:spacing w:val="15"/>
          <w:u w:val="single"/>
          <w:lang w:eastAsia="zh-CN"/>
        </w:rPr>
        <w:t xml:space="preserve">     </w:t>
      </w:r>
      <w:r>
        <w:rPr>
          <w:rFonts w:hint="eastAsia" w:ascii="宋体" w:hAnsi="宋体" w:cs="宋体"/>
          <w:spacing w:val="15"/>
          <w:lang w:eastAsia="zh-CN"/>
        </w:rPr>
        <w:t>（人民币</w:t>
      </w:r>
      <w:r>
        <w:rPr>
          <w:rFonts w:hint="eastAsia" w:ascii="宋体" w:hAnsi="宋体" w:cs="宋体"/>
          <w:spacing w:val="15"/>
          <w:u w:val="single"/>
          <w:lang w:eastAsia="zh-CN"/>
        </w:rPr>
        <w:t xml:space="preserve">  </w:t>
      </w:r>
      <w:r>
        <w:rPr>
          <w:rFonts w:hint="eastAsia" w:ascii="宋体" w:hAnsi="宋体" w:cs="宋体"/>
          <w:spacing w:val="15"/>
          <w:lang w:eastAsia="zh-CN"/>
        </w:rPr>
        <w:t>万</w:t>
      </w:r>
      <w:r>
        <w:rPr>
          <w:rFonts w:hint="eastAsia" w:ascii="宋体" w:hAnsi="宋体" w:cs="宋体"/>
          <w:spacing w:val="15"/>
          <w:u w:val="single"/>
          <w:lang w:eastAsia="zh-CN"/>
        </w:rPr>
        <w:t xml:space="preserve">  </w:t>
      </w:r>
      <w:r>
        <w:rPr>
          <w:rFonts w:hint="eastAsia" w:ascii="宋体" w:hAnsi="宋体" w:cs="宋体"/>
          <w:spacing w:val="15"/>
          <w:lang w:eastAsia="zh-CN"/>
        </w:rPr>
        <w:t>仟</w:t>
      </w:r>
      <w:r>
        <w:rPr>
          <w:rFonts w:hint="eastAsia" w:ascii="宋体" w:hAnsi="宋体" w:cs="宋体"/>
          <w:spacing w:val="15"/>
          <w:u w:val="single"/>
          <w:lang w:eastAsia="zh-CN"/>
        </w:rPr>
        <w:t xml:space="preserve">  </w:t>
      </w:r>
      <w:r>
        <w:rPr>
          <w:rFonts w:hint="eastAsia" w:ascii="宋体" w:hAnsi="宋体" w:cs="宋体"/>
          <w:spacing w:val="15"/>
          <w:lang w:eastAsia="zh-CN"/>
        </w:rPr>
        <w:t>佰</w:t>
      </w:r>
      <w:r>
        <w:rPr>
          <w:rFonts w:hint="eastAsia" w:ascii="宋体" w:hAnsi="宋体" w:cs="宋体"/>
          <w:spacing w:val="15"/>
          <w:u w:val="single"/>
          <w:lang w:eastAsia="zh-CN"/>
        </w:rPr>
        <w:t xml:space="preserve">   </w:t>
      </w:r>
      <w:r>
        <w:rPr>
          <w:rFonts w:hint="eastAsia" w:ascii="宋体" w:hAnsi="宋体" w:cs="宋体"/>
          <w:spacing w:val="15"/>
          <w:lang w:eastAsia="zh-CN"/>
        </w:rPr>
        <w:t>拾</w:t>
      </w:r>
      <w:r>
        <w:rPr>
          <w:rFonts w:hint="eastAsia" w:ascii="宋体" w:hAnsi="宋体" w:cs="宋体"/>
          <w:spacing w:val="15"/>
          <w:u w:val="single"/>
          <w:lang w:eastAsia="zh-CN"/>
        </w:rPr>
        <w:t xml:space="preserve">  </w:t>
      </w:r>
      <w:r>
        <w:rPr>
          <w:rFonts w:hint="eastAsia" w:ascii="宋体" w:hAnsi="宋体" w:cs="宋体"/>
          <w:spacing w:val="15"/>
          <w:lang w:eastAsia="zh-CN"/>
        </w:rPr>
        <w:t>元整）</w:t>
      </w:r>
    </w:p>
    <w:p>
      <w:pPr>
        <w:widowControl/>
        <w:spacing w:line="300" w:lineRule="auto"/>
        <w:ind w:firstLine="270"/>
        <w:jc w:val="left"/>
        <w:rPr>
          <w:rFonts w:ascii="宋体" w:hAnsi="宋体" w:cs="宋体"/>
          <w:spacing w:val="15"/>
          <w:lang w:eastAsia="zh-CN"/>
        </w:rPr>
      </w:pPr>
      <w:r>
        <w:rPr>
          <w:rFonts w:hint="eastAsia" w:ascii="宋体" w:hAnsi="宋体" w:cs="宋体"/>
          <w:spacing w:val="15"/>
          <w:lang w:eastAsia="zh-CN"/>
        </w:rPr>
        <w:t>缴交方式：电汇</w:t>
      </w:r>
      <w:r>
        <w:rPr>
          <w:rFonts w:hint="eastAsia" w:ascii="宋体" w:hAnsi="宋体" w:cs="宋体"/>
          <w:spacing w:val="15"/>
          <w:u w:val="single"/>
          <w:lang w:eastAsia="zh-CN"/>
        </w:rPr>
        <w:t xml:space="preserve">   </w:t>
      </w:r>
      <w:r>
        <w:rPr>
          <w:rFonts w:hint="eastAsia" w:ascii="宋体" w:hAnsi="宋体" w:cs="宋体"/>
          <w:spacing w:val="15"/>
          <w:lang w:eastAsia="zh-CN"/>
        </w:rPr>
        <w:t>，银行转账</w:t>
      </w:r>
      <w:r>
        <w:rPr>
          <w:rFonts w:hint="eastAsia" w:ascii="宋体" w:hAnsi="宋体" w:cs="宋体"/>
          <w:spacing w:val="15"/>
          <w:u w:val="single"/>
          <w:lang w:eastAsia="zh-CN"/>
        </w:rPr>
        <w:t xml:space="preserve">   </w:t>
      </w:r>
      <w:r>
        <w:rPr>
          <w:rFonts w:hint="eastAsia" w:ascii="宋体" w:hAnsi="宋体" w:cs="宋体"/>
          <w:spacing w:val="15"/>
          <w:lang w:eastAsia="zh-CN"/>
        </w:rPr>
        <w:t>。（勾选其一）</w:t>
      </w:r>
    </w:p>
    <w:p>
      <w:pPr>
        <w:widowControl/>
        <w:spacing w:line="300" w:lineRule="auto"/>
        <w:ind w:firstLine="270"/>
        <w:jc w:val="left"/>
        <w:rPr>
          <w:rFonts w:ascii="宋体" w:hAnsi="宋体" w:cs="宋体"/>
          <w:spacing w:val="15"/>
          <w:lang w:eastAsia="zh-CN"/>
        </w:rPr>
      </w:pPr>
      <w:r>
        <w:rPr>
          <w:rFonts w:hint="eastAsia" w:ascii="宋体" w:hAnsi="宋体" w:cs="宋体"/>
          <w:spacing w:val="15"/>
          <w:lang w:eastAsia="zh-CN"/>
        </w:rPr>
        <w:t>帐户名称：</w:t>
      </w:r>
      <w:r>
        <w:rPr>
          <w:rFonts w:hint="eastAsia" w:ascii="宋体" w:hAnsi="宋体" w:cs="宋体"/>
          <w:spacing w:val="15"/>
          <w:u w:val="single"/>
          <w:lang w:eastAsia="zh-CN"/>
        </w:rPr>
        <w:t xml:space="preserve">                                    </w:t>
      </w:r>
    </w:p>
    <w:p>
      <w:pPr>
        <w:widowControl/>
        <w:spacing w:line="300" w:lineRule="auto"/>
        <w:ind w:firstLine="270"/>
        <w:jc w:val="left"/>
        <w:rPr>
          <w:rFonts w:ascii="宋体" w:hAnsi="宋体" w:cs="宋体"/>
          <w:spacing w:val="15"/>
          <w:lang w:eastAsia="zh-CN"/>
        </w:rPr>
      </w:pPr>
      <w:r>
        <w:rPr>
          <w:rFonts w:hint="eastAsia" w:ascii="宋体" w:hAnsi="宋体" w:cs="宋体"/>
          <w:spacing w:val="15"/>
          <w:lang w:eastAsia="zh-CN"/>
        </w:rPr>
        <w:t>开 户 行：</w:t>
      </w:r>
      <w:r>
        <w:rPr>
          <w:rFonts w:hint="eastAsia" w:ascii="宋体" w:hAnsi="宋体" w:cs="宋体"/>
          <w:spacing w:val="15"/>
          <w:u w:val="single"/>
          <w:lang w:eastAsia="zh-CN"/>
        </w:rPr>
        <w:t xml:space="preserve">                                    </w:t>
      </w:r>
    </w:p>
    <w:p>
      <w:pPr>
        <w:widowControl/>
        <w:spacing w:line="300" w:lineRule="auto"/>
        <w:ind w:firstLine="270"/>
        <w:jc w:val="left"/>
        <w:rPr>
          <w:rFonts w:ascii="宋体" w:hAnsi="宋体" w:cs="宋体"/>
          <w:spacing w:val="15"/>
          <w:lang w:eastAsia="zh-CN"/>
        </w:rPr>
      </w:pPr>
      <w:r>
        <w:rPr>
          <w:rFonts w:hint="eastAsia" w:ascii="宋体" w:hAnsi="宋体" w:cs="宋体"/>
          <w:spacing w:val="15"/>
          <w:lang w:eastAsia="zh-CN"/>
        </w:rPr>
        <w:t>帐    号：</w:t>
      </w:r>
      <w:r>
        <w:rPr>
          <w:rFonts w:hint="eastAsia" w:ascii="宋体" w:hAnsi="宋体" w:cs="宋体"/>
          <w:spacing w:val="15"/>
          <w:u w:val="single"/>
          <w:lang w:eastAsia="zh-CN"/>
        </w:rPr>
        <w:t xml:space="preserve">                                    </w:t>
      </w:r>
    </w:p>
    <w:p>
      <w:pPr>
        <w:widowControl/>
        <w:spacing w:line="300" w:lineRule="auto"/>
        <w:ind w:firstLine="270"/>
        <w:jc w:val="left"/>
        <w:rPr>
          <w:rFonts w:ascii="宋体" w:hAnsi="宋体" w:cs="宋体"/>
          <w:spacing w:val="15"/>
          <w:lang w:eastAsia="zh-CN"/>
        </w:rPr>
      </w:pPr>
      <w:r>
        <w:rPr>
          <w:rFonts w:hint="eastAsia" w:ascii="宋体" w:hAnsi="宋体" w:cs="宋体"/>
          <w:spacing w:val="15"/>
          <w:lang w:eastAsia="zh-CN"/>
        </w:rPr>
        <w:t>公司所在地：</w:t>
      </w:r>
      <w:r>
        <w:rPr>
          <w:rFonts w:hint="eastAsia" w:ascii="宋体" w:hAnsi="宋体" w:cs="宋体"/>
          <w:spacing w:val="15"/>
          <w:u w:val="single"/>
          <w:lang w:eastAsia="zh-CN"/>
        </w:rPr>
        <w:t xml:space="preserve">                     </w:t>
      </w:r>
    </w:p>
    <w:p>
      <w:pPr>
        <w:widowControl/>
        <w:spacing w:line="300" w:lineRule="auto"/>
        <w:ind w:firstLine="270"/>
        <w:jc w:val="left"/>
        <w:rPr>
          <w:rFonts w:ascii="宋体" w:hAnsi="宋体" w:cs="宋体"/>
          <w:spacing w:val="15"/>
          <w:lang w:eastAsia="zh-CN"/>
        </w:rPr>
      </w:pPr>
      <w:r>
        <w:rPr>
          <w:rFonts w:hint="eastAsia" w:ascii="宋体" w:hAnsi="宋体" w:cs="宋体"/>
          <w:spacing w:val="15"/>
          <w:lang w:eastAsia="zh-CN"/>
        </w:rPr>
        <w:t>投标人代表</w:t>
      </w:r>
      <w:r>
        <w:rPr>
          <w:rFonts w:hint="eastAsia" w:ascii="宋体" w:hAnsi="宋体" w:cs="宋体"/>
          <w:spacing w:val="15"/>
          <w:u w:val="single"/>
          <w:lang w:eastAsia="zh-CN"/>
        </w:rPr>
        <w:t xml:space="preserve">：        </w:t>
      </w:r>
      <w:r>
        <w:rPr>
          <w:rFonts w:hint="eastAsia" w:ascii="宋体" w:hAnsi="宋体" w:cs="宋体"/>
          <w:spacing w:val="15"/>
          <w:lang w:eastAsia="zh-CN"/>
        </w:rPr>
        <w:t>联系电话</w:t>
      </w:r>
      <w:r>
        <w:rPr>
          <w:rFonts w:hint="eastAsia" w:ascii="宋体" w:hAnsi="宋体" w:cs="宋体"/>
          <w:spacing w:val="15"/>
          <w:u w:val="single"/>
          <w:lang w:eastAsia="zh-CN"/>
        </w:rPr>
        <w:t>：       （</w:t>
      </w:r>
      <w:r>
        <w:rPr>
          <w:rFonts w:hint="eastAsia" w:ascii="宋体" w:hAnsi="宋体" w:cs="宋体"/>
          <w:spacing w:val="15"/>
          <w:lang w:eastAsia="zh-CN"/>
        </w:rPr>
        <w:t>手机）</w:t>
      </w:r>
      <w:r>
        <w:rPr>
          <w:rFonts w:hint="eastAsia" w:ascii="宋体" w:hAnsi="宋体" w:cs="宋体"/>
          <w:spacing w:val="15"/>
          <w:u w:val="single"/>
          <w:lang w:eastAsia="zh-CN"/>
        </w:rPr>
        <w:t xml:space="preserve">     （</w:t>
      </w:r>
      <w:r>
        <w:rPr>
          <w:rFonts w:hint="eastAsia" w:ascii="宋体" w:hAnsi="宋体" w:cs="宋体"/>
          <w:spacing w:val="15"/>
          <w:lang w:eastAsia="zh-CN"/>
        </w:rPr>
        <w:t>固话）</w:t>
      </w:r>
    </w:p>
    <w:p>
      <w:pPr>
        <w:widowControl/>
        <w:spacing w:line="300" w:lineRule="auto"/>
        <w:jc w:val="left"/>
        <w:rPr>
          <w:rFonts w:ascii="宋体" w:hAnsi="宋体" w:cs="宋体"/>
          <w:b/>
          <w:spacing w:val="15"/>
          <w:lang w:eastAsia="zh-CN"/>
        </w:rPr>
      </w:pPr>
      <w:r>
        <w:rPr>
          <w:rFonts w:hint="eastAsia" w:ascii="宋体" w:hAnsi="宋体" w:cs="宋体"/>
          <w:b/>
          <w:spacing w:val="15"/>
          <w:lang w:eastAsia="zh-CN"/>
        </w:rPr>
        <w:t>二、结算及退还投标保证金说明</w:t>
      </w:r>
    </w:p>
    <w:p>
      <w:pPr>
        <w:widowControl/>
        <w:spacing w:line="300" w:lineRule="auto"/>
        <w:ind w:firstLine="540"/>
        <w:jc w:val="left"/>
        <w:rPr>
          <w:rFonts w:ascii="宋体" w:hAnsi="宋体" w:cs="宋体"/>
          <w:spacing w:val="15"/>
          <w:lang w:eastAsia="zh-CN"/>
        </w:rPr>
      </w:pPr>
      <w:r>
        <w:rPr>
          <w:rFonts w:hint="eastAsia" w:ascii="宋体" w:hAnsi="宋体" w:cs="宋体"/>
          <w:spacing w:val="15"/>
          <w:lang w:eastAsia="zh-CN"/>
        </w:rPr>
        <w:t>如我公司中标，请招标单位按规定将投标保证金退还到我公司帐户；如未中标，则请将投标保证金直接退还。</w:t>
      </w:r>
    </w:p>
    <w:p>
      <w:pPr>
        <w:widowControl/>
        <w:spacing w:line="300" w:lineRule="auto"/>
        <w:jc w:val="left"/>
        <w:rPr>
          <w:rFonts w:ascii="宋体" w:hAnsi="宋体" w:cs="宋体"/>
          <w:b/>
          <w:spacing w:val="15"/>
        </w:rPr>
      </w:pPr>
      <w:r>
        <w:rPr>
          <w:rFonts w:hint="eastAsia" w:ascii="宋体" w:hAnsi="宋体" w:cs="宋体"/>
          <w:b/>
          <w:spacing w:val="15"/>
        </w:rPr>
        <w:t>注意事项：</w:t>
      </w:r>
    </w:p>
    <w:p>
      <w:pPr>
        <w:widowControl/>
        <w:numPr>
          <w:ilvl w:val="2"/>
          <w:numId w:val="31"/>
        </w:numPr>
        <w:tabs>
          <w:tab w:val="left" w:pos="1200"/>
          <w:tab w:val="clear" w:pos="1260"/>
        </w:tabs>
        <w:spacing w:line="300" w:lineRule="auto"/>
        <w:ind w:left="1200" w:hanging="360"/>
        <w:jc w:val="left"/>
        <w:rPr>
          <w:rFonts w:ascii="宋体" w:hAnsi="宋体" w:cs="宋体"/>
          <w:spacing w:val="15"/>
          <w:lang w:eastAsia="zh-CN"/>
        </w:rPr>
      </w:pPr>
      <w:r>
        <w:rPr>
          <w:rFonts w:hint="eastAsia" w:ascii="宋体" w:hAnsi="宋体" w:cs="宋体"/>
          <w:spacing w:val="15"/>
          <w:lang w:eastAsia="zh-CN"/>
        </w:rPr>
        <w:t>以上内容应详细填写，不可简化；</w:t>
      </w:r>
    </w:p>
    <w:p>
      <w:pPr>
        <w:widowControl/>
        <w:numPr>
          <w:ilvl w:val="2"/>
          <w:numId w:val="31"/>
        </w:numPr>
        <w:tabs>
          <w:tab w:val="left" w:pos="1200"/>
          <w:tab w:val="clear" w:pos="1260"/>
        </w:tabs>
        <w:spacing w:line="300" w:lineRule="auto"/>
        <w:ind w:left="1200" w:hanging="360"/>
        <w:jc w:val="left"/>
        <w:rPr>
          <w:rFonts w:ascii="宋体" w:hAnsi="宋体" w:cs="宋体"/>
          <w:b/>
          <w:spacing w:val="15"/>
          <w:lang w:eastAsia="zh-CN"/>
        </w:rPr>
      </w:pPr>
      <w:r>
        <w:rPr>
          <w:rFonts w:hint="eastAsia" w:ascii="宋体" w:hAnsi="宋体" w:cs="宋体"/>
          <w:b/>
          <w:spacing w:val="15"/>
          <w:lang w:eastAsia="zh-CN"/>
        </w:rPr>
        <w:t>未能及时缴交本表以及填写相关信息而致未能及时退还投标保证金的，招标单位将不负法律与经济责任。</w:t>
      </w:r>
    </w:p>
    <w:p>
      <w:pPr>
        <w:widowControl/>
        <w:spacing w:line="300" w:lineRule="auto"/>
        <w:ind w:firstLine="2805"/>
        <w:jc w:val="left"/>
        <w:rPr>
          <w:rFonts w:ascii="宋体" w:hAnsi="宋体" w:cs="宋体"/>
          <w:spacing w:val="15"/>
          <w:lang w:eastAsia="zh-CN"/>
        </w:rPr>
      </w:pPr>
    </w:p>
    <w:p>
      <w:pPr>
        <w:widowControl/>
        <w:spacing w:line="300" w:lineRule="auto"/>
        <w:ind w:firstLine="2805"/>
        <w:jc w:val="left"/>
        <w:rPr>
          <w:rFonts w:ascii="宋体" w:hAnsi="宋体"/>
          <w:lang w:eastAsia="zh-CN"/>
        </w:rPr>
      </w:pPr>
      <w:r>
        <w:rPr>
          <w:rFonts w:hint="eastAsia" w:ascii="宋体" w:hAnsi="宋体" w:cs="宋体"/>
          <w:spacing w:val="15"/>
          <w:lang w:eastAsia="zh-CN"/>
        </w:rPr>
        <w:t xml:space="preserve">   时    间：</w:t>
      </w:r>
      <w:r>
        <w:rPr>
          <w:rFonts w:hint="eastAsia" w:ascii="宋体" w:hAnsi="宋体" w:cs="宋体"/>
          <w:spacing w:val="15"/>
          <w:u w:val="single"/>
          <w:lang w:eastAsia="zh-CN"/>
        </w:rPr>
        <w:t xml:space="preserve">        年    月    日</w:t>
      </w:r>
    </w:p>
    <w:p>
      <w:pPr>
        <w:rPr>
          <w:rFonts w:ascii="宋体" w:hAnsi="宋体"/>
          <w:lang w:eastAsia="zh-CN"/>
        </w:rPr>
      </w:pPr>
    </w:p>
    <w:p>
      <w:pPr>
        <w:rPr>
          <w:rFonts w:ascii="宋体" w:hAnsi="宋体"/>
          <w:lang w:eastAsia="zh-CN"/>
        </w:rPr>
      </w:pPr>
    </w:p>
    <w:p>
      <w:pPr>
        <w:pStyle w:val="2"/>
        <w:numPr>
          <w:ilvl w:val="0"/>
          <w:numId w:val="0"/>
        </w:numPr>
        <w:ind w:left="567"/>
        <w:rPr>
          <w:lang w:eastAsia="zh-CN"/>
        </w:rPr>
      </w:pPr>
    </w:p>
    <w:p>
      <w:pPr>
        <w:rPr>
          <w:lang w:eastAsia="zh-CN"/>
        </w:rPr>
      </w:pPr>
    </w:p>
    <w:p>
      <w:pPr>
        <w:tabs>
          <w:tab w:val="left" w:pos="2033"/>
        </w:tabs>
        <w:jc w:val="left"/>
        <w:rPr>
          <w:lang w:eastAsia="zh-CN"/>
        </w:rPr>
      </w:pPr>
    </w:p>
    <w:p>
      <w:pPr>
        <w:pStyle w:val="2"/>
        <w:numPr>
          <w:ilvl w:val="0"/>
          <w:numId w:val="0"/>
        </w:numPr>
        <w:rPr>
          <w:rFonts w:hint="eastAsia" w:ascii="宋体" w:hAnsi="宋体" w:eastAsia="宋体" w:cs="宋体"/>
          <w:sz w:val="28"/>
          <w:szCs w:val="28"/>
          <w:lang w:eastAsia="zh-CN"/>
        </w:rPr>
      </w:pPr>
    </w:p>
    <w:p>
      <w:pPr>
        <w:pStyle w:val="2"/>
        <w:numPr>
          <w:ilvl w:val="0"/>
          <w:numId w:val="0"/>
        </w:numPr>
        <w:rPr>
          <w:sz w:val="28"/>
          <w:szCs w:val="28"/>
          <w:lang w:eastAsia="zh-CN"/>
        </w:rPr>
      </w:pPr>
      <w:r>
        <w:rPr>
          <w:rFonts w:hint="eastAsia" w:ascii="宋体" w:hAnsi="宋体" w:eastAsia="宋体" w:cs="宋体"/>
          <w:sz w:val="28"/>
          <w:szCs w:val="28"/>
          <w:lang w:eastAsia="zh-CN"/>
        </w:rPr>
        <w:t>附件</w:t>
      </w:r>
      <w:r>
        <w:rPr>
          <w:rFonts w:ascii="宋体" w:hAnsi="宋体" w:eastAsia="宋体" w:cs="宋体"/>
          <w:sz w:val="28"/>
          <w:szCs w:val="28"/>
          <w:lang w:eastAsia="zh-CN"/>
        </w:rPr>
        <w:t>8</w:t>
      </w:r>
      <w:r>
        <w:rPr>
          <w:rFonts w:hint="eastAsia" w:ascii="宋体" w:hAnsi="宋体" w:eastAsia="宋体" w:cs="宋体"/>
          <w:sz w:val="28"/>
          <w:szCs w:val="28"/>
          <w:lang w:eastAsia="zh-CN"/>
        </w:rPr>
        <w:t>:</w:t>
      </w:r>
      <w:r>
        <w:rPr>
          <w:rFonts w:hint="eastAsia" w:ascii="宋体" w:hAnsi="宋体" w:eastAsia="宋体"/>
          <w:sz w:val="30"/>
          <w:szCs w:val="30"/>
          <w:lang w:eastAsia="zh-CN"/>
        </w:rPr>
        <w:t xml:space="preserve"> </w:t>
      </w:r>
      <w:r>
        <w:rPr>
          <w:rFonts w:hint="eastAsia" w:hAnsi="宋体"/>
          <w:b/>
          <w:bCs/>
          <w:sz w:val="30"/>
          <w:szCs w:val="30"/>
          <w:lang w:eastAsia="zh-CN"/>
        </w:rPr>
        <w:t>埃塞俄比亚阿伊凯勒公路工程项目</w:t>
      </w:r>
      <w:r>
        <w:rPr>
          <w:rFonts w:hint="eastAsia" w:hAnsi="宋体"/>
          <w:sz w:val="30"/>
          <w:szCs w:val="30"/>
          <w:lang w:eastAsia="zh-CN"/>
        </w:rPr>
        <w:t>波形板</w:t>
      </w:r>
      <w:r>
        <w:rPr>
          <w:sz w:val="28"/>
          <w:szCs w:val="28"/>
          <w:lang w:eastAsia="zh-CN"/>
        </w:rPr>
        <w:t>设计图纸</w:t>
      </w:r>
    </w:p>
    <w:p>
      <w:pPr>
        <w:rPr>
          <w:lang w:eastAsia="zh-CN"/>
        </w:rPr>
      </w:pPr>
    </w:p>
    <w:p>
      <w:pPr>
        <w:rPr>
          <w:lang w:eastAsia="zh-CN"/>
        </w:rPr>
      </w:pPr>
      <w:bookmarkStart w:id="42" w:name="_MON_1747748927"/>
      <w:bookmarkEnd w:id="42"/>
      <w:r>
        <w:rPr>
          <w:lang w:eastAsia="zh-CN"/>
        </w:rPr>
        <w:object>
          <v:shape id="_x0000_i1026" o:spt="75" type="#_x0000_t75" style="height:17pt;width:455pt;" o:ole="t" filled="f" o:preferrelative="t" stroked="f" coordsize="21600,21600">
            <v:path/>
            <v:fill on="f" focussize="0,0"/>
            <v:stroke on="f" joinstyle="miter"/>
            <v:imagedata r:id="rId14" o:title=""/>
            <o:lock v:ext="edit" aspectratio="t"/>
            <w10:wrap type="none"/>
            <w10:anchorlock/>
          </v:shape>
          <o:OLEObject Type="Embed" ProgID="Word.Document.8" ShapeID="_x0000_i1026" DrawAspect="Content" ObjectID="_1468075725" r:id="rId13">
            <o:LockedField>false</o:LockedField>
          </o:OLEObject>
        </w:object>
      </w:r>
    </w:p>
    <w:p>
      <w:pPr>
        <w:pStyle w:val="2"/>
        <w:numPr>
          <w:ilvl w:val="0"/>
          <w:numId w:val="0"/>
        </w:numPr>
        <w:rPr>
          <w:lang w:eastAsia="zh-CN"/>
        </w:rPr>
      </w:pPr>
      <w:r>
        <w:rPr>
          <w:lang w:eastAsia="zh-CN"/>
        </w:rPr>
        <w:object>
          <v:shape id="_x0000_i1028" o:spt="75" type="#_x0000_t75" style="height:37.8pt;width:155.85pt;" o:ole="t" filled="f" o:preferrelative="t" stroked="f" coordsize="21600,21600">
            <v:fill on="f" focussize="0,0"/>
            <v:stroke on="f"/>
            <v:imagedata r:id="rId16" o:title=""/>
            <o:lock v:ext="edit" aspectratio="t"/>
            <w10:wrap type="none"/>
            <w10:anchorlock/>
          </v:shape>
          <o:OLEObject Type="Embed" ProgID="Package" ShapeID="_x0000_i1028" DrawAspect="Content" ObjectID="_1468075726" r:id="rId15">
            <o:LockedField>false</o:LockedField>
          </o:OLEObject>
        </w:object>
      </w:r>
    </w:p>
    <w:p>
      <w:pPr>
        <w:pStyle w:val="2"/>
        <w:numPr>
          <w:ilvl w:val="0"/>
          <w:numId w:val="0"/>
        </w:numPr>
        <w:rPr>
          <w:sz w:val="28"/>
          <w:szCs w:val="28"/>
          <w:lang w:eastAsia="zh-CN"/>
        </w:rPr>
      </w:pPr>
      <w:r>
        <w:rPr>
          <w:rFonts w:hint="eastAsia" w:ascii="宋体" w:hAnsi="宋体" w:eastAsia="宋体" w:cs="宋体"/>
          <w:sz w:val="28"/>
          <w:szCs w:val="28"/>
          <w:lang w:eastAsia="zh-CN"/>
        </w:rPr>
        <w:t>附件</w:t>
      </w:r>
      <w:r>
        <w:rPr>
          <w:rFonts w:hint="eastAsia" w:ascii="宋体" w:hAnsi="宋体" w:eastAsia="宋体" w:cs="宋体"/>
          <w:sz w:val="28"/>
          <w:szCs w:val="28"/>
          <w:lang w:val="en-US" w:eastAsia="zh-CN"/>
        </w:rPr>
        <w:t>9</w:t>
      </w:r>
      <w:r>
        <w:rPr>
          <w:rFonts w:hint="eastAsia" w:ascii="宋体" w:hAnsi="宋体" w:eastAsia="宋体" w:cs="宋体"/>
          <w:sz w:val="28"/>
          <w:szCs w:val="28"/>
          <w:lang w:eastAsia="zh-CN"/>
        </w:rPr>
        <w:t>:</w:t>
      </w:r>
      <w:r>
        <w:rPr>
          <w:rFonts w:hint="eastAsia" w:ascii="宋体" w:hAnsi="宋体" w:eastAsia="宋体"/>
          <w:sz w:val="30"/>
          <w:szCs w:val="30"/>
          <w:lang w:eastAsia="zh-CN"/>
        </w:rPr>
        <w:t xml:space="preserve"> </w:t>
      </w:r>
      <w:r>
        <w:rPr>
          <w:rFonts w:hint="eastAsia" w:hAnsi="宋体"/>
          <w:b/>
          <w:bCs/>
          <w:sz w:val="30"/>
          <w:szCs w:val="30"/>
          <w:lang w:eastAsia="zh-CN"/>
        </w:rPr>
        <w:t>埃塞俄比亚</w:t>
      </w:r>
      <w:r>
        <w:rPr>
          <w:rFonts w:hint="eastAsia"/>
          <w:sz w:val="28"/>
          <w:szCs w:val="28"/>
          <w:lang w:eastAsia="zh-CN"/>
        </w:rPr>
        <w:t>阿伊凯勒公路工程项目部波形</w:t>
      </w:r>
      <w:r>
        <w:rPr>
          <w:rFonts w:hint="eastAsia"/>
          <w:sz w:val="28"/>
          <w:szCs w:val="28"/>
          <w:lang w:val="en-US" w:eastAsia="zh-CN"/>
        </w:rPr>
        <w:t>板需求</w:t>
      </w:r>
      <w:r>
        <w:rPr>
          <w:rFonts w:hint="eastAsia"/>
          <w:sz w:val="28"/>
          <w:szCs w:val="28"/>
          <w:lang w:eastAsia="zh-CN"/>
        </w:rPr>
        <w:t>清单</w:t>
      </w:r>
    </w:p>
    <w:p>
      <w:pPr>
        <w:rPr>
          <w:lang w:eastAsia="zh-CN"/>
        </w:rPr>
      </w:pPr>
      <w:r>
        <w:rPr>
          <w:lang w:eastAsia="zh-CN"/>
        </w:rPr>
        <w:drawing>
          <wp:inline distT="0" distB="0" distL="114300" distR="114300">
            <wp:extent cx="4959350" cy="3663950"/>
            <wp:effectExtent l="0" t="0" r="6350" b="6350"/>
            <wp:docPr id="10" name="图片 10" descr="1691141034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1691141034426"/>
                    <pic:cNvPicPr>
                      <a:picLocks noChangeAspect="1"/>
                    </pic:cNvPicPr>
                  </pic:nvPicPr>
                  <pic:blipFill>
                    <a:blip r:embed="rId17"/>
                    <a:stretch>
                      <a:fillRect/>
                    </a:stretch>
                  </pic:blipFill>
                  <pic:spPr>
                    <a:xfrm>
                      <a:off x="0" y="0"/>
                      <a:ext cx="4959350" cy="3663950"/>
                    </a:xfrm>
                    <a:prstGeom prst="rect">
                      <a:avLst/>
                    </a:prstGeom>
                  </pic:spPr>
                </pic:pic>
              </a:graphicData>
            </a:graphic>
          </wp:inline>
        </w:drawing>
      </w:r>
    </w:p>
    <w:sectPr>
      <w:pgSz w:w="11907" w:h="16840"/>
      <w:pgMar w:top="1361" w:right="1469" w:bottom="1440" w:left="1752" w:header="851" w:footer="992" w:gutter="0"/>
      <w:cols w:space="720" w:num="1"/>
      <w:docGrid w:linePitch="3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G Times">
    <w:altName w:val="Times New Roman"/>
    <w:panose1 w:val="00000000000000000000"/>
    <w:charset w:val="00"/>
    <w:family w:val="roman"/>
    <w:pitch w:val="default"/>
    <w:sig w:usb0="00000000" w:usb1="00000000" w:usb2="00000000" w:usb3="00000000" w:csb0="00000001" w:csb1="00000000"/>
  </w:font>
  <w:font w:name="M Hei GB">
    <w:altName w:val="宋体"/>
    <w:panose1 w:val="00000000000000000000"/>
    <w:charset w:val="86"/>
    <w:family w:val="swiss"/>
    <w:pitch w:val="default"/>
    <w:sig w:usb0="00000000" w:usb1="00000000" w:usb2="00000010" w:usb3="00000000" w:csb0="00040000" w:csb1="00000000"/>
  </w:font>
  <w:font w:name="Arial Narrow">
    <w:altName w:val="Arial"/>
    <w:panose1 w:val="00000000000000000000"/>
    <w:charset w:val="00"/>
    <w:family w:val="swiss"/>
    <w:pitch w:val="default"/>
    <w:sig w:usb0="00000000" w:usb1="00000000" w:usb2="00000000" w:usb3="00000000" w:csb0="2000009F" w:csb1="DFD70000"/>
  </w:font>
  <w:font w:name="Verdana">
    <w:panose1 w:val="020B0604030504040204"/>
    <w:charset w:val="00"/>
    <w:family w:val="swiss"/>
    <w:pitch w:val="default"/>
    <w:sig w:usb0="A00006FF" w:usb1="4000205B" w:usb2="00000010" w:usb3="00000000" w:csb0="2000019F"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Noto Sans CJK JP Regular">
    <w:altName w:val="Microsoft YaHei UI"/>
    <w:panose1 w:val="00000000000000000000"/>
    <w:charset w:val="00"/>
    <w:family w:val="swiss"/>
    <w:pitch w:val="default"/>
    <w:sig w:usb0="00000000" w:usb1="00000000" w:usb2="00000000" w:usb3="00000000" w:csb0="00040001"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Microsoft YaHei UI">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57785" cy="131445"/>
              <wp:effectExtent l="0" t="0" r="0" b="0"/>
              <wp:wrapNone/>
              <wp:docPr id="3" name="文本框 2"/>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w="6350">
                        <a:noFill/>
                      </a:ln>
                    </wps:spPr>
                    <wps:txbx>
                      <w:txbxContent>
                        <w:p>
                          <w:pPr>
                            <w:pStyle w:val="21"/>
                            <w:jc w:val="center"/>
                          </w:pPr>
                          <w:r>
                            <w:fldChar w:fldCharType="begin"/>
                          </w:r>
                          <w:r>
                            <w:instrText xml:space="preserve"> PAGE   \* MERGEFORMAT </w:instrText>
                          </w:r>
                          <w:r>
                            <w:fldChar w:fldCharType="separate"/>
                          </w:r>
                          <w:r>
                            <w:rPr>
                              <w:lang w:val="zh-CN"/>
                            </w:rPr>
                            <w:t>70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2" o:spid="_x0000_s1026" o:spt="202" type="#_x0000_t202" style="position:absolute;left:0pt;margin-top:0pt;height:10.35pt;width:4.55pt;mso-position-horizontal:center;mso-position-horizontal-relative:margin;mso-wrap-style:none;z-index:251660288;mso-width-relative:page;mso-height-relative:page;" filled="f" stroked="f" coordsize="21600,21600" o:gfxdata="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rvABY0QAAAAIBAAAPAAAAAAAAAAEAIAAAACIAAABkcnMvZG93bnJldi54bWxQSwECFAAU&#10;AAAACACHTuJANjdd6jECAABSBAAADgAAAAAAAAABACAAAAAgAQAAZHJzL2Uyb0RvYy54bWxQSwUG&#10;AAAAAAYABgBZAQAAwwUAAAAA&#10;">
              <v:fill on="f" focussize="0,0"/>
              <v:stroke on="f" weight="0.5pt"/>
              <v:imagedata o:title=""/>
              <o:lock v:ext="edit" aspectratio="f"/>
              <v:textbox inset="0mm,0mm,0mm,0mm" style="mso-fit-shape-to-text:t;">
                <w:txbxContent>
                  <w:p>
                    <w:pPr>
                      <w:pStyle w:val="21"/>
                      <w:jc w:val="center"/>
                    </w:pPr>
                    <w:r>
                      <w:fldChar w:fldCharType="begin"/>
                    </w:r>
                    <w:r>
                      <w:instrText xml:space="preserve"> PAGE   \* MERGEFORMAT </w:instrText>
                    </w:r>
                    <w:r>
                      <w:fldChar w:fldCharType="separate"/>
                    </w:r>
                    <w:r>
                      <w:rPr>
                        <w:lang w:val="zh-CN"/>
                      </w:rPr>
                      <w:t>70</w:t>
                    </w:r>
                    <w:r>
                      <w:fldChar w:fldCharType="end"/>
                    </w:r>
                  </w:p>
                </w:txbxContent>
              </v:textbox>
            </v:shape>
          </w:pict>
        </mc:Fallback>
      </mc:AlternateContent>
    </w:r>
  </w:p>
  <w:p>
    <w:pPr>
      <w:pStyle w:val="2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right" w:y="1"/>
      <w:rPr>
        <w:rStyle w:val="33"/>
      </w:rPr>
    </w:pPr>
    <w:r>
      <w:fldChar w:fldCharType="begin"/>
    </w:r>
    <w:r>
      <w:rPr>
        <w:rStyle w:val="33"/>
      </w:rPr>
      <w:instrText xml:space="preserve">PAGE  </w:instrText>
    </w:r>
    <w:r>
      <w:fldChar w:fldCharType="separate"/>
    </w:r>
    <w:r>
      <w:t xml:space="preserve"> </w:t>
    </w:r>
    <w:r>
      <w:fldChar w:fldCharType="end"/>
    </w:r>
  </w:p>
  <w:p>
    <w:pPr>
      <w:pStyle w:val="2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center"/>
    </w:pPr>
    <w:r>
      <w:fldChar w:fldCharType="begin"/>
    </w:r>
    <w:r>
      <w:rPr>
        <w:rStyle w:val="33"/>
      </w:rPr>
      <w:instrText xml:space="preserve"> PAGE </w:instrText>
    </w:r>
    <w:r>
      <w:fldChar w:fldCharType="separate"/>
    </w:r>
    <w:r>
      <w:rPr>
        <w:rStyle w:val="33"/>
      </w:rPr>
      <w:t>3</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57785" cy="131445"/>
              <wp:effectExtent l="0" t="0" r="0" b="0"/>
              <wp:wrapNone/>
              <wp:docPr id="4" name="文本框 1"/>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w="6350">
                        <a:noFill/>
                      </a:ln>
                    </wps:spPr>
                    <wps:txbx>
                      <w:txbxContent>
                        <w:p>
                          <w:pPr>
                            <w:pStyle w:val="21"/>
                            <w:rPr>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1" o:spid="_x0000_s1026" o:spt="202" type="#_x0000_t202" style="position:absolute;left:0pt;margin-top:0pt;height:10.35pt;width:4.55pt;mso-position-horizontal:center;mso-position-horizontal-relative:margin;mso-wrap-style:none;z-index:251661312;mso-width-relative:page;mso-height-relative:page;" filled="f" stroked="f" coordsize="21600,21600" o:gfxdata="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rvABY0QAAAAIBAAAPAAAAAAAAAAEAIAAAACIAAABkcnMvZG93bnJldi54bWxQSwECFAAU&#10;AAAACACHTuJA3XtYHzECAABSBAAADgAAAAAAAAABACAAAAAgAQAAZHJzL2Uyb0RvYy54bWxQSwUG&#10;AAAAAAYABgBZAQAAwwUAAAAA&#10;">
              <v:fill on="f" focussize="0,0"/>
              <v:stroke on="f" weight="0.5pt"/>
              <v:imagedata o:title=""/>
              <o:lock v:ext="edit" aspectratio="f"/>
              <v:textbox inset="0mm,0mm,0mm,0mm" style="mso-fit-shape-to-text:t;">
                <w:txbxContent>
                  <w:p>
                    <w:pPr>
                      <w:pStyle w:val="21"/>
                      <w:rPr>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w:t>
                    </w:r>
                    <w:r>
                      <w:rPr>
                        <w:rFonts w:hint="eastAsia"/>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center" w:y="1"/>
      <w:rPr>
        <w:rStyle w:val="33"/>
      </w:rPr>
    </w:pPr>
    <w:r>
      <w:fldChar w:fldCharType="begin"/>
    </w:r>
    <w:r>
      <w:rPr>
        <w:rStyle w:val="33"/>
      </w:rPr>
      <w:instrText xml:space="preserve"> PAGE </w:instrText>
    </w:r>
    <w:r>
      <w:fldChar w:fldCharType="end"/>
    </w:r>
  </w:p>
  <w:p>
    <w:pPr>
      <w:pStyle w:val="21"/>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53035" cy="175260"/>
              <wp:effectExtent l="0" t="0" r="0" b="0"/>
              <wp:wrapNone/>
              <wp:docPr id="1" name="文本框1"/>
              <wp:cNvGraphicFramePr/>
              <a:graphic xmlns:a="http://schemas.openxmlformats.org/drawingml/2006/main">
                <a:graphicData uri="http://schemas.microsoft.com/office/word/2010/wordprocessingShape">
                  <wps:wsp>
                    <wps:cNvSpPr/>
                    <wps:spPr>
                      <a:xfrm>
                        <a:off x="0" y="0"/>
                        <a:ext cx="153035" cy="17526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7</w:t>
                          </w:r>
                          <w:r>
                            <w:rPr>
                              <w:rFonts w:hint="eastAsia"/>
                              <w:sz w:val="18"/>
                            </w:rPr>
                            <w:fldChar w:fldCharType="end"/>
                          </w:r>
                        </w:p>
                      </w:txbxContent>
                    </wps:txbx>
                    <wps:bodyPr wrap="none" lIns="0" tIns="0" rIns="0" bIns="0">
                      <a:spAutoFit/>
                    </wps:bodyPr>
                  </wps:wsp>
                </a:graphicData>
              </a:graphic>
            </wp:anchor>
          </w:drawing>
        </mc:Choice>
        <mc:Fallback>
          <w:pict>
            <v:rect id="文本框1" o:spid="_x0000_s1026" o:spt="1" style="position:absolute;left:0pt;margin-top:0pt;height:13.8pt;width:12.05pt;mso-position-horizontal:center;mso-position-horizontal-relative:margin;mso-wrap-style:none;z-index:251659264;mso-width-relative:page;mso-height-relative:page;" filled="f" stroked="f" coordsize="21600,21600" o:gfxdata="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D+4EWtEAAAADAQAADwAAAAAAAAABACAAAAAiAAAAZHJzL2Rvd25yZXYueG1sUEsBAhQA&#10;FAAAAAgAh07iQMBIoNLAAQAAgAMAAA4AAAAAAAAAAQAgAAAAIAEAAGRycy9lMm9Eb2MueG1sUEsF&#10;BgAAAAAGAAYAWQEAAFIFA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7</w:t>
                    </w:r>
                    <w:r>
                      <w:rPr>
                        <w:rFonts w:hint="eastAsia"/>
                        <w:sz w:val="18"/>
                      </w:rP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lang w:eastAsia="zh-CN"/>
      </w:rPr>
    </w:pPr>
    <w:r>
      <w:rPr>
        <w:rFonts w:hint="eastAsia" w:eastAsia="仿宋_GB2312"/>
        <w:lang w:eastAsia="zh-CN"/>
      </w:rPr>
      <w:t xml:space="preserve">中武（福建）跨境电子商务有限责任公司招标文件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0"/>
      </w:pBdr>
      <w:tabs>
        <w:tab w:val="left" w:pos="3155"/>
        <w:tab w:val="clear" w:pos="4153"/>
        <w:tab w:val="clear" w:pos="8306"/>
      </w:tabs>
      <w:jc w:val="right"/>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4E8AF4"/>
    <w:multiLevelType w:val="singleLevel"/>
    <w:tmpl w:val="924E8AF4"/>
    <w:lvl w:ilvl="0" w:tentative="0">
      <w:start w:val="1"/>
      <w:numFmt w:val="decimal"/>
      <w:lvlText w:val="(%1)"/>
      <w:lvlJc w:val="left"/>
      <w:pPr>
        <w:tabs>
          <w:tab w:val="left" w:pos="840"/>
        </w:tabs>
        <w:ind w:left="1265" w:hanging="425"/>
      </w:pPr>
      <w:rPr>
        <w:rFonts w:hint="default"/>
      </w:rPr>
    </w:lvl>
  </w:abstractNum>
  <w:abstractNum w:abstractNumId="1">
    <w:nsid w:val="A239EC0D"/>
    <w:multiLevelType w:val="singleLevel"/>
    <w:tmpl w:val="A239EC0D"/>
    <w:lvl w:ilvl="0" w:tentative="0">
      <w:start w:val="1"/>
      <w:numFmt w:val="decimal"/>
      <w:lvlText w:val="%1."/>
      <w:lvlJc w:val="left"/>
      <w:pPr>
        <w:tabs>
          <w:tab w:val="left" w:pos="420"/>
        </w:tabs>
        <w:ind w:left="845" w:hanging="425"/>
      </w:pPr>
      <w:rPr>
        <w:rFonts w:hint="default"/>
      </w:rPr>
    </w:lvl>
  </w:abstractNum>
  <w:abstractNum w:abstractNumId="2">
    <w:nsid w:val="A8E39463"/>
    <w:multiLevelType w:val="singleLevel"/>
    <w:tmpl w:val="A8E39463"/>
    <w:lvl w:ilvl="0" w:tentative="0">
      <w:start w:val="1"/>
      <w:numFmt w:val="decimal"/>
      <w:suff w:val="nothing"/>
      <w:lvlText w:val="%1．"/>
      <w:lvlJc w:val="left"/>
      <w:pPr>
        <w:ind w:left="-160" w:firstLine="400"/>
      </w:pPr>
      <w:rPr>
        <w:rFonts w:hint="default"/>
      </w:rPr>
    </w:lvl>
  </w:abstractNum>
  <w:abstractNum w:abstractNumId="3">
    <w:nsid w:val="C0EB9BCE"/>
    <w:multiLevelType w:val="singleLevel"/>
    <w:tmpl w:val="C0EB9BCE"/>
    <w:lvl w:ilvl="0" w:tentative="0">
      <w:start w:val="1"/>
      <w:numFmt w:val="decimal"/>
      <w:lvlText w:val="%1."/>
      <w:lvlJc w:val="left"/>
      <w:pPr>
        <w:tabs>
          <w:tab w:val="left" w:pos="312"/>
        </w:tabs>
      </w:pPr>
    </w:lvl>
  </w:abstractNum>
  <w:abstractNum w:abstractNumId="4">
    <w:nsid w:val="C3D37BFD"/>
    <w:multiLevelType w:val="singleLevel"/>
    <w:tmpl w:val="C3D37BFD"/>
    <w:lvl w:ilvl="0" w:tentative="0">
      <w:start w:val="1"/>
      <w:numFmt w:val="decimal"/>
      <w:suff w:val="nothing"/>
      <w:lvlText w:val="%1．"/>
      <w:lvlJc w:val="left"/>
      <w:pPr>
        <w:ind w:left="0" w:firstLine="400"/>
      </w:pPr>
      <w:rPr>
        <w:rFonts w:hint="default"/>
      </w:rPr>
    </w:lvl>
  </w:abstractNum>
  <w:abstractNum w:abstractNumId="5">
    <w:nsid w:val="CF1314AA"/>
    <w:multiLevelType w:val="singleLevel"/>
    <w:tmpl w:val="CF1314AA"/>
    <w:lvl w:ilvl="0" w:tentative="0">
      <w:start w:val="1"/>
      <w:numFmt w:val="decimal"/>
      <w:lvlText w:val="(%1)"/>
      <w:lvlJc w:val="left"/>
      <w:pPr>
        <w:tabs>
          <w:tab w:val="left" w:pos="840"/>
        </w:tabs>
        <w:ind w:left="1265" w:hanging="425"/>
      </w:pPr>
      <w:rPr>
        <w:rFonts w:hint="default"/>
      </w:rPr>
    </w:lvl>
  </w:abstractNum>
  <w:abstractNum w:abstractNumId="6">
    <w:nsid w:val="D9FC7663"/>
    <w:multiLevelType w:val="singleLevel"/>
    <w:tmpl w:val="D9FC7663"/>
    <w:lvl w:ilvl="0" w:tentative="0">
      <w:start w:val="14"/>
      <w:numFmt w:val="decimal"/>
      <w:suff w:val="space"/>
      <w:lvlText w:val="%1."/>
      <w:lvlJc w:val="left"/>
    </w:lvl>
  </w:abstractNum>
  <w:abstractNum w:abstractNumId="7">
    <w:nsid w:val="FAFF14EC"/>
    <w:multiLevelType w:val="singleLevel"/>
    <w:tmpl w:val="FAFF14EC"/>
    <w:lvl w:ilvl="0" w:tentative="0">
      <w:start w:val="1"/>
      <w:numFmt w:val="decimal"/>
      <w:lvlText w:val="(%1)"/>
      <w:lvlJc w:val="left"/>
      <w:pPr>
        <w:tabs>
          <w:tab w:val="left" w:pos="840"/>
        </w:tabs>
        <w:ind w:left="1265" w:hanging="425"/>
      </w:pPr>
      <w:rPr>
        <w:rFonts w:hint="default"/>
      </w:rPr>
    </w:lvl>
  </w:abstractNum>
  <w:abstractNum w:abstractNumId="8">
    <w:nsid w:val="02437B61"/>
    <w:multiLevelType w:val="multilevel"/>
    <w:tmpl w:val="02437B61"/>
    <w:lvl w:ilvl="0" w:tentative="0">
      <w:start w:val="1"/>
      <w:numFmt w:val="decimal"/>
      <w:lvlText w:val="8.%1"/>
      <w:lvlJc w:val="left"/>
      <w:pPr>
        <w:ind w:left="1260" w:hanging="420"/>
      </w:pPr>
      <w:rPr>
        <w:rFonts w:hint="eastAsia"/>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9">
    <w:nsid w:val="038D5EE4"/>
    <w:multiLevelType w:val="multilevel"/>
    <w:tmpl w:val="038D5EE4"/>
    <w:lvl w:ilvl="0" w:tentative="0">
      <w:start w:val="1"/>
      <w:numFmt w:val="chineseCountingThousand"/>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07C82C5D"/>
    <w:multiLevelType w:val="singleLevel"/>
    <w:tmpl w:val="07C82C5D"/>
    <w:lvl w:ilvl="0" w:tentative="0">
      <w:start w:val="1"/>
      <w:numFmt w:val="decimal"/>
      <w:suff w:val="space"/>
      <w:lvlText w:val="%1."/>
      <w:lvlJc w:val="left"/>
    </w:lvl>
  </w:abstractNum>
  <w:abstractNum w:abstractNumId="11">
    <w:nsid w:val="0A01788E"/>
    <w:multiLevelType w:val="multilevel"/>
    <w:tmpl w:val="0A01788E"/>
    <w:lvl w:ilvl="0" w:tentative="0">
      <w:start w:val="2"/>
      <w:numFmt w:val="none"/>
      <w:lvlText w:val="4."/>
      <w:lvlJc w:val="left"/>
      <w:pPr>
        <w:tabs>
          <w:tab w:val="left" w:pos="425"/>
        </w:tabs>
        <w:ind w:left="425" w:hanging="425"/>
      </w:pPr>
      <w:rPr>
        <w:rFonts w:hint="eastAsia"/>
      </w:rPr>
    </w:lvl>
    <w:lvl w:ilvl="1" w:tentative="0">
      <w:start w:val="1"/>
      <w:numFmt w:val="decimal"/>
      <w:lvlText w:val="3.%2."/>
      <w:lvlJc w:val="left"/>
      <w:pPr>
        <w:tabs>
          <w:tab w:val="left" w:pos="567"/>
        </w:tabs>
        <w:ind w:left="567" w:hanging="567"/>
      </w:pPr>
      <w:rPr>
        <w:rFonts w:hint="eastAsia"/>
      </w:rPr>
    </w:lvl>
    <w:lvl w:ilvl="2" w:tentative="0">
      <w:start w:val="1"/>
      <w:numFmt w:val="decimal"/>
      <w:pStyle w:val="99"/>
      <w:lvlText w:val="3.%2.%3."/>
      <w:lvlJc w:val="left"/>
      <w:pPr>
        <w:tabs>
          <w:tab w:val="left" w:pos="709"/>
        </w:tabs>
        <w:ind w:left="70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2">
    <w:nsid w:val="0D7D2F87"/>
    <w:multiLevelType w:val="multilevel"/>
    <w:tmpl w:val="0D7D2F87"/>
    <w:lvl w:ilvl="0" w:tentative="0">
      <w:start w:val="1"/>
      <w:numFmt w:val="decimal"/>
      <w:lvlText w:val="3.%1"/>
      <w:lvlJc w:val="left"/>
      <w:pPr>
        <w:ind w:left="126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3">
    <w:nsid w:val="13364368"/>
    <w:multiLevelType w:val="multilevel"/>
    <w:tmpl w:val="13364368"/>
    <w:lvl w:ilvl="0" w:tentative="0">
      <w:start w:val="1"/>
      <w:numFmt w:val="chineseCountingThousand"/>
      <w:suff w:val="nothing"/>
      <w:lvlText w:val="第%1部分"/>
      <w:lvlJc w:val="left"/>
      <w:pPr>
        <w:tabs>
          <w:tab w:val="left" w:pos="0"/>
        </w:tabs>
        <w:ind w:left="0" w:firstLine="0"/>
      </w:pPr>
      <w:rPr>
        <w:rFonts w:hint="eastAsia" w:ascii="黑体" w:hAnsi="黑体" w:eastAsia="黑体"/>
        <w:sz w:val="32"/>
      </w:rPr>
    </w:lvl>
    <w:lvl w:ilvl="1" w:tentative="0">
      <w:start w:val="1"/>
      <w:numFmt w:val="upperLetter"/>
      <w:suff w:val="nothing"/>
      <w:lvlText w:val="%2"/>
      <w:lvlJc w:val="left"/>
      <w:pPr>
        <w:tabs>
          <w:tab w:val="left" w:pos="0"/>
        </w:tabs>
        <w:ind w:left="0" w:firstLine="0"/>
      </w:pPr>
      <w:rPr>
        <w:rFonts w:hint="default" w:ascii="CG Times" w:hAnsi="CG Times"/>
        <w:b/>
        <w:i w:val="0"/>
        <w:sz w:val="28"/>
      </w:rPr>
    </w:lvl>
    <w:lvl w:ilvl="2" w:tentative="0">
      <w:start w:val="1"/>
      <w:numFmt w:val="decimal"/>
      <w:lvlRestart w:val="0"/>
      <w:pStyle w:val="50"/>
      <w:suff w:val="nothing"/>
      <w:lvlText w:val="%3"/>
      <w:lvlJc w:val="left"/>
      <w:pPr>
        <w:tabs>
          <w:tab w:val="left" w:pos="0"/>
        </w:tabs>
        <w:ind w:left="0" w:firstLine="0"/>
      </w:pPr>
      <w:rPr>
        <w:rFonts w:hint="eastAsia" w:ascii="宋体" w:hAnsi="宋体" w:eastAsia="宋体"/>
        <w:b/>
        <w:i w:val="0"/>
        <w:sz w:val="28"/>
      </w:rPr>
    </w:lvl>
    <w:lvl w:ilvl="3" w:tentative="0">
      <w:start w:val="1"/>
      <w:numFmt w:val="none"/>
      <w:suff w:val="nothing"/>
      <w:lvlText w:val=""/>
      <w:lvlJc w:val="left"/>
      <w:pPr>
        <w:tabs>
          <w:tab w:val="left" w:pos="0"/>
        </w:tabs>
        <w:ind w:left="0" w:firstLine="0"/>
      </w:pPr>
      <w:rPr>
        <w:rFonts w:hint="eastAsia"/>
      </w:rPr>
    </w:lvl>
    <w:lvl w:ilvl="4" w:tentative="0">
      <w:start w:val="1"/>
      <w:numFmt w:val="none"/>
      <w:suff w:val="nothing"/>
      <w:lvlText w:val=""/>
      <w:lvlJc w:val="left"/>
      <w:pPr>
        <w:tabs>
          <w:tab w:val="left" w:pos="0"/>
        </w:tabs>
        <w:ind w:left="0" w:firstLine="0"/>
      </w:pPr>
      <w:rPr>
        <w:rFonts w:hint="eastAsia"/>
      </w:rPr>
    </w:lvl>
    <w:lvl w:ilvl="5" w:tentative="0">
      <w:start w:val="1"/>
      <w:numFmt w:val="none"/>
      <w:suff w:val="nothing"/>
      <w:lvlText w:val=""/>
      <w:lvlJc w:val="left"/>
      <w:pPr>
        <w:tabs>
          <w:tab w:val="left" w:pos="0"/>
        </w:tabs>
        <w:ind w:left="0" w:firstLine="0"/>
      </w:pPr>
      <w:rPr>
        <w:rFonts w:hint="eastAsia"/>
      </w:rPr>
    </w:lvl>
    <w:lvl w:ilvl="6" w:tentative="0">
      <w:start w:val="1"/>
      <w:numFmt w:val="none"/>
      <w:suff w:val="nothing"/>
      <w:lvlText w:val=""/>
      <w:lvlJc w:val="left"/>
      <w:pPr>
        <w:tabs>
          <w:tab w:val="left" w:pos="0"/>
        </w:tabs>
        <w:ind w:left="0" w:firstLine="0"/>
      </w:pPr>
      <w:rPr>
        <w:rFonts w:hint="eastAsia"/>
      </w:rPr>
    </w:lvl>
    <w:lvl w:ilvl="7" w:tentative="0">
      <w:start w:val="1"/>
      <w:numFmt w:val="none"/>
      <w:suff w:val="nothing"/>
      <w:lvlText w:val=""/>
      <w:lvlJc w:val="left"/>
      <w:pPr>
        <w:tabs>
          <w:tab w:val="left" w:pos="0"/>
        </w:tabs>
        <w:ind w:left="0" w:firstLine="0"/>
      </w:pPr>
      <w:rPr>
        <w:rFonts w:hint="eastAsia"/>
      </w:rPr>
    </w:lvl>
    <w:lvl w:ilvl="8" w:tentative="0">
      <w:start w:val="1"/>
      <w:numFmt w:val="none"/>
      <w:suff w:val="nothing"/>
      <w:lvlText w:val=""/>
      <w:lvlJc w:val="left"/>
      <w:pPr>
        <w:tabs>
          <w:tab w:val="left" w:pos="0"/>
        </w:tabs>
        <w:ind w:left="0" w:firstLine="0"/>
      </w:pPr>
      <w:rPr>
        <w:rFonts w:hint="eastAsia"/>
      </w:rPr>
    </w:lvl>
  </w:abstractNum>
  <w:abstractNum w:abstractNumId="14">
    <w:nsid w:val="23E8251E"/>
    <w:multiLevelType w:val="multilevel"/>
    <w:tmpl w:val="23E8251E"/>
    <w:lvl w:ilvl="0" w:tentative="0">
      <w:start w:val="1"/>
      <w:numFmt w:val="decimal"/>
      <w:lvlText w:val="11.2.%1"/>
      <w:lvlJc w:val="left"/>
      <w:pPr>
        <w:ind w:left="1288" w:hanging="720"/>
      </w:pPr>
      <w:rPr>
        <w:rFonts w:hint="default"/>
      </w:rPr>
    </w:lvl>
    <w:lvl w:ilvl="1" w:tentative="0">
      <w:start w:val="1"/>
      <w:numFmt w:val="lowerLetter"/>
      <w:lvlText w:val="%2)"/>
      <w:lvlJc w:val="left"/>
      <w:pPr>
        <w:ind w:left="1136" w:hanging="420"/>
      </w:pPr>
    </w:lvl>
    <w:lvl w:ilvl="2" w:tentative="0">
      <w:start w:val="1"/>
      <w:numFmt w:val="lowerRoman"/>
      <w:lvlText w:val="%3."/>
      <w:lvlJc w:val="right"/>
      <w:pPr>
        <w:ind w:left="1556" w:hanging="420"/>
      </w:pPr>
    </w:lvl>
    <w:lvl w:ilvl="3" w:tentative="0">
      <w:start w:val="1"/>
      <w:numFmt w:val="decimal"/>
      <w:lvlText w:val="%4."/>
      <w:lvlJc w:val="left"/>
      <w:pPr>
        <w:ind w:left="1976" w:hanging="420"/>
      </w:pPr>
    </w:lvl>
    <w:lvl w:ilvl="4" w:tentative="0">
      <w:start w:val="1"/>
      <w:numFmt w:val="lowerLetter"/>
      <w:lvlText w:val="%5)"/>
      <w:lvlJc w:val="left"/>
      <w:pPr>
        <w:ind w:left="2396" w:hanging="420"/>
      </w:pPr>
    </w:lvl>
    <w:lvl w:ilvl="5" w:tentative="0">
      <w:start w:val="1"/>
      <w:numFmt w:val="lowerRoman"/>
      <w:lvlText w:val="%6."/>
      <w:lvlJc w:val="right"/>
      <w:pPr>
        <w:ind w:left="2816" w:hanging="420"/>
      </w:pPr>
    </w:lvl>
    <w:lvl w:ilvl="6" w:tentative="0">
      <w:start w:val="1"/>
      <w:numFmt w:val="decimal"/>
      <w:lvlText w:val="%7."/>
      <w:lvlJc w:val="left"/>
      <w:pPr>
        <w:ind w:left="3236" w:hanging="420"/>
      </w:pPr>
    </w:lvl>
    <w:lvl w:ilvl="7" w:tentative="0">
      <w:start w:val="1"/>
      <w:numFmt w:val="lowerLetter"/>
      <w:lvlText w:val="%8)"/>
      <w:lvlJc w:val="left"/>
      <w:pPr>
        <w:ind w:left="3656" w:hanging="420"/>
      </w:pPr>
    </w:lvl>
    <w:lvl w:ilvl="8" w:tentative="0">
      <w:start w:val="1"/>
      <w:numFmt w:val="lowerRoman"/>
      <w:lvlText w:val="%9."/>
      <w:lvlJc w:val="right"/>
      <w:pPr>
        <w:ind w:left="4076" w:hanging="420"/>
      </w:pPr>
    </w:lvl>
  </w:abstractNum>
  <w:abstractNum w:abstractNumId="15">
    <w:nsid w:val="2F96542D"/>
    <w:multiLevelType w:val="multilevel"/>
    <w:tmpl w:val="2F96542D"/>
    <w:lvl w:ilvl="0" w:tentative="0">
      <w:start w:val="1"/>
      <w:numFmt w:val="decimal"/>
      <w:lvlText w:val="4.%1"/>
      <w:lvlJc w:val="left"/>
      <w:pPr>
        <w:ind w:left="1560" w:hanging="720"/>
      </w:pPr>
      <w:rPr>
        <w:rFonts w:hint="default"/>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16">
    <w:nsid w:val="314320AC"/>
    <w:multiLevelType w:val="multilevel"/>
    <w:tmpl w:val="314320AC"/>
    <w:lvl w:ilvl="0" w:tentative="0">
      <w:start w:val="1"/>
      <w:numFmt w:val="decimal"/>
      <w:lvlText w:val="11.%1"/>
      <w:lvlJc w:val="left"/>
      <w:pPr>
        <w:ind w:left="1560" w:hanging="720"/>
      </w:pPr>
      <w:rPr>
        <w:rFonts w:hint="default"/>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17">
    <w:nsid w:val="3B350E1C"/>
    <w:multiLevelType w:val="multilevel"/>
    <w:tmpl w:val="3B350E1C"/>
    <w:lvl w:ilvl="0" w:tentative="0">
      <w:start w:val="1"/>
      <w:numFmt w:val="decimal"/>
      <w:lvlText w:val="5.%1"/>
      <w:lvlJc w:val="left"/>
      <w:pPr>
        <w:ind w:left="1560" w:hanging="720"/>
      </w:pPr>
      <w:rPr>
        <w:rFonts w:hint="default"/>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18">
    <w:nsid w:val="3B8916B8"/>
    <w:multiLevelType w:val="multilevel"/>
    <w:tmpl w:val="3B8916B8"/>
    <w:lvl w:ilvl="0" w:tentative="0">
      <w:start w:val="1"/>
      <w:numFmt w:val="decimal"/>
      <w:pStyle w:val="3"/>
      <w:lvlText w:val="%1."/>
      <w:lvlJc w:val="left"/>
      <w:pPr>
        <w:tabs>
          <w:tab w:val="left" w:pos="425"/>
        </w:tabs>
        <w:ind w:left="425" w:hanging="425"/>
      </w:pPr>
    </w:lvl>
    <w:lvl w:ilvl="1" w:tentative="0">
      <w:start w:val="1"/>
      <w:numFmt w:val="decimal"/>
      <w:pStyle w:val="2"/>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19">
    <w:nsid w:val="4168CC01"/>
    <w:multiLevelType w:val="singleLevel"/>
    <w:tmpl w:val="4168CC01"/>
    <w:lvl w:ilvl="0" w:tentative="0">
      <w:start w:val="1"/>
      <w:numFmt w:val="decimal"/>
      <w:suff w:val="nothing"/>
      <w:lvlText w:val="%1．"/>
      <w:lvlJc w:val="left"/>
      <w:pPr>
        <w:ind w:left="0" w:firstLine="400"/>
      </w:pPr>
      <w:rPr>
        <w:rFonts w:hint="default"/>
      </w:rPr>
    </w:lvl>
  </w:abstractNum>
  <w:abstractNum w:abstractNumId="20">
    <w:nsid w:val="471E1B52"/>
    <w:multiLevelType w:val="multilevel"/>
    <w:tmpl w:val="471E1B52"/>
    <w:lvl w:ilvl="0" w:tentative="0">
      <w:start w:val="1"/>
      <w:numFmt w:val="decimal"/>
      <w:lvlText w:val="6.%1"/>
      <w:lvlJc w:val="left"/>
      <w:pPr>
        <w:ind w:left="126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57EF3482"/>
    <w:multiLevelType w:val="multilevel"/>
    <w:tmpl w:val="57EF3482"/>
    <w:lvl w:ilvl="0" w:tentative="0">
      <w:start w:val="1"/>
      <w:numFmt w:val="decimal"/>
      <w:lvlText w:val="2.%1"/>
      <w:lvlJc w:val="left"/>
      <w:pPr>
        <w:ind w:left="126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2">
    <w:nsid w:val="5BD77EB7"/>
    <w:multiLevelType w:val="multilevel"/>
    <w:tmpl w:val="5BD77EB7"/>
    <w:lvl w:ilvl="0" w:tentative="0">
      <w:start w:val="1"/>
      <w:numFmt w:val="decimal"/>
      <w:lvlText w:val="9.%1"/>
      <w:lvlJc w:val="left"/>
      <w:pPr>
        <w:ind w:left="126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3">
    <w:nsid w:val="68D46664"/>
    <w:multiLevelType w:val="multilevel"/>
    <w:tmpl w:val="68D46664"/>
    <w:lvl w:ilvl="0" w:tentative="0">
      <w:start w:val="1"/>
      <w:numFmt w:val="decimal"/>
      <w:lvlText w:val="（%1）"/>
      <w:lvlJc w:val="left"/>
      <w:pPr>
        <w:ind w:left="1380" w:hanging="420"/>
      </w:pPr>
      <w:rPr>
        <w:rFonts w:hint="eastAsia"/>
      </w:rPr>
    </w:lvl>
    <w:lvl w:ilvl="1" w:tentative="0">
      <w:start w:val="1"/>
      <w:numFmt w:val="decimal"/>
      <w:lvlText w:val="1.%2"/>
      <w:lvlJc w:val="left"/>
      <w:pPr>
        <w:ind w:left="1260" w:hanging="420"/>
      </w:pPr>
      <w:rPr>
        <w:rFonts w:hint="eastAsia"/>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4">
    <w:nsid w:val="6F2B6156"/>
    <w:multiLevelType w:val="singleLevel"/>
    <w:tmpl w:val="6F2B6156"/>
    <w:lvl w:ilvl="0" w:tentative="0">
      <w:start w:val="1"/>
      <w:numFmt w:val="decimal"/>
      <w:lvlText w:val="%1)"/>
      <w:lvlJc w:val="left"/>
      <w:pPr>
        <w:ind w:left="425" w:hanging="425"/>
      </w:pPr>
      <w:rPr>
        <w:rFonts w:hint="default"/>
      </w:rPr>
    </w:lvl>
  </w:abstractNum>
  <w:abstractNum w:abstractNumId="25">
    <w:nsid w:val="70F11D08"/>
    <w:multiLevelType w:val="multilevel"/>
    <w:tmpl w:val="70F11D08"/>
    <w:lvl w:ilvl="0" w:tentative="0">
      <w:start w:val="1"/>
      <w:numFmt w:val="decimal"/>
      <w:lvlText w:val="7.%1"/>
      <w:lvlJc w:val="left"/>
      <w:pPr>
        <w:ind w:left="1260" w:hanging="420"/>
      </w:pPr>
      <w:rPr>
        <w:rFonts w:hint="eastAsia"/>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6">
    <w:nsid w:val="71B45203"/>
    <w:multiLevelType w:val="multilevel"/>
    <w:tmpl w:val="71B45203"/>
    <w:lvl w:ilvl="0" w:tentative="0">
      <w:start w:val="1"/>
      <w:numFmt w:val="japaneseCounting"/>
      <w:lvlText w:val="%1．"/>
      <w:lvlJc w:val="left"/>
      <w:pPr>
        <w:tabs>
          <w:tab w:val="left" w:pos="420"/>
        </w:tabs>
        <w:ind w:left="420" w:hanging="420"/>
      </w:pPr>
      <w:rPr>
        <w:rFonts w:ascii="Times New Roman" w:hAnsi="Times New Roman" w:eastAsia="Times New Roman" w:cs="Times New Roman"/>
      </w:rPr>
    </w:lvl>
    <w:lvl w:ilvl="1" w:tentative="0">
      <w:start w:val="12"/>
      <w:numFmt w:val="decimal"/>
      <w:lvlText w:val="%2．"/>
      <w:lvlJc w:val="left"/>
      <w:pPr>
        <w:tabs>
          <w:tab w:val="left" w:pos="840"/>
        </w:tabs>
        <w:ind w:left="840" w:hanging="420"/>
      </w:pPr>
      <w:rPr>
        <w:rFonts w:hint="default"/>
      </w:rPr>
    </w:lvl>
    <w:lvl w:ilvl="2" w:tentative="0">
      <w:start w:val="1"/>
      <w:numFmt w:val="decimal"/>
      <w:lvlText w:val="%3、"/>
      <w:lvlJc w:val="right"/>
      <w:pPr>
        <w:tabs>
          <w:tab w:val="left" w:pos="1260"/>
        </w:tabs>
        <w:ind w:left="1260" w:hanging="420"/>
      </w:pPr>
      <w:rPr>
        <w:rFonts w:ascii="Times New Roman" w:hAnsi="Times New Roman" w:eastAsia="Times New Roman" w:cs="Times New Roman"/>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7">
    <w:nsid w:val="732E6E22"/>
    <w:multiLevelType w:val="multilevel"/>
    <w:tmpl w:val="732E6E22"/>
    <w:lvl w:ilvl="0" w:tentative="0">
      <w:start w:val="1"/>
      <w:numFmt w:val="decimal"/>
      <w:lvlText w:val="10.%1"/>
      <w:lvlJc w:val="left"/>
      <w:pPr>
        <w:ind w:left="1560" w:hanging="720"/>
      </w:pPr>
      <w:rPr>
        <w:rFonts w:hint="default"/>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28">
    <w:nsid w:val="73D57AC1"/>
    <w:multiLevelType w:val="multilevel"/>
    <w:tmpl w:val="73D57AC1"/>
    <w:lvl w:ilvl="0" w:tentative="0">
      <w:start w:val="1"/>
      <w:numFmt w:val="decimal"/>
      <w:lvlText w:val="13.%1"/>
      <w:lvlJc w:val="left"/>
      <w:pPr>
        <w:ind w:left="1260" w:hanging="420"/>
      </w:pPr>
      <w:rPr>
        <w:rFonts w:hint="eastAsia"/>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29">
    <w:nsid w:val="78E70445"/>
    <w:multiLevelType w:val="multilevel"/>
    <w:tmpl w:val="78E70445"/>
    <w:lvl w:ilvl="0" w:tentative="0">
      <w:start w:val="1"/>
      <w:numFmt w:val="decimal"/>
      <w:lvlText w:val="12.%1"/>
      <w:lvlJc w:val="left"/>
      <w:pPr>
        <w:ind w:left="1560" w:hanging="720"/>
      </w:pPr>
      <w:rPr>
        <w:rFonts w:hint="default"/>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30">
    <w:nsid w:val="7B7E5DE1"/>
    <w:multiLevelType w:val="multilevel"/>
    <w:tmpl w:val="7B7E5DE1"/>
    <w:lvl w:ilvl="0" w:tentative="0">
      <w:start w:val="1"/>
      <w:numFmt w:val="japaneseCounting"/>
      <w:lvlText w:val="%1、"/>
      <w:lvlJc w:val="left"/>
      <w:pPr>
        <w:ind w:left="720" w:hanging="720"/>
      </w:pPr>
      <w:rPr>
        <w:rFonts w:hint="default" w:ascii="Times New Roman" w:hAnsi="Times New Roman" w:cs="Times New Roman"/>
        <w:color w:val="auto"/>
        <w:sz w:val="28"/>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8"/>
  </w:num>
  <w:num w:numId="2">
    <w:abstractNumId w:val="13"/>
  </w:num>
  <w:num w:numId="3">
    <w:abstractNumId w:val="11"/>
  </w:num>
  <w:num w:numId="4">
    <w:abstractNumId w:val="3"/>
  </w:num>
  <w:num w:numId="5">
    <w:abstractNumId w:val="7"/>
  </w:num>
  <w:num w:numId="6">
    <w:abstractNumId w:val="5"/>
  </w:num>
  <w:num w:numId="7">
    <w:abstractNumId w:val="0"/>
  </w:num>
  <w:num w:numId="8">
    <w:abstractNumId w:val="19"/>
  </w:num>
  <w:num w:numId="9">
    <w:abstractNumId w:val="1"/>
  </w:num>
  <w:num w:numId="10">
    <w:abstractNumId w:val="10"/>
  </w:num>
  <w:num w:numId="11">
    <w:abstractNumId w:val="9"/>
  </w:num>
  <w:num w:numId="12">
    <w:abstractNumId w:val="24"/>
  </w:num>
  <w:num w:numId="13">
    <w:abstractNumId w:val="6"/>
  </w:num>
  <w:num w:numId="14">
    <w:abstractNumId w:val="30"/>
  </w:num>
  <w:num w:numId="15">
    <w:abstractNumId w:val="2"/>
  </w:num>
  <w:num w:numId="16">
    <w:abstractNumId w:val="4"/>
  </w:num>
  <w:num w:numId="17">
    <w:abstractNumId w:val="23"/>
  </w:num>
  <w:num w:numId="18">
    <w:abstractNumId w:val="21"/>
  </w:num>
  <w:num w:numId="19">
    <w:abstractNumId w:val="12"/>
  </w:num>
  <w:num w:numId="20">
    <w:abstractNumId w:val="15"/>
  </w:num>
  <w:num w:numId="21">
    <w:abstractNumId w:val="17"/>
  </w:num>
  <w:num w:numId="22">
    <w:abstractNumId w:val="20"/>
  </w:num>
  <w:num w:numId="23">
    <w:abstractNumId w:val="25"/>
  </w:num>
  <w:num w:numId="24">
    <w:abstractNumId w:val="8"/>
  </w:num>
  <w:num w:numId="25">
    <w:abstractNumId w:val="22"/>
  </w:num>
  <w:num w:numId="26">
    <w:abstractNumId w:val="27"/>
  </w:num>
  <w:num w:numId="27">
    <w:abstractNumId w:val="16"/>
  </w:num>
  <w:num w:numId="28">
    <w:abstractNumId w:val="14"/>
  </w:num>
  <w:num w:numId="29">
    <w:abstractNumId w:val="29"/>
  </w:num>
  <w:num w:numId="30">
    <w:abstractNumId w:val="28"/>
  </w:num>
  <w:num w:numId="31">
    <w:abstractNumId w:val="2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不倒翁">
    <w15:presenceInfo w15:providerId="None" w15:userId="不倒翁"/>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c1MWNkZDBkMDg5ZTVlY2M1Mjg1YzBlYWJhMGZlMzMifQ=="/>
  </w:docVars>
  <w:rsids>
    <w:rsidRoot w:val="00172A27"/>
    <w:rsid w:val="000011B2"/>
    <w:rsid w:val="000026EE"/>
    <w:rsid w:val="00002DAE"/>
    <w:rsid w:val="000054F1"/>
    <w:rsid w:val="000114C8"/>
    <w:rsid w:val="0001164C"/>
    <w:rsid w:val="00013C5A"/>
    <w:rsid w:val="00013ECC"/>
    <w:rsid w:val="0001437D"/>
    <w:rsid w:val="00015AC4"/>
    <w:rsid w:val="0001611D"/>
    <w:rsid w:val="000171F8"/>
    <w:rsid w:val="0002347A"/>
    <w:rsid w:val="000235EA"/>
    <w:rsid w:val="000244ED"/>
    <w:rsid w:val="00026A35"/>
    <w:rsid w:val="00034336"/>
    <w:rsid w:val="00034BA3"/>
    <w:rsid w:val="000360AB"/>
    <w:rsid w:val="0003688F"/>
    <w:rsid w:val="00036AE7"/>
    <w:rsid w:val="00037152"/>
    <w:rsid w:val="000426A3"/>
    <w:rsid w:val="0004371A"/>
    <w:rsid w:val="00054F90"/>
    <w:rsid w:val="000575E7"/>
    <w:rsid w:val="00062562"/>
    <w:rsid w:val="00063781"/>
    <w:rsid w:val="000648CD"/>
    <w:rsid w:val="00064B6F"/>
    <w:rsid w:val="00070AE5"/>
    <w:rsid w:val="0007125A"/>
    <w:rsid w:val="0007239D"/>
    <w:rsid w:val="00072BB1"/>
    <w:rsid w:val="00074497"/>
    <w:rsid w:val="00075404"/>
    <w:rsid w:val="00080B20"/>
    <w:rsid w:val="000816AD"/>
    <w:rsid w:val="00082BB5"/>
    <w:rsid w:val="000830B5"/>
    <w:rsid w:val="0008543B"/>
    <w:rsid w:val="00087A71"/>
    <w:rsid w:val="00091063"/>
    <w:rsid w:val="0009137F"/>
    <w:rsid w:val="00097322"/>
    <w:rsid w:val="000A1743"/>
    <w:rsid w:val="000A204F"/>
    <w:rsid w:val="000A3E4A"/>
    <w:rsid w:val="000A52DA"/>
    <w:rsid w:val="000A7ACB"/>
    <w:rsid w:val="000B0387"/>
    <w:rsid w:val="000B1ABA"/>
    <w:rsid w:val="000C0F59"/>
    <w:rsid w:val="000C42FB"/>
    <w:rsid w:val="000C443F"/>
    <w:rsid w:val="000C770C"/>
    <w:rsid w:val="000D35D0"/>
    <w:rsid w:val="000D5FAE"/>
    <w:rsid w:val="000D7A9A"/>
    <w:rsid w:val="000E09A0"/>
    <w:rsid w:val="000E0EAF"/>
    <w:rsid w:val="000E2418"/>
    <w:rsid w:val="000E34B1"/>
    <w:rsid w:val="000E4DD9"/>
    <w:rsid w:val="000E6128"/>
    <w:rsid w:val="000F44FB"/>
    <w:rsid w:val="000F6B0A"/>
    <w:rsid w:val="00103064"/>
    <w:rsid w:val="00104D20"/>
    <w:rsid w:val="00105161"/>
    <w:rsid w:val="00106572"/>
    <w:rsid w:val="00107B64"/>
    <w:rsid w:val="00110129"/>
    <w:rsid w:val="001142BC"/>
    <w:rsid w:val="00114633"/>
    <w:rsid w:val="00114805"/>
    <w:rsid w:val="001212F2"/>
    <w:rsid w:val="001218DA"/>
    <w:rsid w:val="001231E1"/>
    <w:rsid w:val="0012696E"/>
    <w:rsid w:val="00127438"/>
    <w:rsid w:val="001279CF"/>
    <w:rsid w:val="00135833"/>
    <w:rsid w:val="00135B7D"/>
    <w:rsid w:val="00137F74"/>
    <w:rsid w:val="00150E9E"/>
    <w:rsid w:val="00154DAA"/>
    <w:rsid w:val="00155837"/>
    <w:rsid w:val="00162F22"/>
    <w:rsid w:val="00164876"/>
    <w:rsid w:val="0016559F"/>
    <w:rsid w:val="00165744"/>
    <w:rsid w:val="00166850"/>
    <w:rsid w:val="0017149C"/>
    <w:rsid w:val="001720BE"/>
    <w:rsid w:val="00172A27"/>
    <w:rsid w:val="00172AF9"/>
    <w:rsid w:val="00176812"/>
    <w:rsid w:val="00186F75"/>
    <w:rsid w:val="00187DCF"/>
    <w:rsid w:val="00195ED6"/>
    <w:rsid w:val="00196D3B"/>
    <w:rsid w:val="00197C99"/>
    <w:rsid w:val="001A4155"/>
    <w:rsid w:val="001A5516"/>
    <w:rsid w:val="001B3D55"/>
    <w:rsid w:val="001C03F4"/>
    <w:rsid w:val="001C0F50"/>
    <w:rsid w:val="001C2327"/>
    <w:rsid w:val="001C5165"/>
    <w:rsid w:val="001C6254"/>
    <w:rsid w:val="001C77CD"/>
    <w:rsid w:val="001D088A"/>
    <w:rsid w:val="001D11E8"/>
    <w:rsid w:val="001D4FAA"/>
    <w:rsid w:val="001D51BF"/>
    <w:rsid w:val="001E0D0B"/>
    <w:rsid w:val="001E4FB8"/>
    <w:rsid w:val="001E573E"/>
    <w:rsid w:val="001F1042"/>
    <w:rsid w:val="001F3284"/>
    <w:rsid w:val="001F3674"/>
    <w:rsid w:val="001F574C"/>
    <w:rsid w:val="001F5B5F"/>
    <w:rsid w:val="00213DC7"/>
    <w:rsid w:val="0021513E"/>
    <w:rsid w:val="00217DCC"/>
    <w:rsid w:val="00223711"/>
    <w:rsid w:val="002250A0"/>
    <w:rsid w:val="00232880"/>
    <w:rsid w:val="002340C2"/>
    <w:rsid w:val="00237A2C"/>
    <w:rsid w:val="00243125"/>
    <w:rsid w:val="002432C0"/>
    <w:rsid w:val="00243888"/>
    <w:rsid w:val="00250E25"/>
    <w:rsid w:val="00256DE4"/>
    <w:rsid w:val="00264487"/>
    <w:rsid w:val="00265E17"/>
    <w:rsid w:val="00270C11"/>
    <w:rsid w:val="0027206F"/>
    <w:rsid w:val="002750C4"/>
    <w:rsid w:val="00277EBF"/>
    <w:rsid w:val="00281713"/>
    <w:rsid w:val="00284001"/>
    <w:rsid w:val="00285857"/>
    <w:rsid w:val="00291A96"/>
    <w:rsid w:val="00297C12"/>
    <w:rsid w:val="002A145C"/>
    <w:rsid w:val="002A2B77"/>
    <w:rsid w:val="002A4065"/>
    <w:rsid w:val="002A48B2"/>
    <w:rsid w:val="002A65ED"/>
    <w:rsid w:val="002B02C3"/>
    <w:rsid w:val="002B60C3"/>
    <w:rsid w:val="002B66D3"/>
    <w:rsid w:val="002C37BE"/>
    <w:rsid w:val="002C4CCD"/>
    <w:rsid w:val="002C5BDA"/>
    <w:rsid w:val="002C740F"/>
    <w:rsid w:val="002C7587"/>
    <w:rsid w:val="002C7AFD"/>
    <w:rsid w:val="002D0A9F"/>
    <w:rsid w:val="002D0F64"/>
    <w:rsid w:val="002D50AE"/>
    <w:rsid w:val="002D5CA2"/>
    <w:rsid w:val="002D70C0"/>
    <w:rsid w:val="002E67AB"/>
    <w:rsid w:val="002F18A9"/>
    <w:rsid w:val="002F20A7"/>
    <w:rsid w:val="002F3CE8"/>
    <w:rsid w:val="002F4B32"/>
    <w:rsid w:val="002F50C8"/>
    <w:rsid w:val="00300767"/>
    <w:rsid w:val="0030358D"/>
    <w:rsid w:val="0030429B"/>
    <w:rsid w:val="003046EF"/>
    <w:rsid w:val="003047C4"/>
    <w:rsid w:val="0030531D"/>
    <w:rsid w:val="00310D2F"/>
    <w:rsid w:val="00313BF1"/>
    <w:rsid w:val="003214E2"/>
    <w:rsid w:val="00323784"/>
    <w:rsid w:val="00323D22"/>
    <w:rsid w:val="00330DF2"/>
    <w:rsid w:val="00332079"/>
    <w:rsid w:val="0033420F"/>
    <w:rsid w:val="0033531B"/>
    <w:rsid w:val="00335814"/>
    <w:rsid w:val="00335A25"/>
    <w:rsid w:val="003366A8"/>
    <w:rsid w:val="00337EA4"/>
    <w:rsid w:val="00340805"/>
    <w:rsid w:val="00342096"/>
    <w:rsid w:val="00343A3C"/>
    <w:rsid w:val="00344E27"/>
    <w:rsid w:val="00344E45"/>
    <w:rsid w:val="00347F12"/>
    <w:rsid w:val="00352840"/>
    <w:rsid w:val="003530C2"/>
    <w:rsid w:val="003567B9"/>
    <w:rsid w:val="0036253F"/>
    <w:rsid w:val="00362686"/>
    <w:rsid w:val="003639AF"/>
    <w:rsid w:val="00364640"/>
    <w:rsid w:val="00377604"/>
    <w:rsid w:val="00383C72"/>
    <w:rsid w:val="00387BDC"/>
    <w:rsid w:val="003913D1"/>
    <w:rsid w:val="003967AC"/>
    <w:rsid w:val="00396B6F"/>
    <w:rsid w:val="00397193"/>
    <w:rsid w:val="003A0877"/>
    <w:rsid w:val="003A317B"/>
    <w:rsid w:val="003A330D"/>
    <w:rsid w:val="003A57F5"/>
    <w:rsid w:val="003A5D7F"/>
    <w:rsid w:val="003B11BB"/>
    <w:rsid w:val="003B3CCA"/>
    <w:rsid w:val="003B4F9D"/>
    <w:rsid w:val="003B573D"/>
    <w:rsid w:val="003C054C"/>
    <w:rsid w:val="003C3CA3"/>
    <w:rsid w:val="003C3FAC"/>
    <w:rsid w:val="003D6CD9"/>
    <w:rsid w:val="003D78C5"/>
    <w:rsid w:val="003E112A"/>
    <w:rsid w:val="003E3086"/>
    <w:rsid w:val="003E3495"/>
    <w:rsid w:val="003E3A6A"/>
    <w:rsid w:val="003E6CBF"/>
    <w:rsid w:val="003E778B"/>
    <w:rsid w:val="003F32C5"/>
    <w:rsid w:val="003F6A16"/>
    <w:rsid w:val="0040023D"/>
    <w:rsid w:val="004002FA"/>
    <w:rsid w:val="00401688"/>
    <w:rsid w:val="00403004"/>
    <w:rsid w:val="0040306E"/>
    <w:rsid w:val="0040501C"/>
    <w:rsid w:val="00406340"/>
    <w:rsid w:val="00413DA0"/>
    <w:rsid w:val="00420625"/>
    <w:rsid w:val="00423789"/>
    <w:rsid w:val="00423B63"/>
    <w:rsid w:val="00423F82"/>
    <w:rsid w:val="0042480D"/>
    <w:rsid w:val="004260B6"/>
    <w:rsid w:val="0042648C"/>
    <w:rsid w:val="004308BC"/>
    <w:rsid w:val="00431C63"/>
    <w:rsid w:val="00432C30"/>
    <w:rsid w:val="00434259"/>
    <w:rsid w:val="00434F86"/>
    <w:rsid w:val="00435763"/>
    <w:rsid w:val="00440127"/>
    <w:rsid w:val="00443121"/>
    <w:rsid w:val="004470A0"/>
    <w:rsid w:val="0045177F"/>
    <w:rsid w:val="0045219E"/>
    <w:rsid w:val="004553CC"/>
    <w:rsid w:val="00456D67"/>
    <w:rsid w:val="00457006"/>
    <w:rsid w:val="00460C1D"/>
    <w:rsid w:val="00461437"/>
    <w:rsid w:val="0047008D"/>
    <w:rsid w:val="00471452"/>
    <w:rsid w:val="00484A87"/>
    <w:rsid w:val="00490FA2"/>
    <w:rsid w:val="0049512B"/>
    <w:rsid w:val="004969A9"/>
    <w:rsid w:val="004976D5"/>
    <w:rsid w:val="004A300C"/>
    <w:rsid w:val="004A4AAE"/>
    <w:rsid w:val="004A6FB6"/>
    <w:rsid w:val="004B1888"/>
    <w:rsid w:val="004B5DAE"/>
    <w:rsid w:val="004C0499"/>
    <w:rsid w:val="004C0873"/>
    <w:rsid w:val="004C1261"/>
    <w:rsid w:val="004C30F0"/>
    <w:rsid w:val="004C60AF"/>
    <w:rsid w:val="004C7D43"/>
    <w:rsid w:val="004D461B"/>
    <w:rsid w:val="004D5DCF"/>
    <w:rsid w:val="004D7B77"/>
    <w:rsid w:val="004E1924"/>
    <w:rsid w:val="004E4A92"/>
    <w:rsid w:val="004E7F1A"/>
    <w:rsid w:val="004F27B1"/>
    <w:rsid w:val="004F3544"/>
    <w:rsid w:val="004F3DD7"/>
    <w:rsid w:val="00507139"/>
    <w:rsid w:val="00511595"/>
    <w:rsid w:val="0051304C"/>
    <w:rsid w:val="00516509"/>
    <w:rsid w:val="00517A61"/>
    <w:rsid w:val="00517E8A"/>
    <w:rsid w:val="005216DA"/>
    <w:rsid w:val="00524B98"/>
    <w:rsid w:val="00526481"/>
    <w:rsid w:val="00530554"/>
    <w:rsid w:val="00532214"/>
    <w:rsid w:val="00535989"/>
    <w:rsid w:val="005379B0"/>
    <w:rsid w:val="00540674"/>
    <w:rsid w:val="00545813"/>
    <w:rsid w:val="005475E7"/>
    <w:rsid w:val="005551FB"/>
    <w:rsid w:val="0055614B"/>
    <w:rsid w:val="00556CA8"/>
    <w:rsid w:val="00560545"/>
    <w:rsid w:val="00560F3C"/>
    <w:rsid w:val="005734EE"/>
    <w:rsid w:val="00573D2B"/>
    <w:rsid w:val="00583D1E"/>
    <w:rsid w:val="005872D6"/>
    <w:rsid w:val="00587FBC"/>
    <w:rsid w:val="0059239A"/>
    <w:rsid w:val="00597804"/>
    <w:rsid w:val="005A19FE"/>
    <w:rsid w:val="005A243D"/>
    <w:rsid w:val="005A6CD3"/>
    <w:rsid w:val="005B1D7D"/>
    <w:rsid w:val="005C01AF"/>
    <w:rsid w:val="005C150A"/>
    <w:rsid w:val="005C61E1"/>
    <w:rsid w:val="005D124A"/>
    <w:rsid w:val="005D1B25"/>
    <w:rsid w:val="005D3139"/>
    <w:rsid w:val="005E07B3"/>
    <w:rsid w:val="005E2E04"/>
    <w:rsid w:val="005E64C4"/>
    <w:rsid w:val="005F2905"/>
    <w:rsid w:val="005F3642"/>
    <w:rsid w:val="006021D0"/>
    <w:rsid w:val="00603C4C"/>
    <w:rsid w:val="00605569"/>
    <w:rsid w:val="00612525"/>
    <w:rsid w:val="0061364F"/>
    <w:rsid w:val="00615DB1"/>
    <w:rsid w:val="00616AB6"/>
    <w:rsid w:val="0062135A"/>
    <w:rsid w:val="00622820"/>
    <w:rsid w:val="0063004F"/>
    <w:rsid w:val="00631AA9"/>
    <w:rsid w:val="006329ED"/>
    <w:rsid w:val="00634E8B"/>
    <w:rsid w:val="006352E7"/>
    <w:rsid w:val="00636846"/>
    <w:rsid w:val="00637011"/>
    <w:rsid w:val="00643457"/>
    <w:rsid w:val="00643D9F"/>
    <w:rsid w:val="006470A6"/>
    <w:rsid w:val="006556A9"/>
    <w:rsid w:val="00661F9E"/>
    <w:rsid w:val="006636B6"/>
    <w:rsid w:val="00664ABE"/>
    <w:rsid w:val="00666F27"/>
    <w:rsid w:val="00670C3B"/>
    <w:rsid w:val="00671187"/>
    <w:rsid w:val="00672BDC"/>
    <w:rsid w:val="006813EC"/>
    <w:rsid w:val="00681C76"/>
    <w:rsid w:val="00682C9C"/>
    <w:rsid w:val="006853F3"/>
    <w:rsid w:val="006869D5"/>
    <w:rsid w:val="00694E91"/>
    <w:rsid w:val="00697F99"/>
    <w:rsid w:val="006A03AC"/>
    <w:rsid w:val="006A08E2"/>
    <w:rsid w:val="006B0106"/>
    <w:rsid w:val="006B1103"/>
    <w:rsid w:val="006B1F89"/>
    <w:rsid w:val="006B3004"/>
    <w:rsid w:val="006C1E7D"/>
    <w:rsid w:val="006C2EE6"/>
    <w:rsid w:val="006C2FD6"/>
    <w:rsid w:val="006C6243"/>
    <w:rsid w:val="006C6E85"/>
    <w:rsid w:val="006C7D6A"/>
    <w:rsid w:val="006D0C6C"/>
    <w:rsid w:val="006D28F1"/>
    <w:rsid w:val="006D3290"/>
    <w:rsid w:val="006D4646"/>
    <w:rsid w:val="006D47F8"/>
    <w:rsid w:val="006D5781"/>
    <w:rsid w:val="006D60AC"/>
    <w:rsid w:val="006E2E15"/>
    <w:rsid w:val="006E39C8"/>
    <w:rsid w:val="006E558D"/>
    <w:rsid w:val="006E62F7"/>
    <w:rsid w:val="006F219D"/>
    <w:rsid w:val="006F5877"/>
    <w:rsid w:val="00704045"/>
    <w:rsid w:val="00706847"/>
    <w:rsid w:val="00706902"/>
    <w:rsid w:val="00712381"/>
    <w:rsid w:val="00713F11"/>
    <w:rsid w:val="00714CF5"/>
    <w:rsid w:val="0071570E"/>
    <w:rsid w:val="00716971"/>
    <w:rsid w:val="00717938"/>
    <w:rsid w:val="00720B78"/>
    <w:rsid w:val="00722583"/>
    <w:rsid w:val="00722822"/>
    <w:rsid w:val="00723AD2"/>
    <w:rsid w:val="00724604"/>
    <w:rsid w:val="00725BAD"/>
    <w:rsid w:val="00726FDC"/>
    <w:rsid w:val="0073429A"/>
    <w:rsid w:val="007371C2"/>
    <w:rsid w:val="007375E0"/>
    <w:rsid w:val="0074189C"/>
    <w:rsid w:val="00747433"/>
    <w:rsid w:val="007519CC"/>
    <w:rsid w:val="00754539"/>
    <w:rsid w:val="00760D09"/>
    <w:rsid w:val="00771A6D"/>
    <w:rsid w:val="00771D27"/>
    <w:rsid w:val="007720AD"/>
    <w:rsid w:val="0077215A"/>
    <w:rsid w:val="00774BBF"/>
    <w:rsid w:val="007758F1"/>
    <w:rsid w:val="0078001E"/>
    <w:rsid w:val="00781BB6"/>
    <w:rsid w:val="007822A7"/>
    <w:rsid w:val="007841BA"/>
    <w:rsid w:val="00794263"/>
    <w:rsid w:val="00795165"/>
    <w:rsid w:val="0079542B"/>
    <w:rsid w:val="00795BE9"/>
    <w:rsid w:val="00797B69"/>
    <w:rsid w:val="007A2869"/>
    <w:rsid w:val="007A67E2"/>
    <w:rsid w:val="007B5DD2"/>
    <w:rsid w:val="007B5E5A"/>
    <w:rsid w:val="007C0FA5"/>
    <w:rsid w:val="007C1AEC"/>
    <w:rsid w:val="007C21D2"/>
    <w:rsid w:val="007C2B85"/>
    <w:rsid w:val="007C2FD4"/>
    <w:rsid w:val="007C353D"/>
    <w:rsid w:val="007C6FC1"/>
    <w:rsid w:val="007D17BC"/>
    <w:rsid w:val="007D3AAC"/>
    <w:rsid w:val="007E043D"/>
    <w:rsid w:val="007E21C3"/>
    <w:rsid w:val="007E4D64"/>
    <w:rsid w:val="007F22FF"/>
    <w:rsid w:val="007F2725"/>
    <w:rsid w:val="00806348"/>
    <w:rsid w:val="00815CE7"/>
    <w:rsid w:val="00817374"/>
    <w:rsid w:val="00821BBF"/>
    <w:rsid w:val="00821C39"/>
    <w:rsid w:val="00823940"/>
    <w:rsid w:val="00824808"/>
    <w:rsid w:val="00825549"/>
    <w:rsid w:val="008257F5"/>
    <w:rsid w:val="00826626"/>
    <w:rsid w:val="0082758F"/>
    <w:rsid w:val="00831DBC"/>
    <w:rsid w:val="00832666"/>
    <w:rsid w:val="008350FF"/>
    <w:rsid w:val="008378EE"/>
    <w:rsid w:val="00837AA5"/>
    <w:rsid w:val="00842342"/>
    <w:rsid w:val="008542BA"/>
    <w:rsid w:val="00854AAE"/>
    <w:rsid w:val="00856E86"/>
    <w:rsid w:val="0085707F"/>
    <w:rsid w:val="0086741D"/>
    <w:rsid w:val="00867ABF"/>
    <w:rsid w:val="00874256"/>
    <w:rsid w:val="00875313"/>
    <w:rsid w:val="00876C52"/>
    <w:rsid w:val="00886737"/>
    <w:rsid w:val="00886C0E"/>
    <w:rsid w:val="008925B7"/>
    <w:rsid w:val="008A2D35"/>
    <w:rsid w:val="008A4B24"/>
    <w:rsid w:val="008A59B8"/>
    <w:rsid w:val="008B0BDC"/>
    <w:rsid w:val="008B15F0"/>
    <w:rsid w:val="008B2259"/>
    <w:rsid w:val="008B3108"/>
    <w:rsid w:val="008B40B6"/>
    <w:rsid w:val="008C0487"/>
    <w:rsid w:val="008C0A89"/>
    <w:rsid w:val="008C0D00"/>
    <w:rsid w:val="008C33E4"/>
    <w:rsid w:val="008C4692"/>
    <w:rsid w:val="008C4DE4"/>
    <w:rsid w:val="008D05FB"/>
    <w:rsid w:val="008D0CCC"/>
    <w:rsid w:val="008D1B6F"/>
    <w:rsid w:val="008D26B5"/>
    <w:rsid w:val="008D6FA0"/>
    <w:rsid w:val="008E17D4"/>
    <w:rsid w:val="008E2CFA"/>
    <w:rsid w:val="008F428C"/>
    <w:rsid w:val="008F5560"/>
    <w:rsid w:val="008F76C6"/>
    <w:rsid w:val="009077AD"/>
    <w:rsid w:val="00911AC4"/>
    <w:rsid w:val="00911F0E"/>
    <w:rsid w:val="009130F8"/>
    <w:rsid w:val="00915270"/>
    <w:rsid w:val="009166D9"/>
    <w:rsid w:val="0091777A"/>
    <w:rsid w:val="00917C40"/>
    <w:rsid w:val="00921999"/>
    <w:rsid w:val="00921D5A"/>
    <w:rsid w:val="00924747"/>
    <w:rsid w:val="009273DE"/>
    <w:rsid w:val="009276DA"/>
    <w:rsid w:val="009314BE"/>
    <w:rsid w:val="0093240F"/>
    <w:rsid w:val="00945FA4"/>
    <w:rsid w:val="009502C3"/>
    <w:rsid w:val="00950872"/>
    <w:rsid w:val="009553D4"/>
    <w:rsid w:val="00956482"/>
    <w:rsid w:val="009628A3"/>
    <w:rsid w:val="009649EF"/>
    <w:rsid w:val="00970C6B"/>
    <w:rsid w:val="009724ED"/>
    <w:rsid w:val="009736B1"/>
    <w:rsid w:val="009763CA"/>
    <w:rsid w:val="00977F62"/>
    <w:rsid w:val="00981B28"/>
    <w:rsid w:val="0098717C"/>
    <w:rsid w:val="009920A5"/>
    <w:rsid w:val="009928DC"/>
    <w:rsid w:val="00993A05"/>
    <w:rsid w:val="00994485"/>
    <w:rsid w:val="009945D0"/>
    <w:rsid w:val="0099479F"/>
    <w:rsid w:val="009975E0"/>
    <w:rsid w:val="009A6020"/>
    <w:rsid w:val="009B19A2"/>
    <w:rsid w:val="009B215D"/>
    <w:rsid w:val="009B2726"/>
    <w:rsid w:val="009B3337"/>
    <w:rsid w:val="009B3AF3"/>
    <w:rsid w:val="009C295D"/>
    <w:rsid w:val="009C457F"/>
    <w:rsid w:val="009C4BA7"/>
    <w:rsid w:val="009C7DE9"/>
    <w:rsid w:val="009C7F97"/>
    <w:rsid w:val="009D081F"/>
    <w:rsid w:val="009D10C0"/>
    <w:rsid w:val="009D1F87"/>
    <w:rsid w:val="009D3B34"/>
    <w:rsid w:val="009D431C"/>
    <w:rsid w:val="009D5233"/>
    <w:rsid w:val="009D5913"/>
    <w:rsid w:val="009E09D6"/>
    <w:rsid w:val="009E62C1"/>
    <w:rsid w:val="009E6DE7"/>
    <w:rsid w:val="009F1710"/>
    <w:rsid w:val="009F19E9"/>
    <w:rsid w:val="00A0085D"/>
    <w:rsid w:val="00A0347B"/>
    <w:rsid w:val="00A07D4A"/>
    <w:rsid w:val="00A15961"/>
    <w:rsid w:val="00A20851"/>
    <w:rsid w:val="00A20F66"/>
    <w:rsid w:val="00A2177B"/>
    <w:rsid w:val="00A24CE9"/>
    <w:rsid w:val="00A300BD"/>
    <w:rsid w:val="00A303FA"/>
    <w:rsid w:val="00A312FE"/>
    <w:rsid w:val="00A31D4C"/>
    <w:rsid w:val="00A31E60"/>
    <w:rsid w:val="00A35D42"/>
    <w:rsid w:val="00A36408"/>
    <w:rsid w:val="00A4100B"/>
    <w:rsid w:val="00A413CB"/>
    <w:rsid w:val="00A41468"/>
    <w:rsid w:val="00A44393"/>
    <w:rsid w:val="00A44D71"/>
    <w:rsid w:val="00A44DCE"/>
    <w:rsid w:val="00A4549D"/>
    <w:rsid w:val="00A4635E"/>
    <w:rsid w:val="00A46CDF"/>
    <w:rsid w:val="00A50271"/>
    <w:rsid w:val="00A51E64"/>
    <w:rsid w:val="00A5546A"/>
    <w:rsid w:val="00A5654F"/>
    <w:rsid w:val="00A56E91"/>
    <w:rsid w:val="00A56F37"/>
    <w:rsid w:val="00A57328"/>
    <w:rsid w:val="00A61FE9"/>
    <w:rsid w:val="00A623C4"/>
    <w:rsid w:val="00A667D4"/>
    <w:rsid w:val="00A703A2"/>
    <w:rsid w:val="00A74A22"/>
    <w:rsid w:val="00A75250"/>
    <w:rsid w:val="00A82350"/>
    <w:rsid w:val="00A82888"/>
    <w:rsid w:val="00A85D4E"/>
    <w:rsid w:val="00A91F3A"/>
    <w:rsid w:val="00A95E0A"/>
    <w:rsid w:val="00A95F68"/>
    <w:rsid w:val="00A97A24"/>
    <w:rsid w:val="00AA2E10"/>
    <w:rsid w:val="00AA37E5"/>
    <w:rsid w:val="00AA5924"/>
    <w:rsid w:val="00AA6527"/>
    <w:rsid w:val="00AA7325"/>
    <w:rsid w:val="00AA7A25"/>
    <w:rsid w:val="00AB1959"/>
    <w:rsid w:val="00AB1EB4"/>
    <w:rsid w:val="00AB32DA"/>
    <w:rsid w:val="00AB5710"/>
    <w:rsid w:val="00AB7401"/>
    <w:rsid w:val="00AC0F9B"/>
    <w:rsid w:val="00AC4F21"/>
    <w:rsid w:val="00AC7408"/>
    <w:rsid w:val="00AD42FE"/>
    <w:rsid w:val="00AD7BBB"/>
    <w:rsid w:val="00AE25AD"/>
    <w:rsid w:val="00AE3E37"/>
    <w:rsid w:val="00AE42D2"/>
    <w:rsid w:val="00AE5525"/>
    <w:rsid w:val="00AE5D9F"/>
    <w:rsid w:val="00AE6F0D"/>
    <w:rsid w:val="00AE7B08"/>
    <w:rsid w:val="00AF0FE8"/>
    <w:rsid w:val="00AF2730"/>
    <w:rsid w:val="00AF3EAF"/>
    <w:rsid w:val="00AF5CF4"/>
    <w:rsid w:val="00AF63ED"/>
    <w:rsid w:val="00B03DA6"/>
    <w:rsid w:val="00B072ED"/>
    <w:rsid w:val="00B1064D"/>
    <w:rsid w:val="00B11F0F"/>
    <w:rsid w:val="00B12ED0"/>
    <w:rsid w:val="00B17E70"/>
    <w:rsid w:val="00B20E1C"/>
    <w:rsid w:val="00B2354E"/>
    <w:rsid w:val="00B24E4B"/>
    <w:rsid w:val="00B25182"/>
    <w:rsid w:val="00B2555A"/>
    <w:rsid w:val="00B274C6"/>
    <w:rsid w:val="00B33877"/>
    <w:rsid w:val="00B347A9"/>
    <w:rsid w:val="00B358D0"/>
    <w:rsid w:val="00B40B03"/>
    <w:rsid w:val="00B44512"/>
    <w:rsid w:val="00B4689F"/>
    <w:rsid w:val="00B47991"/>
    <w:rsid w:val="00B506B9"/>
    <w:rsid w:val="00B50F31"/>
    <w:rsid w:val="00B5321C"/>
    <w:rsid w:val="00B54732"/>
    <w:rsid w:val="00B565B6"/>
    <w:rsid w:val="00B5760A"/>
    <w:rsid w:val="00B5795F"/>
    <w:rsid w:val="00B61D83"/>
    <w:rsid w:val="00B61D98"/>
    <w:rsid w:val="00B62811"/>
    <w:rsid w:val="00B639B0"/>
    <w:rsid w:val="00B65970"/>
    <w:rsid w:val="00B67D1F"/>
    <w:rsid w:val="00B701EF"/>
    <w:rsid w:val="00B72068"/>
    <w:rsid w:val="00B72B63"/>
    <w:rsid w:val="00B821D5"/>
    <w:rsid w:val="00B8329C"/>
    <w:rsid w:val="00B851E1"/>
    <w:rsid w:val="00B902C1"/>
    <w:rsid w:val="00B90A6E"/>
    <w:rsid w:val="00B90F26"/>
    <w:rsid w:val="00B9251F"/>
    <w:rsid w:val="00BA06CA"/>
    <w:rsid w:val="00BA1FEA"/>
    <w:rsid w:val="00BA7354"/>
    <w:rsid w:val="00BB02D7"/>
    <w:rsid w:val="00BB042F"/>
    <w:rsid w:val="00BB2895"/>
    <w:rsid w:val="00BB538B"/>
    <w:rsid w:val="00BC04B9"/>
    <w:rsid w:val="00BC6641"/>
    <w:rsid w:val="00BC73C1"/>
    <w:rsid w:val="00BD0F20"/>
    <w:rsid w:val="00BD161C"/>
    <w:rsid w:val="00BD4211"/>
    <w:rsid w:val="00BD74A5"/>
    <w:rsid w:val="00BE28D1"/>
    <w:rsid w:val="00BE3E72"/>
    <w:rsid w:val="00BE4271"/>
    <w:rsid w:val="00BF2611"/>
    <w:rsid w:val="00BF6D2C"/>
    <w:rsid w:val="00C003B5"/>
    <w:rsid w:val="00C00813"/>
    <w:rsid w:val="00C039BE"/>
    <w:rsid w:val="00C06A13"/>
    <w:rsid w:val="00C070E5"/>
    <w:rsid w:val="00C07B06"/>
    <w:rsid w:val="00C104FD"/>
    <w:rsid w:val="00C11E97"/>
    <w:rsid w:val="00C14A8F"/>
    <w:rsid w:val="00C15BC8"/>
    <w:rsid w:val="00C15C93"/>
    <w:rsid w:val="00C2595D"/>
    <w:rsid w:val="00C25B80"/>
    <w:rsid w:val="00C27005"/>
    <w:rsid w:val="00C32E60"/>
    <w:rsid w:val="00C34CD6"/>
    <w:rsid w:val="00C3545F"/>
    <w:rsid w:val="00C35A20"/>
    <w:rsid w:val="00C412C7"/>
    <w:rsid w:val="00C51B93"/>
    <w:rsid w:val="00C529E6"/>
    <w:rsid w:val="00C54C51"/>
    <w:rsid w:val="00C57099"/>
    <w:rsid w:val="00C57B78"/>
    <w:rsid w:val="00C60278"/>
    <w:rsid w:val="00C60D7C"/>
    <w:rsid w:val="00C63319"/>
    <w:rsid w:val="00C65B56"/>
    <w:rsid w:val="00C66D68"/>
    <w:rsid w:val="00C67FB7"/>
    <w:rsid w:val="00C772E4"/>
    <w:rsid w:val="00C82022"/>
    <w:rsid w:val="00C8206B"/>
    <w:rsid w:val="00C82856"/>
    <w:rsid w:val="00C85DDE"/>
    <w:rsid w:val="00C933A9"/>
    <w:rsid w:val="00C95AC6"/>
    <w:rsid w:val="00C973FB"/>
    <w:rsid w:val="00CA6842"/>
    <w:rsid w:val="00CA7C07"/>
    <w:rsid w:val="00CB19AB"/>
    <w:rsid w:val="00CB1AEF"/>
    <w:rsid w:val="00CB2AA8"/>
    <w:rsid w:val="00CB3E54"/>
    <w:rsid w:val="00CB49EF"/>
    <w:rsid w:val="00CB4E22"/>
    <w:rsid w:val="00CB5FAC"/>
    <w:rsid w:val="00CC035A"/>
    <w:rsid w:val="00CC2400"/>
    <w:rsid w:val="00CC3076"/>
    <w:rsid w:val="00CC36F1"/>
    <w:rsid w:val="00CC43F2"/>
    <w:rsid w:val="00CC4922"/>
    <w:rsid w:val="00CC5270"/>
    <w:rsid w:val="00CC5746"/>
    <w:rsid w:val="00CD174D"/>
    <w:rsid w:val="00CD59E8"/>
    <w:rsid w:val="00CD73B0"/>
    <w:rsid w:val="00CF0EB4"/>
    <w:rsid w:val="00CF0EC6"/>
    <w:rsid w:val="00CF170A"/>
    <w:rsid w:val="00CF205F"/>
    <w:rsid w:val="00D00283"/>
    <w:rsid w:val="00D00A1F"/>
    <w:rsid w:val="00D01122"/>
    <w:rsid w:val="00D04115"/>
    <w:rsid w:val="00D161D3"/>
    <w:rsid w:val="00D23C11"/>
    <w:rsid w:val="00D23FC4"/>
    <w:rsid w:val="00D24CD7"/>
    <w:rsid w:val="00D24D98"/>
    <w:rsid w:val="00D250BB"/>
    <w:rsid w:val="00D26AFA"/>
    <w:rsid w:val="00D305C1"/>
    <w:rsid w:val="00D313A8"/>
    <w:rsid w:val="00D3499B"/>
    <w:rsid w:val="00D35D75"/>
    <w:rsid w:val="00D35DF8"/>
    <w:rsid w:val="00D3798E"/>
    <w:rsid w:val="00D43FD5"/>
    <w:rsid w:val="00D51508"/>
    <w:rsid w:val="00D53910"/>
    <w:rsid w:val="00D56C9C"/>
    <w:rsid w:val="00D60E79"/>
    <w:rsid w:val="00D67590"/>
    <w:rsid w:val="00D67E51"/>
    <w:rsid w:val="00D738B5"/>
    <w:rsid w:val="00D75D37"/>
    <w:rsid w:val="00D809D7"/>
    <w:rsid w:val="00D82C22"/>
    <w:rsid w:val="00D83A86"/>
    <w:rsid w:val="00D91253"/>
    <w:rsid w:val="00DA046F"/>
    <w:rsid w:val="00DA3EB4"/>
    <w:rsid w:val="00DA7937"/>
    <w:rsid w:val="00DB0FC8"/>
    <w:rsid w:val="00DB4D5B"/>
    <w:rsid w:val="00DB6E74"/>
    <w:rsid w:val="00DB6F02"/>
    <w:rsid w:val="00DB707C"/>
    <w:rsid w:val="00DC025E"/>
    <w:rsid w:val="00DC312E"/>
    <w:rsid w:val="00DC36A0"/>
    <w:rsid w:val="00DC431A"/>
    <w:rsid w:val="00DC47B6"/>
    <w:rsid w:val="00DC73B2"/>
    <w:rsid w:val="00DD0BAB"/>
    <w:rsid w:val="00DD33EE"/>
    <w:rsid w:val="00DE1B18"/>
    <w:rsid w:val="00DE28C7"/>
    <w:rsid w:val="00DE48D2"/>
    <w:rsid w:val="00DE7171"/>
    <w:rsid w:val="00DF1347"/>
    <w:rsid w:val="00DF31A7"/>
    <w:rsid w:val="00DF3B5F"/>
    <w:rsid w:val="00DF406F"/>
    <w:rsid w:val="00E05E21"/>
    <w:rsid w:val="00E07931"/>
    <w:rsid w:val="00E20FC4"/>
    <w:rsid w:val="00E22EC2"/>
    <w:rsid w:val="00E24845"/>
    <w:rsid w:val="00E338EA"/>
    <w:rsid w:val="00E33A70"/>
    <w:rsid w:val="00E348B6"/>
    <w:rsid w:val="00E37508"/>
    <w:rsid w:val="00E3798F"/>
    <w:rsid w:val="00E419A8"/>
    <w:rsid w:val="00E43070"/>
    <w:rsid w:val="00E436C6"/>
    <w:rsid w:val="00E43CF1"/>
    <w:rsid w:val="00E443E3"/>
    <w:rsid w:val="00E4643C"/>
    <w:rsid w:val="00E47F7F"/>
    <w:rsid w:val="00E55AF0"/>
    <w:rsid w:val="00E55BB0"/>
    <w:rsid w:val="00E57DC6"/>
    <w:rsid w:val="00E60E0D"/>
    <w:rsid w:val="00E625F6"/>
    <w:rsid w:val="00E66913"/>
    <w:rsid w:val="00E7162B"/>
    <w:rsid w:val="00E71E11"/>
    <w:rsid w:val="00E73709"/>
    <w:rsid w:val="00E73A6E"/>
    <w:rsid w:val="00E74868"/>
    <w:rsid w:val="00E75451"/>
    <w:rsid w:val="00E769A1"/>
    <w:rsid w:val="00E810F9"/>
    <w:rsid w:val="00E818A8"/>
    <w:rsid w:val="00E84083"/>
    <w:rsid w:val="00E8708D"/>
    <w:rsid w:val="00E87695"/>
    <w:rsid w:val="00E91925"/>
    <w:rsid w:val="00E931C3"/>
    <w:rsid w:val="00E93E5C"/>
    <w:rsid w:val="00E96D16"/>
    <w:rsid w:val="00EA142E"/>
    <w:rsid w:val="00EA6728"/>
    <w:rsid w:val="00EA71C0"/>
    <w:rsid w:val="00EA7752"/>
    <w:rsid w:val="00EB290F"/>
    <w:rsid w:val="00EB715F"/>
    <w:rsid w:val="00EC06FC"/>
    <w:rsid w:val="00EC3B56"/>
    <w:rsid w:val="00EC4365"/>
    <w:rsid w:val="00EC52D4"/>
    <w:rsid w:val="00EC7AAF"/>
    <w:rsid w:val="00ED295A"/>
    <w:rsid w:val="00ED6FFC"/>
    <w:rsid w:val="00EE4742"/>
    <w:rsid w:val="00EE7BD4"/>
    <w:rsid w:val="00EE7C9F"/>
    <w:rsid w:val="00EF270C"/>
    <w:rsid w:val="00EF2BF2"/>
    <w:rsid w:val="00EF443F"/>
    <w:rsid w:val="00EF7109"/>
    <w:rsid w:val="00F0091A"/>
    <w:rsid w:val="00F01337"/>
    <w:rsid w:val="00F03B28"/>
    <w:rsid w:val="00F04A9A"/>
    <w:rsid w:val="00F114E3"/>
    <w:rsid w:val="00F11F27"/>
    <w:rsid w:val="00F11F75"/>
    <w:rsid w:val="00F126BE"/>
    <w:rsid w:val="00F1625C"/>
    <w:rsid w:val="00F25492"/>
    <w:rsid w:val="00F2638C"/>
    <w:rsid w:val="00F30705"/>
    <w:rsid w:val="00F35A0F"/>
    <w:rsid w:val="00F362C0"/>
    <w:rsid w:val="00F41E09"/>
    <w:rsid w:val="00F5232B"/>
    <w:rsid w:val="00F5342C"/>
    <w:rsid w:val="00F54502"/>
    <w:rsid w:val="00F55756"/>
    <w:rsid w:val="00F57DA5"/>
    <w:rsid w:val="00F62A1D"/>
    <w:rsid w:val="00F62C9F"/>
    <w:rsid w:val="00F62FCD"/>
    <w:rsid w:val="00F655BA"/>
    <w:rsid w:val="00F65B1D"/>
    <w:rsid w:val="00F65DB3"/>
    <w:rsid w:val="00F7000E"/>
    <w:rsid w:val="00F70CD8"/>
    <w:rsid w:val="00F70CDD"/>
    <w:rsid w:val="00F72566"/>
    <w:rsid w:val="00F7446B"/>
    <w:rsid w:val="00F7519B"/>
    <w:rsid w:val="00F772F5"/>
    <w:rsid w:val="00F81D42"/>
    <w:rsid w:val="00F81D86"/>
    <w:rsid w:val="00F82882"/>
    <w:rsid w:val="00F84E15"/>
    <w:rsid w:val="00F85562"/>
    <w:rsid w:val="00F86106"/>
    <w:rsid w:val="00F86391"/>
    <w:rsid w:val="00F8654A"/>
    <w:rsid w:val="00F87A5E"/>
    <w:rsid w:val="00F91168"/>
    <w:rsid w:val="00F91358"/>
    <w:rsid w:val="00F92580"/>
    <w:rsid w:val="00F93ADF"/>
    <w:rsid w:val="00F97A2F"/>
    <w:rsid w:val="00FA0994"/>
    <w:rsid w:val="00FA0D70"/>
    <w:rsid w:val="00FA312A"/>
    <w:rsid w:val="00FA4EC2"/>
    <w:rsid w:val="00FA5749"/>
    <w:rsid w:val="00FA6920"/>
    <w:rsid w:val="00FA7AEA"/>
    <w:rsid w:val="00FB1991"/>
    <w:rsid w:val="00FB3199"/>
    <w:rsid w:val="00FB56CB"/>
    <w:rsid w:val="00FB7AF1"/>
    <w:rsid w:val="00FC0761"/>
    <w:rsid w:val="00FC4950"/>
    <w:rsid w:val="00FC6037"/>
    <w:rsid w:val="00FC6F5F"/>
    <w:rsid w:val="00FC7666"/>
    <w:rsid w:val="00FC774C"/>
    <w:rsid w:val="00FC7FFD"/>
    <w:rsid w:val="00FD536E"/>
    <w:rsid w:val="00FD7877"/>
    <w:rsid w:val="00FE008B"/>
    <w:rsid w:val="00FE1691"/>
    <w:rsid w:val="00FE3265"/>
    <w:rsid w:val="00FE3690"/>
    <w:rsid w:val="00FE374A"/>
    <w:rsid w:val="00FE5AD7"/>
    <w:rsid w:val="00FE63C9"/>
    <w:rsid w:val="00FE7077"/>
    <w:rsid w:val="00FE767C"/>
    <w:rsid w:val="00FF7BFA"/>
    <w:rsid w:val="019127B6"/>
    <w:rsid w:val="01D53811"/>
    <w:rsid w:val="01DE51CE"/>
    <w:rsid w:val="02210AC7"/>
    <w:rsid w:val="024B580F"/>
    <w:rsid w:val="02D65601"/>
    <w:rsid w:val="02E42DB9"/>
    <w:rsid w:val="02FF0376"/>
    <w:rsid w:val="03307082"/>
    <w:rsid w:val="03805DA4"/>
    <w:rsid w:val="03D6425B"/>
    <w:rsid w:val="03FD6178"/>
    <w:rsid w:val="046B474E"/>
    <w:rsid w:val="04CD0FA5"/>
    <w:rsid w:val="04EF1F62"/>
    <w:rsid w:val="05003BE1"/>
    <w:rsid w:val="050E0185"/>
    <w:rsid w:val="05A95B7E"/>
    <w:rsid w:val="05D84204"/>
    <w:rsid w:val="05F34409"/>
    <w:rsid w:val="06130B17"/>
    <w:rsid w:val="06C33E8A"/>
    <w:rsid w:val="06EA39DF"/>
    <w:rsid w:val="07BB6D51"/>
    <w:rsid w:val="08C85D5A"/>
    <w:rsid w:val="08DB6783"/>
    <w:rsid w:val="09305F1E"/>
    <w:rsid w:val="09CB333C"/>
    <w:rsid w:val="0A0A0B2D"/>
    <w:rsid w:val="0A177F74"/>
    <w:rsid w:val="0A2452BB"/>
    <w:rsid w:val="0A50767D"/>
    <w:rsid w:val="0A9A3F65"/>
    <w:rsid w:val="0ABE1A60"/>
    <w:rsid w:val="0C082876"/>
    <w:rsid w:val="0C41000E"/>
    <w:rsid w:val="0C7A6929"/>
    <w:rsid w:val="0C835FED"/>
    <w:rsid w:val="0C8E1607"/>
    <w:rsid w:val="0D223E58"/>
    <w:rsid w:val="0D4528D3"/>
    <w:rsid w:val="0D4F5304"/>
    <w:rsid w:val="0DB31D06"/>
    <w:rsid w:val="0DD57AA0"/>
    <w:rsid w:val="0DDA2C3A"/>
    <w:rsid w:val="0DE43592"/>
    <w:rsid w:val="0DF527D6"/>
    <w:rsid w:val="0E3A0F99"/>
    <w:rsid w:val="0EA55509"/>
    <w:rsid w:val="0EBE46BE"/>
    <w:rsid w:val="0EC81817"/>
    <w:rsid w:val="103F5AB4"/>
    <w:rsid w:val="105956C2"/>
    <w:rsid w:val="10837DB6"/>
    <w:rsid w:val="109443A9"/>
    <w:rsid w:val="10B91A43"/>
    <w:rsid w:val="10F56631"/>
    <w:rsid w:val="11063E57"/>
    <w:rsid w:val="11A73F00"/>
    <w:rsid w:val="11F44AA5"/>
    <w:rsid w:val="12800340"/>
    <w:rsid w:val="12A60DC5"/>
    <w:rsid w:val="12DF2ADF"/>
    <w:rsid w:val="130B55C8"/>
    <w:rsid w:val="132979B6"/>
    <w:rsid w:val="135C119D"/>
    <w:rsid w:val="13674718"/>
    <w:rsid w:val="137B3414"/>
    <w:rsid w:val="13842D5A"/>
    <w:rsid w:val="139F2F34"/>
    <w:rsid w:val="13AF12DB"/>
    <w:rsid w:val="13DB66AA"/>
    <w:rsid w:val="14031D84"/>
    <w:rsid w:val="140953A0"/>
    <w:rsid w:val="14DE2D30"/>
    <w:rsid w:val="15915971"/>
    <w:rsid w:val="15A74BC3"/>
    <w:rsid w:val="15F63117"/>
    <w:rsid w:val="16096283"/>
    <w:rsid w:val="1675469C"/>
    <w:rsid w:val="16E15711"/>
    <w:rsid w:val="16F47617"/>
    <w:rsid w:val="1722473E"/>
    <w:rsid w:val="17410C27"/>
    <w:rsid w:val="17736DF5"/>
    <w:rsid w:val="178D1B25"/>
    <w:rsid w:val="18057A5C"/>
    <w:rsid w:val="18264C4D"/>
    <w:rsid w:val="18534811"/>
    <w:rsid w:val="189E62DB"/>
    <w:rsid w:val="18A82267"/>
    <w:rsid w:val="18DD19B3"/>
    <w:rsid w:val="18E018E5"/>
    <w:rsid w:val="195150DF"/>
    <w:rsid w:val="195E43DB"/>
    <w:rsid w:val="19D07B74"/>
    <w:rsid w:val="1A2D3B01"/>
    <w:rsid w:val="1A682C9D"/>
    <w:rsid w:val="1A9E72A9"/>
    <w:rsid w:val="1B730A34"/>
    <w:rsid w:val="1BAF324F"/>
    <w:rsid w:val="1C2C0D9D"/>
    <w:rsid w:val="1C307888"/>
    <w:rsid w:val="1C4D7EAB"/>
    <w:rsid w:val="1C555E84"/>
    <w:rsid w:val="1C6F4B90"/>
    <w:rsid w:val="1C723D3B"/>
    <w:rsid w:val="1C741B68"/>
    <w:rsid w:val="1CD4458D"/>
    <w:rsid w:val="1CF247C1"/>
    <w:rsid w:val="1D050A6E"/>
    <w:rsid w:val="1D29146A"/>
    <w:rsid w:val="1D545FA7"/>
    <w:rsid w:val="1D9B2678"/>
    <w:rsid w:val="1E1259E5"/>
    <w:rsid w:val="1E335464"/>
    <w:rsid w:val="1E7D31D0"/>
    <w:rsid w:val="1EA81514"/>
    <w:rsid w:val="1EBF34EC"/>
    <w:rsid w:val="1EC476F5"/>
    <w:rsid w:val="1ECE7330"/>
    <w:rsid w:val="1EFF545B"/>
    <w:rsid w:val="1F052E55"/>
    <w:rsid w:val="1F330D4F"/>
    <w:rsid w:val="1FF7BFE8"/>
    <w:rsid w:val="20B0041A"/>
    <w:rsid w:val="20BC55C4"/>
    <w:rsid w:val="20BD33EF"/>
    <w:rsid w:val="21116A97"/>
    <w:rsid w:val="213C7261"/>
    <w:rsid w:val="2140018E"/>
    <w:rsid w:val="216956DC"/>
    <w:rsid w:val="218351DB"/>
    <w:rsid w:val="21C65425"/>
    <w:rsid w:val="21E353FA"/>
    <w:rsid w:val="21EF3531"/>
    <w:rsid w:val="21FF29ED"/>
    <w:rsid w:val="220656FE"/>
    <w:rsid w:val="22141EBE"/>
    <w:rsid w:val="22721CF6"/>
    <w:rsid w:val="22E826CF"/>
    <w:rsid w:val="231B6D86"/>
    <w:rsid w:val="23203579"/>
    <w:rsid w:val="23492E9D"/>
    <w:rsid w:val="235D4796"/>
    <w:rsid w:val="23D22AB2"/>
    <w:rsid w:val="23F137FD"/>
    <w:rsid w:val="24DB4C7F"/>
    <w:rsid w:val="25A80F4B"/>
    <w:rsid w:val="26084130"/>
    <w:rsid w:val="27D46F1D"/>
    <w:rsid w:val="27EA67AC"/>
    <w:rsid w:val="281B003E"/>
    <w:rsid w:val="28217A58"/>
    <w:rsid w:val="285A699F"/>
    <w:rsid w:val="28987F6B"/>
    <w:rsid w:val="29743CEA"/>
    <w:rsid w:val="29D92EB9"/>
    <w:rsid w:val="2A2E082A"/>
    <w:rsid w:val="2A4616D8"/>
    <w:rsid w:val="2A4B204D"/>
    <w:rsid w:val="2A753AC8"/>
    <w:rsid w:val="2AD147BA"/>
    <w:rsid w:val="2B23121A"/>
    <w:rsid w:val="2B6D0A2C"/>
    <w:rsid w:val="2BA4686C"/>
    <w:rsid w:val="2BE956BA"/>
    <w:rsid w:val="2C6F742A"/>
    <w:rsid w:val="2C8C57F9"/>
    <w:rsid w:val="2CAC3FA5"/>
    <w:rsid w:val="2CBF71D0"/>
    <w:rsid w:val="2D445614"/>
    <w:rsid w:val="2DA73EF2"/>
    <w:rsid w:val="2E6D6CE4"/>
    <w:rsid w:val="2E8459B9"/>
    <w:rsid w:val="2E8A16DC"/>
    <w:rsid w:val="2E9A48BF"/>
    <w:rsid w:val="2EA363D8"/>
    <w:rsid w:val="2ED21461"/>
    <w:rsid w:val="2F195A15"/>
    <w:rsid w:val="2F6C02FB"/>
    <w:rsid w:val="2FA304B5"/>
    <w:rsid w:val="2FBC357F"/>
    <w:rsid w:val="2FE368A9"/>
    <w:rsid w:val="2FEE408A"/>
    <w:rsid w:val="2FF76DEC"/>
    <w:rsid w:val="301A5430"/>
    <w:rsid w:val="30210D83"/>
    <w:rsid w:val="30C05986"/>
    <w:rsid w:val="318850D4"/>
    <w:rsid w:val="31AE521D"/>
    <w:rsid w:val="31B5068C"/>
    <w:rsid w:val="31F1152C"/>
    <w:rsid w:val="320F038B"/>
    <w:rsid w:val="322F6722"/>
    <w:rsid w:val="32491A0D"/>
    <w:rsid w:val="32F51B26"/>
    <w:rsid w:val="333F0CA1"/>
    <w:rsid w:val="3359115D"/>
    <w:rsid w:val="33CA47B3"/>
    <w:rsid w:val="34061E59"/>
    <w:rsid w:val="342024F6"/>
    <w:rsid w:val="343E6742"/>
    <w:rsid w:val="346631FB"/>
    <w:rsid w:val="347772B4"/>
    <w:rsid w:val="349F1D3B"/>
    <w:rsid w:val="34AF7F51"/>
    <w:rsid w:val="358A4827"/>
    <w:rsid w:val="35B45823"/>
    <w:rsid w:val="35ED3E9B"/>
    <w:rsid w:val="36A37018"/>
    <w:rsid w:val="36E37F57"/>
    <w:rsid w:val="373A3C14"/>
    <w:rsid w:val="377A3AD4"/>
    <w:rsid w:val="37A460A0"/>
    <w:rsid w:val="37CD5CCB"/>
    <w:rsid w:val="38242728"/>
    <w:rsid w:val="38811287"/>
    <w:rsid w:val="38CA1127"/>
    <w:rsid w:val="38F72164"/>
    <w:rsid w:val="395D16A3"/>
    <w:rsid w:val="39821D8D"/>
    <w:rsid w:val="3A031C09"/>
    <w:rsid w:val="3A260B01"/>
    <w:rsid w:val="3A3D13B5"/>
    <w:rsid w:val="3AB63F93"/>
    <w:rsid w:val="3AB65352"/>
    <w:rsid w:val="3ABB788C"/>
    <w:rsid w:val="3AFD461D"/>
    <w:rsid w:val="3AFF3A6A"/>
    <w:rsid w:val="3B3A3DB7"/>
    <w:rsid w:val="3B425EC8"/>
    <w:rsid w:val="3B7424AC"/>
    <w:rsid w:val="3B8F595C"/>
    <w:rsid w:val="3B95200B"/>
    <w:rsid w:val="3BA51DE4"/>
    <w:rsid w:val="3BC136BC"/>
    <w:rsid w:val="3BD801DD"/>
    <w:rsid w:val="3BF5DF96"/>
    <w:rsid w:val="3BF825A6"/>
    <w:rsid w:val="3C2C4FDB"/>
    <w:rsid w:val="3C382267"/>
    <w:rsid w:val="3CA17A51"/>
    <w:rsid w:val="3D06583F"/>
    <w:rsid w:val="3D3C1EA7"/>
    <w:rsid w:val="3D5F4761"/>
    <w:rsid w:val="3DCC5451"/>
    <w:rsid w:val="3E837E03"/>
    <w:rsid w:val="3E8C6B1F"/>
    <w:rsid w:val="3EA16A27"/>
    <w:rsid w:val="3EA420F3"/>
    <w:rsid w:val="3EDB407C"/>
    <w:rsid w:val="3F6E57CE"/>
    <w:rsid w:val="3F9837F0"/>
    <w:rsid w:val="3FD01A91"/>
    <w:rsid w:val="3FD612B3"/>
    <w:rsid w:val="3FF34D9B"/>
    <w:rsid w:val="401725E7"/>
    <w:rsid w:val="402D1859"/>
    <w:rsid w:val="40701F26"/>
    <w:rsid w:val="408B026B"/>
    <w:rsid w:val="408C5A63"/>
    <w:rsid w:val="40D20548"/>
    <w:rsid w:val="40FB69F8"/>
    <w:rsid w:val="416E1E6F"/>
    <w:rsid w:val="418F3684"/>
    <w:rsid w:val="41A10A52"/>
    <w:rsid w:val="41D219F3"/>
    <w:rsid w:val="422827D5"/>
    <w:rsid w:val="427301AE"/>
    <w:rsid w:val="42D61E99"/>
    <w:rsid w:val="432176A5"/>
    <w:rsid w:val="433F75C1"/>
    <w:rsid w:val="435867AC"/>
    <w:rsid w:val="43674B4C"/>
    <w:rsid w:val="44240696"/>
    <w:rsid w:val="44A94576"/>
    <w:rsid w:val="44B632F1"/>
    <w:rsid w:val="44B6391B"/>
    <w:rsid w:val="44BA2A45"/>
    <w:rsid w:val="44D64444"/>
    <w:rsid w:val="44F600FE"/>
    <w:rsid w:val="4535722C"/>
    <w:rsid w:val="459C3ADB"/>
    <w:rsid w:val="459D66F2"/>
    <w:rsid w:val="459D7714"/>
    <w:rsid w:val="46272ADF"/>
    <w:rsid w:val="46323CB9"/>
    <w:rsid w:val="46C4482C"/>
    <w:rsid w:val="46F230AA"/>
    <w:rsid w:val="4700508A"/>
    <w:rsid w:val="472B03B6"/>
    <w:rsid w:val="473E677A"/>
    <w:rsid w:val="47BA04E2"/>
    <w:rsid w:val="47CE7B04"/>
    <w:rsid w:val="47FA6D8D"/>
    <w:rsid w:val="48352FC3"/>
    <w:rsid w:val="485A126B"/>
    <w:rsid w:val="485C456F"/>
    <w:rsid w:val="48634240"/>
    <w:rsid w:val="488E2B3D"/>
    <w:rsid w:val="48A63CF5"/>
    <w:rsid w:val="48AD695C"/>
    <w:rsid w:val="48B630B8"/>
    <w:rsid w:val="48C15AC9"/>
    <w:rsid w:val="48EB75C9"/>
    <w:rsid w:val="49700CA2"/>
    <w:rsid w:val="49C5045D"/>
    <w:rsid w:val="4A254AD7"/>
    <w:rsid w:val="4A6F7492"/>
    <w:rsid w:val="4ADB1EBE"/>
    <w:rsid w:val="4B1E1A4F"/>
    <w:rsid w:val="4B284485"/>
    <w:rsid w:val="4B2B3E60"/>
    <w:rsid w:val="4B2D3DA3"/>
    <w:rsid w:val="4B7E3F89"/>
    <w:rsid w:val="4BA17322"/>
    <w:rsid w:val="4BD3746C"/>
    <w:rsid w:val="4C1D3477"/>
    <w:rsid w:val="4C881F8B"/>
    <w:rsid w:val="4C8D0F39"/>
    <w:rsid w:val="4DAD442B"/>
    <w:rsid w:val="4DCF71CE"/>
    <w:rsid w:val="4E292A4B"/>
    <w:rsid w:val="4E6B520D"/>
    <w:rsid w:val="4ED46203"/>
    <w:rsid w:val="4F0864A9"/>
    <w:rsid w:val="4F5F1BC8"/>
    <w:rsid w:val="4F8944C7"/>
    <w:rsid w:val="4F8F1E96"/>
    <w:rsid w:val="500C7832"/>
    <w:rsid w:val="501F796B"/>
    <w:rsid w:val="502B5A3B"/>
    <w:rsid w:val="507A5550"/>
    <w:rsid w:val="50AA517C"/>
    <w:rsid w:val="50D326A6"/>
    <w:rsid w:val="50F865A0"/>
    <w:rsid w:val="515E345D"/>
    <w:rsid w:val="51654F0F"/>
    <w:rsid w:val="5189404B"/>
    <w:rsid w:val="51956268"/>
    <w:rsid w:val="519B4288"/>
    <w:rsid w:val="51BD22BC"/>
    <w:rsid w:val="51F95592"/>
    <w:rsid w:val="52802634"/>
    <w:rsid w:val="532E1821"/>
    <w:rsid w:val="532E587B"/>
    <w:rsid w:val="53F2606D"/>
    <w:rsid w:val="547A1667"/>
    <w:rsid w:val="54E22FD9"/>
    <w:rsid w:val="54EC2815"/>
    <w:rsid w:val="54F16715"/>
    <w:rsid w:val="54F93B76"/>
    <w:rsid w:val="55575FFC"/>
    <w:rsid w:val="555C3353"/>
    <w:rsid w:val="55906360"/>
    <w:rsid w:val="55D92852"/>
    <w:rsid w:val="569D6C2F"/>
    <w:rsid w:val="57236811"/>
    <w:rsid w:val="57254384"/>
    <w:rsid w:val="57336D8B"/>
    <w:rsid w:val="573B37DE"/>
    <w:rsid w:val="5753131A"/>
    <w:rsid w:val="576175DC"/>
    <w:rsid w:val="57661CB5"/>
    <w:rsid w:val="5780388C"/>
    <w:rsid w:val="57D774FA"/>
    <w:rsid w:val="57D86C55"/>
    <w:rsid w:val="58080CDE"/>
    <w:rsid w:val="588C7327"/>
    <w:rsid w:val="58A94EE0"/>
    <w:rsid w:val="58D10943"/>
    <w:rsid w:val="58D31051"/>
    <w:rsid w:val="59192DDB"/>
    <w:rsid w:val="59351F79"/>
    <w:rsid w:val="59BF1398"/>
    <w:rsid w:val="59F91669"/>
    <w:rsid w:val="5A481690"/>
    <w:rsid w:val="5A5D1B60"/>
    <w:rsid w:val="5AC81986"/>
    <w:rsid w:val="5B0C4390"/>
    <w:rsid w:val="5B3060E2"/>
    <w:rsid w:val="5B7539BD"/>
    <w:rsid w:val="5B966B37"/>
    <w:rsid w:val="5C5166ED"/>
    <w:rsid w:val="5C5970F3"/>
    <w:rsid w:val="5C8956D8"/>
    <w:rsid w:val="5CAC5682"/>
    <w:rsid w:val="5CCC1B85"/>
    <w:rsid w:val="5D29363F"/>
    <w:rsid w:val="5D312BF2"/>
    <w:rsid w:val="5D66733F"/>
    <w:rsid w:val="5D8B48D5"/>
    <w:rsid w:val="5D8F437B"/>
    <w:rsid w:val="5DB1058F"/>
    <w:rsid w:val="5E6F472C"/>
    <w:rsid w:val="5EBBDB52"/>
    <w:rsid w:val="5EBF0B41"/>
    <w:rsid w:val="5EBF1D6B"/>
    <w:rsid w:val="5EC52AEA"/>
    <w:rsid w:val="5EC90F8E"/>
    <w:rsid w:val="5F1E295D"/>
    <w:rsid w:val="5F1F3F1B"/>
    <w:rsid w:val="5F56590B"/>
    <w:rsid w:val="5FB211B3"/>
    <w:rsid w:val="5FC06862"/>
    <w:rsid w:val="5FC77A8F"/>
    <w:rsid w:val="5FDC6E1B"/>
    <w:rsid w:val="600076D7"/>
    <w:rsid w:val="60016769"/>
    <w:rsid w:val="600A0F98"/>
    <w:rsid w:val="609C4445"/>
    <w:rsid w:val="60B430B8"/>
    <w:rsid w:val="60B64A77"/>
    <w:rsid w:val="6137458B"/>
    <w:rsid w:val="615756A6"/>
    <w:rsid w:val="61A807EF"/>
    <w:rsid w:val="61AD1E69"/>
    <w:rsid w:val="61D5434F"/>
    <w:rsid w:val="621721A2"/>
    <w:rsid w:val="622271A9"/>
    <w:rsid w:val="62280606"/>
    <w:rsid w:val="62350071"/>
    <w:rsid w:val="62F734F1"/>
    <w:rsid w:val="63410F55"/>
    <w:rsid w:val="642D54E3"/>
    <w:rsid w:val="644C3C15"/>
    <w:rsid w:val="64B53C47"/>
    <w:rsid w:val="64C53862"/>
    <w:rsid w:val="64F27A8B"/>
    <w:rsid w:val="64F865FF"/>
    <w:rsid w:val="65193124"/>
    <w:rsid w:val="65371B05"/>
    <w:rsid w:val="65A0207C"/>
    <w:rsid w:val="65FE525D"/>
    <w:rsid w:val="6651686C"/>
    <w:rsid w:val="66BF15C6"/>
    <w:rsid w:val="66DD5D90"/>
    <w:rsid w:val="676267BA"/>
    <w:rsid w:val="67813DA0"/>
    <w:rsid w:val="67FA64BE"/>
    <w:rsid w:val="681B412D"/>
    <w:rsid w:val="68325234"/>
    <w:rsid w:val="683A668A"/>
    <w:rsid w:val="68432D34"/>
    <w:rsid w:val="685272B7"/>
    <w:rsid w:val="690F609C"/>
    <w:rsid w:val="69187DD6"/>
    <w:rsid w:val="69301262"/>
    <w:rsid w:val="69782D5D"/>
    <w:rsid w:val="6A005E9E"/>
    <w:rsid w:val="6A4E7BBB"/>
    <w:rsid w:val="6B0E3776"/>
    <w:rsid w:val="6B27492D"/>
    <w:rsid w:val="6B404DF0"/>
    <w:rsid w:val="6BA16B57"/>
    <w:rsid w:val="6BA90083"/>
    <w:rsid w:val="6BBA37CE"/>
    <w:rsid w:val="6C7E4B2F"/>
    <w:rsid w:val="6C8B2F6F"/>
    <w:rsid w:val="6C997350"/>
    <w:rsid w:val="6CDC4B99"/>
    <w:rsid w:val="6D036615"/>
    <w:rsid w:val="6D7A3D3C"/>
    <w:rsid w:val="6DDD149A"/>
    <w:rsid w:val="6E324550"/>
    <w:rsid w:val="6E647AFC"/>
    <w:rsid w:val="6E653D10"/>
    <w:rsid w:val="6E8B45A4"/>
    <w:rsid w:val="6EE451AA"/>
    <w:rsid w:val="6F26414B"/>
    <w:rsid w:val="6F380483"/>
    <w:rsid w:val="6F5F40FC"/>
    <w:rsid w:val="70177B60"/>
    <w:rsid w:val="70961726"/>
    <w:rsid w:val="71360A7F"/>
    <w:rsid w:val="7187566B"/>
    <w:rsid w:val="71D40908"/>
    <w:rsid w:val="71EC0A8B"/>
    <w:rsid w:val="72300C9E"/>
    <w:rsid w:val="72441EF3"/>
    <w:rsid w:val="72630366"/>
    <w:rsid w:val="728C3F34"/>
    <w:rsid w:val="72902401"/>
    <w:rsid w:val="734E7F70"/>
    <w:rsid w:val="738539F6"/>
    <w:rsid w:val="73C81DC2"/>
    <w:rsid w:val="73D1701E"/>
    <w:rsid w:val="73D85E9C"/>
    <w:rsid w:val="73ED671B"/>
    <w:rsid w:val="74A94712"/>
    <w:rsid w:val="753822B6"/>
    <w:rsid w:val="754C4F65"/>
    <w:rsid w:val="75733779"/>
    <w:rsid w:val="75F62A9B"/>
    <w:rsid w:val="75FC4D15"/>
    <w:rsid w:val="76072971"/>
    <w:rsid w:val="761426A7"/>
    <w:rsid w:val="762738DA"/>
    <w:rsid w:val="762F28D6"/>
    <w:rsid w:val="769D730D"/>
    <w:rsid w:val="76AE6C9F"/>
    <w:rsid w:val="76D25BAD"/>
    <w:rsid w:val="77251DE5"/>
    <w:rsid w:val="7779692F"/>
    <w:rsid w:val="778C092D"/>
    <w:rsid w:val="77962243"/>
    <w:rsid w:val="7819239A"/>
    <w:rsid w:val="782601A6"/>
    <w:rsid w:val="783B5ECA"/>
    <w:rsid w:val="787D604C"/>
    <w:rsid w:val="7886525E"/>
    <w:rsid w:val="78D24342"/>
    <w:rsid w:val="791E0980"/>
    <w:rsid w:val="79454B08"/>
    <w:rsid w:val="7A6A2DC3"/>
    <w:rsid w:val="7AB135A5"/>
    <w:rsid w:val="7B262E4C"/>
    <w:rsid w:val="7B81787D"/>
    <w:rsid w:val="7C7DE842"/>
    <w:rsid w:val="7CBB152F"/>
    <w:rsid w:val="7CCC43F8"/>
    <w:rsid w:val="7D0C45E6"/>
    <w:rsid w:val="7D2C644B"/>
    <w:rsid w:val="7D87797E"/>
    <w:rsid w:val="7DA961FF"/>
    <w:rsid w:val="7DC13E63"/>
    <w:rsid w:val="7E030306"/>
    <w:rsid w:val="7E061C36"/>
    <w:rsid w:val="7ED95993"/>
    <w:rsid w:val="7F4B24FB"/>
    <w:rsid w:val="7F5B7FE4"/>
    <w:rsid w:val="7F5C41A6"/>
    <w:rsid w:val="7F703C5C"/>
    <w:rsid w:val="7F76DD5D"/>
    <w:rsid w:val="7F905BD7"/>
    <w:rsid w:val="7F9E0BA0"/>
    <w:rsid w:val="7FD934F9"/>
    <w:rsid w:val="BDF7CF31"/>
    <w:rsid w:val="BDFEDDA9"/>
    <w:rsid w:val="CCDF34CE"/>
    <w:rsid w:val="E7FE7A9B"/>
    <w:rsid w:val="F7FD35C4"/>
    <w:rsid w:val="FEB72C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qFormat="1" w:unhideWhenUsed="0" w:uiPriority="0" w:semiHidden="0"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sz w:val="24"/>
      <w:szCs w:val="24"/>
      <w:lang w:val="en-US" w:eastAsia="en-US" w:bidi="ar-SA"/>
    </w:rPr>
  </w:style>
  <w:style w:type="paragraph" w:styleId="3">
    <w:name w:val="heading 1"/>
    <w:basedOn w:val="1"/>
    <w:next w:val="1"/>
    <w:qFormat/>
    <w:uiPriority w:val="0"/>
    <w:pPr>
      <w:keepNext/>
      <w:keepLines/>
      <w:numPr>
        <w:ilvl w:val="0"/>
        <w:numId w:val="1"/>
      </w:numPr>
      <w:spacing w:before="340" w:after="330" w:line="578" w:lineRule="auto"/>
      <w:outlineLvl w:val="0"/>
    </w:pPr>
    <w:rPr>
      <w:b/>
      <w:bCs/>
      <w:kern w:val="44"/>
      <w:sz w:val="44"/>
      <w:szCs w:val="44"/>
    </w:rPr>
  </w:style>
  <w:style w:type="paragraph" w:styleId="2">
    <w:name w:val="heading 2"/>
    <w:basedOn w:val="1"/>
    <w:next w:val="1"/>
    <w:qFormat/>
    <w:uiPriority w:val="0"/>
    <w:pPr>
      <w:keepNext/>
      <w:keepLines/>
      <w:numPr>
        <w:ilvl w:val="1"/>
        <w:numId w:val="1"/>
      </w:numPr>
      <w:spacing w:before="260" w:after="260" w:line="415"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5" w:lineRule="auto"/>
      <w:outlineLvl w:val="2"/>
    </w:pPr>
    <w:rPr>
      <w:b/>
      <w:bCs/>
      <w:sz w:val="32"/>
      <w:szCs w:val="32"/>
    </w:rPr>
  </w:style>
  <w:style w:type="paragraph" w:styleId="5">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7"/>
    <w:qFormat/>
    <w:uiPriority w:val="0"/>
    <w:pPr>
      <w:keepNext/>
      <w:keepLines/>
      <w:spacing w:before="280" w:after="290" w:line="376" w:lineRule="auto"/>
      <w:outlineLvl w:val="4"/>
    </w:pPr>
    <w:rPr>
      <w:b/>
      <w:sz w:val="28"/>
      <w:szCs w:val="20"/>
    </w:rPr>
  </w:style>
  <w:style w:type="paragraph" w:styleId="8">
    <w:name w:val="heading 6"/>
    <w:basedOn w:val="1"/>
    <w:next w:val="7"/>
    <w:qFormat/>
    <w:uiPriority w:val="0"/>
    <w:pPr>
      <w:keepNext/>
      <w:keepLines/>
      <w:spacing w:before="240" w:after="64" w:line="319" w:lineRule="auto"/>
      <w:outlineLvl w:val="5"/>
    </w:pPr>
    <w:rPr>
      <w:rFonts w:ascii="Arial" w:hAnsi="Arial" w:eastAsia="黑体"/>
      <w:b/>
      <w:szCs w:val="20"/>
    </w:rPr>
  </w:style>
  <w:style w:type="paragraph" w:styleId="9">
    <w:name w:val="heading 7"/>
    <w:basedOn w:val="1"/>
    <w:next w:val="7"/>
    <w:qFormat/>
    <w:uiPriority w:val="0"/>
    <w:pPr>
      <w:keepNext/>
      <w:keepLines/>
      <w:spacing w:before="240" w:after="64" w:line="319" w:lineRule="auto"/>
      <w:outlineLvl w:val="6"/>
    </w:pPr>
    <w:rPr>
      <w:b/>
      <w:szCs w:val="20"/>
    </w:rPr>
  </w:style>
  <w:style w:type="paragraph" w:styleId="10">
    <w:name w:val="heading 8"/>
    <w:basedOn w:val="1"/>
    <w:next w:val="7"/>
    <w:qFormat/>
    <w:uiPriority w:val="0"/>
    <w:pPr>
      <w:keepNext/>
      <w:keepLines/>
      <w:spacing w:before="240" w:after="64" w:line="319" w:lineRule="auto"/>
      <w:outlineLvl w:val="7"/>
    </w:pPr>
    <w:rPr>
      <w:rFonts w:ascii="Arial" w:hAnsi="Arial" w:eastAsia="黑体"/>
      <w:szCs w:val="20"/>
    </w:rPr>
  </w:style>
  <w:style w:type="paragraph" w:styleId="11">
    <w:name w:val="heading 9"/>
    <w:basedOn w:val="1"/>
    <w:next w:val="7"/>
    <w:qFormat/>
    <w:uiPriority w:val="0"/>
    <w:pPr>
      <w:keepNext/>
      <w:keepLines/>
      <w:spacing w:before="240" w:after="64" w:line="319" w:lineRule="auto"/>
      <w:outlineLvl w:val="8"/>
    </w:pPr>
    <w:rPr>
      <w:rFonts w:ascii="Arial" w:hAnsi="Arial" w:eastAsia="黑体"/>
      <w:szCs w:val="20"/>
    </w:rPr>
  </w:style>
  <w:style w:type="character" w:default="1" w:styleId="31">
    <w:name w:val="Default Paragraph Font"/>
    <w:semiHidden/>
    <w:unhideWhenUsed/>
    <w:qFormat/>
    <w:uiPriority w:val="1"/>
  </w:style>
  <w:style w:type="table" w:default="1" w:styleId="29">
    <w:name w:val="Normal Table"/>
    <w:semiHidden/>
    <w:unhideWhenUsed/>
    <w:qFormat/>
    <w:uiPriority w:val="99"/>
    <w:tblPr>
      <w:tblCellMar>
        <w:top w:w="0" w:type="dxa"/>
        <w:left w:w="108" w:type="dxa"/>
        <w:bottom w:w="0" w:type="dxa"/>
        <w:right w:w="108" w:type="dxa"/>
      </w:tblCellMar>
    </w:tblPr>
  </w:style>
  <w:style w:type="paragraph" w:styleId="7">
    <w:name w:val="Normal Indent"/>
    <w:basedOn w:val="1"/>
    <w:qFormat/>
    <w:uiPriority w:val="0"/>
    <w:pPr>
      <w:ind w:firstLine="420"/>
    </w:pPr>
    <w:rPr>
      <w:szCs w:val="20"/>
    </w:rPr>
  </w:style>
  <w:style w:type="paragraph" w:styleId="12">
    <w:name w:val="Document Map"/>
    <w:basedOn w:val="1"/>
    <w:qFormat/>
    <w:uiPriority w:val="0"/>
    <w:pPr>
      <w:shd w:val="clear" w:color="auto" w:fill="000080"/>
    </w:pPr>
  </w:style>
  <w:style w:type="paragraph" w:styleId="13">
    <w:name w:val="annotation text"/>
    <w:basedOn w:val="1"/>
    <w:link w:val="140"/>
    <w:qFormat/>
    <w:uiPriority w:val="0"/>
    <w:pPr>
      <w:jc w:val="left"/>
    </w:pPr>
  </w:style>
  <w:style w:type="paragraph" w:styleId="14">
    <w:name w:val="Body Text"/>
    <w:basedOn w:val="1"/>
    <w:qFormat/>
    <w:uiPriority w:val="0"/>
    <w:pPr>
      <w:spacing w:line="380" w:lineRule="exact"/>
    </w:pPr>
  </w:style>
  <w:style w:type="paragraph" w:styleId="15">
    <w:name w:val="Body Text Indent"/>
    <w:basedOn w:val="1"/>
    <w:next w:val="16"/>
    <w:qFormat/>
    <w:uiPriority w:val="0"/>
    <w:pPr>
      <w:ind w:firstLine="250" w:firstLineChars="250"/>
    </w:pPr>
    <w:rPr>
      <w:rFonts w:ascii="楷体_GB2312" w:eastAsia="楷体_GB2312"/>
      <w:sz w:val="28"/>
    </w:rPr>
  </w:style>
  <w:style w:type="paragraph" w:styleId="16">
    <w:name w:val="Body Text First Indent 2"/>
    <w:basedOn w:val="15"/>
    <w:qFormat/>
    <w:uiPriority w:val="0"/>
    <w:pPr>
      <w:widowControl/>
      <w:spacing w:line="360" w:lineRule="auto"/>
      <w:ind w:left="-358" w:leftChars="-128" w:firstLine="560" w:firstLineChars="200"/>
      <w:jc w:val="left"/>
    </w:pPr>
    <w:rPr>
      <w:szCs w:val="20"/>
    </w:rPr>
  </w:style>
  <w:style w:type="paragraph" w:styleId="17">
    <w:name w:val="Plain Text"/>
    <w:basedOn w:val="1"/>
    <w:link w:val="143"/>
    <w:qFormat/>
    <w:uiPriority w:val="0"/>
    <w:rPr>
      <w:rFonts w:ascii="宋体"/>
      <w:szCs w:val="20"/>
    </w:rPr>
  </w:style>
  <w:style w:type="paragraph" w:styleId="18">
    <w:name w:val="Date"/>
    <w:basedOn w:val="1"/>
    <w:next w:val="1"/>
    <w:qFormat/>
    <w:uiPriority w:val="0"/>
    <w:rPr>
      <w:szCs w:val="20"/>
    </w:rPr>
  </w:style>
  <w:style w:type="paragraph" w:styleId="19">
    <w:name w:val="Body Text Indent 2"/>
    <w:basedOn w:val="1"/>
    <w:qFormat/>
    <w:uiPriority w:val="0"/>
    <w:pPr>
      <w:spacing w:after="120" w:line="480" w:lineRule="auto"/>
      <w:ind w:left="200" w:leftChars="200"/>
    </w:pPr>
    <w:rPr>
      <w:kern w:val="2"/>
      <w:sz w:val="21"/>
    </w:rPr>
  </w:style>
  <w:style w:type="paragraph" w:styleId="20">
    <w:name w:val="Balloon Text"/>
    <w:basedOn w:val="1"/>
    <w:link w:val="136"/>
    <w:qFormat/>
    <w:uiPriority w:val="99"/>
    <w:rPr>
      <w:sz w:val="18"/>
      <w:szCs w:val="18"/>
    </w:rPr>
  </w:style>
  <w:style w:type="paragraph" w:styleId="21">
    <w:name w:val="footer"/>
    <w:basedOn w:val="1"/>
    <w:link w:val="137"/>
    <w:qFormat/>
    <w:uiPriority w:val="99"/>
    <w:pPr>
      <w:tabs>
        <w:tab w:val="center" w:pos="4153"/>
        <w:tab w:val="right" w:pos="8306"/>
      </w:tabs>
      <w:snapToGrid w:val="0"/>
      <w:jc w:val="left"/>
    </w:pPr>
    <w:rPr>
      <w:sz w:val="18"/>
      <w:szCs w:val="18"/>
    </w:rPr>
  </w:style>
  <w:style w:type="paragraph" w:styleId="22">
    <w:name w:val="header"/>
    <w:basedOn w:val="1"/>
    <w:qFormat/>
    <w:uiPriority w:val="0"/>
    <w:pPr>
      <w:pBdr>
        <w:bottom w:val="single" w:color="auto" w:sz="6" w:space="1"/>
      </w:pBdr>
      <w:tabs>
        <w:tab w:val="center" w:pos="4153"/>
        <w:tab w:val="right" w:pos="8306"/>
      </w:tabs>
      <w:snapToGrid w:val="0"/>
      <w:jc w:val="center"/>
    </w:pPr>
    <w:rPr>
      <w:sz w:val="18"/>
      <w:szCs w:val="20"/>
    </w:rPr>
  </w:style>
  <w:style w:type="paragraph" w:styleId="23">
    <w:name w:val="toc 1"/>
    <w:basedOn w:val="1"/>
    <w:next w:val="1"/>
    <w:qFormat/>
    <w:uiPriority w:val="39"/>
  </w:style>
  <w:style w:type="paragraph" w:styleId="24">
    <w:name w:val="toc 6"/>
    <w:basedOn w:val="1"/>
    <w:next w:val="1"/>
    <w:qFormat/>
    <w:uiPriority w:val="0"/>
    <w:pPr>
      <w:ind w:left="1000" w:leftChars="1000"/>
    </w:pPr>
  </w:style>
  <w:style w:type="paragraph" w:styleId="25">
    <w:name w:val="toc 2"/>
    <w:basedOn w:val="1"/>
    <w:next w:val="1"/>
    <w:qFormat/>
    <w:uiPriority w:val="39"/>
    <w:pPr>
      <w:ind w:left="200" w:leftChars="200"/>
    </w:pPr>
  </w:style>
  <w:style w:type="paragraph" w:styleId="26">
    <w:name w:val="Normal (Web)"/>
    <w:basedOn w:val="1"/>
    <w:qFormat/>
    <w:uiPriority w:val="0"/>
    <w:pPr>
      <w:widowControl/>
      <w:spacing w:before="100" w:beforeAutospacing="1" w:after="100" w:afterAutospacing="1"/>
      <w:jc w:val="left"/>
    </w:pPr>
    <w:rPr>
      <w:rFonts w:ascii="宋体" w:cs="宋体"/>
    </w:rPr>
  </w:style>
  <w:style w:type="paragraph" w:styleId="27">
    <w:name w:val="index 1"/>
    <w:basedOn w:val="1"/>
    <w:next w:val="1"/>
    <w:unhideWhenUsed/>
    <w:qFormat/>
    <w:uiPriority w:val="0"/>
    <w:pPr>
      <w:jc w:val="center"/>
    </w:pPr>
    <w:rPr>
      <w:rFonts w:ascii="仿宋_GB2312" w:eastAsia="仿宋_GB2312"/>
      <w:b/>
      <w:sz w:val="32"/>
    </w:rPr>
  </w:style>
  <w:style w:type="paragraph" w:styleId="28">
    <w:name w:val="annotation subject"/>
    <w:basedOn w:val="13"/>
    <w:next w:val="13"/>
    <w:qFormat/>
    <w:uiPriority w:val="0"/>
    <w:rPr>
      <w:b/>
      <w:bCs/>
    </w:rPr>
  </w:style>
  <w:style w:type="table" w:styleId="30">
    <w:name w:val="Table Grid"/>
    <w:basedOn w:val="29"/>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2">
    <w:name w:val="Strong"/>
    <w:qFormat/>
    <w:uiPriority w:val="22"/>
    <w:rPr>
      <w:b/>
    </w:rPr>
  </w:style>
  <w:style w:type="character" w:styleId="33">
    <w:name w:val="page number"/>
    <w:basedOn w:val="31"/>
    <w:qFormat/>
    <w:uiPriority w:val="0"/>
  </w:style>
  <w:style w:type="character" w:styleId="34">
    <w:name w:val="FollowedHyperlink"/>
    <w:qFormat/>
    <w:uiPriority w:val="0"/>
    <w:rPr>
      <w:color w:val="1D6CA3"/>
      <w:u w:val="single"/>
    </w:rPr>
  </w:style>
  <w:style w:type="character" w:styleId="35">
    <w:name w:val="Hyperlink"/>
    <w:qFormat/>
    <w:uiPriority w:val="99"/>
    <w:rPr>
      <w:color w:val="1D6CA3"/>
      <w:u w:val="single"/>
    </w:rPr>
  </w:style>
  <w:style w:type="character" w:styleId="36">
    <w:name w:val="annotation reference"/>
    <w:qFormat/>
    <w:uiPriority w:val="0"/>
    <w:rPr>
      <w:sz w:val="21"/>
      <w:szCs w:val="21"/>
    </w:rPr>
  </w:style>
  <w:style w:type="paragraph" w:customStyle="1" w:styleId="37">
    <w:name w:val="样式 标题 3 + Calibri 五号 自动设置 行距: 1.5 倍行距"/>
    <w:basedOn w:val="4"/>
    <w:qFormat/>
    <w:uiPriority w:val="0"/>
    <w:pPr>
      <w:keepNext w:val="0"/>
      <w:keepLines w:val="0"/>
      <w:widowControl/>
      <w:pBdr>
        <w:bottom w:val="single" w:color="95B3D7" w:sz="4" w:space="1"/>
      </w:pBdr>
      <w:tabs>
        <w:tab w:val="left" w:pos="709"/>
      </w:tabs>
      <w:spacing w:before="200" w:after="80" w:line="360" w:lineRule="auto"/>
      <w:jc w:val="left"/>
    </w:pPr>
    <w:rPr>
      <w:rFonts w:ascii="Calibri" w:hAnsi="Calibri" w:cs="宋体"/>
      <w:b w:val="0"/>
      <w:bCs w:val="0"/>
      <w:sz w:val="28"/>
      <w:szCs w:val="20"/>
      <w:lang w:bidi="en-US"/>
    </w:rPr>
  </w:style>
  <w:style w:type="paragraph" w:customStyle="1" w:styleId="38">
    <w:name w:val="样式 标题 2 + Calibri 五号 自动设置 行距: 1.5 倍行距"/>
    <w:basedOn w:val="2"/>
    <w:qFormat/>
    <w:uiPriority w:val="0"/>
    <w:pPr>
      <w:keepNext w:val="0"/>
      <w:keepLines w:val="0"/>
      <w:widowControl/>
      <w:numPr>
        <w:ilvl w:val="0"/>
        <w:numId w:val="0"/>
      </w:numPr>
      <w:pBdr>
        <w:bottom w:val="single" w:color="4F81BD" w:sz="8" w:space="1"/>
      </w:pBdr>
      <w:spacing w:before="200" w:after="80" w:line="360" w:lineRule="auto"/>
      <w:jc w:val="left"/>
    </w:pPr>
    <w:rPr>
      <w:rFonts w:ascii="Calibri" w:hAnsi="Calibri" w:eastAsia="宋体" w:cs="宋体"/>
      <w:b w:val="0"/>
      <w:bCs w:val="0"/>
      <w:sz w:val="30"/>
      <w:szCs w:val="20"/>
      <w:lang w:bidi="en-US"/>
    </w:rPr>
  </w:style>
  <w:style w:type="paragraph" w:customStyle="1" w:styleId="39">
    <w:name w:val="正文_56_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40">
    <w:name w:val="样式1_0"/>
    <w:basedOn w:val="41"/>
    <w:qFormat/>
    <w:uiPriority w:val="0"/>
    <w:pPr>
      <w:spacing w:line="440" w:lineRule="exact"/>
      <w:ind w:left="1303" w:hanging="600"/>
    </w:pPr>
    <w:rPr>
      <w:rFonts w:ascii="宋体"/>
      <w:bCs/>
      <w:sz w:val="24"/>
    </w:rPr>
  </w:style>
  <w:style w:type="paragraph" w:customStyle="1" w:styleId="41">
    <w:name w:val="正文_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2">
    <w:name w:val="正文_2"/>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43">
    <w:name w:val="正文_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4">
    <w:name w:val="正文_3_1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5">
    <w:name w:val="样式1_0_0"/>
    <w:basedOn w:val="41"/>
    <w:qFormat/>
    <w:uiPriority w:val="0"/>
    <w:pPr>
      <w:spacing w:line="440" w:lineRule="exact"/>
      <w:ind w:left="1303" w:hanging="600"/>
    </w:pPr>
    <w:rPr>
      <w:rFonts w:ascii="宋体"/>
      <w:bCs/>
      <w:sz w:val="24"/>
    </w:rPr>
  </w:style>
  <w:style w:type="paragraph" w:customStyle="1" w:styleId="46">
    <w:name w:val="正文_0_1"/>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7">
    <w:name w:val="List Paragraph"/>
    <w:basedOn w:val="1"/>
    <w:qFormat/>
    <w:uiPriority w:val="34"/>
    <w:pPr>
      <w:ind w:firstLine="200" w:firstLineChars="200"/>
    </w:pPr>
    <w:rPr>
      <w:rFonts w:ascii="Calibri" w:hAnsi="Calibri"/>
      <w:szCs w:val="22"/>
    </w:rPr>
  </w:style>
  <w:style w:type="paragraph" w:customStyle="1" w:styleId="48">
    <w:name w:val="正文_10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9">
    <w:name w:val="正文_0_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0">
    <w:name w:val="样式1"/>
    <w:basedOn w:val="4"/>
    <w:qFormat/>
    <w:uiPriority w:val="0"/>
    <w:pPr>
      <w:numPr>
        <w:ilvl w:val="2"/>
        <w:numId w:val="2"/>
      </w:numPr>
      <w:pBdr>
        <w:bottom w:val="single" w:color="auto" w:sz="4" w:space="1"/>
      </w:pBdr>
    </w:pPr>
  </w:style>
  <w:style w:type="paragraph" w:customStyle="1" w:styleId="51">
    <w:name w:val="正文_29_3_1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2">
    <w:name w:val="正文_297_0_1_0"/>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53">
    <w:name w:val="样式 首行缩进:  2 字符"/>
    <w:basedOn w:val="1"/>
    <w:qFormat/>
    <w:uiPriority w:val="0"/>
    <w:pPr>
      <w:spacing w:before="120" w:after="120" w:line="360" w:lineRule="auto"/>
      <w:ind w:firstLine="582" w:firstLineChars="200"/>
    </w:pPr>
    <w:rPr>
      <w:rFonts w:eastAsia="仿宋_GB2312" w:cs="宋体"/>
      <w:kern w:val="10"/>
      <w:sz w:val="28"/>
      <w:szCs w:val="28"/>
    </w:rPr>
  </w:style>
  <w:style w:type="paragraph" w:customStyle="1" w:styleId="54">
    <w:name w:val="正文_108_1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5">
    <w:name w:val="页眉 New New New New New New New New New New New"/>
    <w:basedOn w:val="1"/>
    <w:qFormat/>
    <w:uiPriority w:val="0"/>
    <w:pPr>
      <w:pBdr>
        <w:bottom w:val="single" w:color="auto" w:sz="6" w:space="1"/>
      </w:pBdr>
      <w:tabs>
        <w:tab w:val="center" w:pos="4153"/>
        <w:tab w:val="right" w:pos="8306"/>
      </w:tabs>
      <w:snapToGrid w:val="0"/>
      <w:jc w:val="center"/>
    </w:pPr>
    <w:rPr>
      <w:sz w:val="18"/>
      <w:szCs w:val="20"/>
    </w:rPr>
  </w:style>
  <w:style w:type="paragraph" w:customStyle="1" w:styleId="56">
    <w:name w:val="Pa5"/>
    <w:basedOn w:val="1"/>
    <w:next w:val="1"/>
    <w:qFormat/>
    <w:uiPriority w:val="0"/>
    <w:pPr>
      <w:autoSpaceDE w:val="0"/>
      <w:autoSpaceDN w:val="0"/>
      <w:adjustRightInd w:val="0"/>
      <w:spacing w:line="121" w:lineRule="atLeast"/>
      <w:jc w:val="left"/>
    </w:pPr>
    <w:rPr>
      <w:rFonts w:ascii="M Hei GB" w:hAnsi="Calibri" w:eastAsia="M Hei GB"/>
    </w:rPr>
  </w:style>
  <w:style w:type="paragraph" w:customStyle="1" w:styleId="57">
    <w:name w:val="默认段落字体 Para Char Char Char Char Char Char Char Char Char Char"/>
    <w:basedOn w:val="1"/>
    <w:qFormat/>
    <w:uiPriority w:val="0"/>
    <w:pPr>
      <w:adjustRightInd w:val="0"/>
      <w:spacing w:line="360" w:lineRule="auto"/>
    </w:pPr>
    <w:rPr>
      <w:szCs w:val="20"/>
    </w:rPr>
  </w:style>
  <w:style w:type="paragraph" w:customStyle="1" w:styleId="58">
    <w:name w:val="正文_12_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9">
    <w:name w:val="正文_6_1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0">
    <w:name w:val="正文_24"/>
    <w:basedOn w:val="1"/>
    <w:qFormat/>
    <w:uiPriority w:val="0"/>
    <w:rPr>
      <w:kern w:val="2"/>
      <w:sz w:val="21"/>
      <w:lang w:eastAsia="zh-CN"/>
    </w:rPr>
  </w:style>
  <w:style w:type="paragraph" w:customStyle="1" w:styleId="61">
    <w:name w:val="Char Char Char Char"/>
    <w:basedOn w:val="12"/>
    <w:qFormat/>
    <w:uiPriority w:val="0"/>
    <w:pPr>
      <w:adjustRightInd w:val="0"/>
      <w:snapToGrid w:val="0"/>
      <w:spacing w:line="360" w:lineRule="auto"/>
    </w:pPr>
    <w:rPr>
      <w:szCs w:val="20"/>
    </w:rPr>
  </w:style>
  <w:style w:type="paragraph" w:customStyle="1" w:styleId="62">
    <w:name w:val="标3"/>
    <w:basedOn w:val="1"/>
    <w:qFormat/>
    <w:uiPriority w:val="0"/>
    <w:pPr>
      <w:tabs>
        <w:tab w:val="left" w:pos="1800"/>
      </w:tabs>
      <w:adjustRightInd w:val="0"/>
      <w:snapToGrid w:val="0"/>
      <w:spacing w:before="50"/>
      <w:ind w:left="1800" w:hanging="420"/>
      <w:outlineLvl w:val="2"/>
    </w:pPr>
    <w:rPr>
      <w:rFonts w:ascii="Arial Narrow" w:hAnsi="Arial Narrow" w:eastAsia="仿宋_GB2312"/>
      <w:sz w:val="28"/>
      <w:szCs w:val="20"/>
    </w:rPr>
  </w:style>
  <w:style w:type="paragraph" w:customStyle="1" w:styleId="63">
    <w:name w:val="样式1_0_1"/>
    <w:basedOn w:val="64"/>
    <w:qFormat/>
    <w:uiPriority w:val="0"/>
    <w:pPr>
      <w:spacing w:line="440" w:lineRule="exact"/>
      <w:ind w:left="1303" w:hanging="600"/>
    </w:pPr>
    <w:rPr>
      <w:rFonts w:ascii="宋体"/>
      <w:bCs/>
      <w:sz w:val="24"/>
    </w:rPr>
  </w:style>
  <w:style w:type="paragraph" w:customStyle="1" w:styleId="64">
    <w:name w:val="正文_9"/>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5">
    <w:name w:val="纯文本_0"/>
    <w:basedOn w:val="66"/>
    <w:link w:val="145"/>
    <w:qFormat/>
    <w:uiPriority w:val="0"/>
    <w:rPr>
      <w:rFonts w:ascii="宋体"/>
      <w:szCs w:val="20"/>
    </w:rPr>
  </w:style>
  <w:style w:type="paragraph" w:customStyle="1" w:styleId="66">
    <w:name w:val="正文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7">
    <w:name w:val="正文_29_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8">
    <w:name w:val="样式 标题 1 + (西文) Times New Roman (中文) 黑体 二号 非加粗 自动设置"/>
    <w:basedOn w:val="3"/>
    <w:qFormat/>
    <w:uiPriority w:val="0"/>
    <w:pPr>
      <w:keepNext w:val="0"/>
      <w:keepLines w:val="0"/>
      <w:widowControl/>
      <w:pBdr>
        <w:bottom w:val="single" w:color="365F91" w:sz="12" w:space="1"/>
      </w:pBdr>
      <w:spacing w:before="600" w:after="80" w:line="240" w:lineRule="auto"/>
      <w:jc w:val="left"/>
    </w:pPr>
    <w:rPr>
      <w:b w:val="0"/>
      <w:bCs w:val="0"/>
      <w:sz w:val="36"/>
      <w:szCs w:val="24"/>
      <w:lang w:bidi="en-US"/>
    </w:rPr>
  </w:style>
  <w:style w:type="paragraph" w:customStyle="1" w:styleId="69">
    <w:name w:val="p0"/>
    <w:basedOn w:val="42"/>
    <w:qFormat/>
    <w:uiPriority w:val="0"/>
    <w:pPr>
      <w:widowControl/>
    </w:pPr>
    <w:rPr>
      <w:kern w:val="0"/>
      <w:szCs w:val="21"/>
    </w:rPr>
  </w:style>
  <w:style w:type="paragraph" w:customStyle="1" w:styleId="70">
    <w:name w:val="正文_0_1_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1">
    <w:name w:val="正文_0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2">
    <w:name w:val="Char"/>
    <w:basedOn w:val="1"/>
    <w:qFormat/>
    <w:uiPriority w:val="0"/>
    <w:pPr>
      <w:widowControl/>
      <w:spacing w:after="160" w:line="240" w:lineRule="exact"/>
      <w:jc w:val="left"/>
    </w:pPr>
    <w:rPr>
      <w:rFonts w:ascii="Verdana" w:hAnsi="Verdana"/>
      <w:sz w:val="20"/>
      <w:szCs w:val="20"/>
    </w:rPr>
  </w:style>
  <w:style w:type="paragraph" w:customStyle="1" w:styleId="73">
    <w:name w:val="正文_9_1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4">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5">
    <w:name w:val="正文_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6">
    <w:name w:val="正文_0_2"/>
    <w:basedOn w:val="1"/>
    <w:qFormat/>
    <w:uiPriority w:val="0"/>
    <w:rPr>
      <w:kern w:val="2"/>
      <w:sz w:val="21"/>
      <w:lang w:eastAsia="zh-CN"/>
    </w:rPr>
  </w:style>
  <w:style w:type="paragraph" w:customStyle="1" w:styleId="77">
    <w:name w:val="正文_180"/>
    <w:basedOn w:val="1"/>
    <w:qFormat/>
    <w:uiPriority w:val="0"/>
    <w:rPr>
      <w:rFonts w:ascii="Calibri" w:hAnsi="Calibri"/>
      <w:kern w:val="2"/>
      <w:sz w:val="21"/>
      <w:lang w:eastAsia="zh-CN"/>
    </w:rPr>
  </w:style>
  <w:style w:type="paragraph" w:customStyle="1" w:styleId="78">
    <w:name w:val="正文_0_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9">
    <w:name w:val="正文_0_3_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0">
    <w:name w:val="正文_7_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1">
    <w:name w:val="正文_4_1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2">
    <w:name w:val="正文_161"/>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83">
    <w:name w:val="正文_60_7_3_9_7_5_1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4">
    <w:name w:val="正文_0_27"/>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85">
    <w:name w:val="正文_1_2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6">
    <w:name w:val="正文_2_1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7">
    <w:name w:val="正文_9_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8">
    <w:name w:val="样式 标题 1 + 黑体 三号 行距: 1.5 倍行距"/>
    <w:basedOn w:val="3"/>
    <w:qFormat/>
    <w:uiPriority w:val="0"/>
    <w:pPr>
      <w:keepNext w:val="0"/>
      <w:keepLines w:val="0"/>
      <w:widowControl/>
      <w:numPr>
        <w:numId w:val="0"/>
      </w:numPr>
      <w:pBdr>
        <w:bottom w:val="single" w:color="365F91" w:sz="12" w:space="1"/>
      </w:pBdr>
      <w:spacing w:before="600" w:after="80" w:line="360" w:lineRule="auto"/>
      <w:jc w:val="left"/>
    </w:pPr>
    <w:rPr>
      <w:rFonts w:ascii="黑体" w:hAnsi="黑体" w:cs="宋体"/>
      <w:color w:val="365F91"/>
      <w:kern w:val="0"/>
      <w:sz w:val="32"/>
      <w:szCs w:val="20"/>
      <w:lang w:bidi="en-US"/>
    </w:rPr>
  </w:style>
  <w:style w:type="paragraph" w:customStyle="1" w:styleId="89">
    <w:name w:val="正文_0_2_1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0">
    <w:name w:val="正文_19"/>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1">
    <w:name w:val="_Style 90"/>
    <w:semiHidden/>
    <w:qFormat/>
    <w:uiPriority w:val="99"/>
    <w:rPr>
      <w:rFonts w:ascii="Times New Roman" w:hAnsi="Times New Roman" w:eastAsia="宋体" w:cs="Times New Roman"/>
      <w:kern w:val="2"/>
      <w:sz w:val="21"/>
      <w:szCs w:val="24"/>
      <w:lang w:val="en-US" w:eastAsia="zh-CN" w:bidi="ar-SA"/>
    </w:rPr>
  </w:style>
  <w:style w:type="paragraph" w:customStyle="1" w:styleId="92">
    <w:name w:val="正文_65_4_0_2_2_1_1_0_8_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3">
    <w:name w:val="正文_1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4">
    <w:name w:val="纯文本_2"/>
    <w:basedOn w:val="1"/>
    <w:link w:val="142"/>
    <w:qFormat/>
    <w:uiPriority w:val="0"/>
    <w:rPr>
      <w:rFonts w:ascii="宋体" w:hAnsi="Courier New"/>
      <w:szCs w:val="20"/>
    </w:rPr>
  </w:style>
  <w:style w:type="paragraph" w:customStyle="1" w:styleId="95">
    <w:name w:val="Normal_0"/>
    <w:qFormat/>
    <w:uiPriority w:val="0"/>
    <w:rPr>
      <w:rFonts w:ascii="Times New Roman" w:hAnsi="Times New Roman" w:eastAsia="宋体" w:cs="Times New Roman"/>
      <w:sz w:val="24"/>
      <w:szCs w:val="24"/>
      <w:lang w:val="en-US" w:eastAsia="en-US" w:bidi="ar-SA"/>
    </w:rPr>
  </w:style>
  <w:style w:type="paragraph" w:customStyle="1" w:styleId="96">
    <w:name w:val="正文_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7">
    <w:name w:val="正文_0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8">
    <w:name w:val="正文_6_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9">
    <w:name w:val="样式 标题 4 + Calibri 五号 非倾斜 自动设置 行距: 1.5 倍行距"/>
    <w:basedOn w:val="5"/>
    <w:qFormat/>
    <w:uiPriority w:val="0"/>
    <w:pPr>
      <w:keepNext w:val="0"/>
      <w:keepLines w:val="0"/>
      <w:widowControl/>
      <w:numPr>
        <w:ilvl w:val="2"/>
        <w:numId w:val="3"/>
      </w:numPr>
      <w:pBdr>
        <w:bottom w:val="single" w:color="B8CCE4" w:sz="4" w:space="2"/>
      </w:pBdr>
      <w:tabs>
        <w:tab w:val="left" w:pos="851"/>
        <w:tab w:val="clear" w:pos="709"/>
      </w:tabs>
      <w:spacing w:before="200" w:after="80" w:line="360" w:lineRule="auto"/>
      <w:ind w:left="0" w:firstLine="0"/>
      <w:jc w:val="left"/>
    </w:pPr>
    <w:rPr>
      <w:rFonts w:ascii="Calibri" w:hAnsi="Calibri" w:eastAsia="宋体" w:cs="宋体"/>
      <w:b w:val="0"/>
      <w:bCs w:val="0"/>
      <w:szCs w:val="20"/>
      <w:lang w:bidi="en-US"/>
    </w:rPr>
  </w:style>
  <w:style w:type="paragraph" w:styleId="100">
    <w:name w:val="No Spacing"/>
    <w:qFormat/>
    <w:uiPriority w:val="1"/>
    <w:rPr>
      <w:rFonts w:ascii="Times New Roman" w:hAnsi="Times New Roman" w:eastAsia="宋体" w:cs="Times New Roman"/>
      <w:sz w:val="24"/>
      <w:szCs w:val="24"/>
      <w:lang w:val="en-US" w:eastAsia="en-US" w:bidi="ar-SA"/>
    </w:rPr>
  </w:style>
  <w:style w:type="paragraph" w:customStyle="1" w:styleId="101">
    <w:name w:val="样式 标题 2 + 四号 悬挂缩进: 11.26 字符 行距: 1.5 倍行距"/>
    <w:basedOn w:val="2"/>
    <w:qFormat/>
    <w:uiPriority w:val="0"/>
    <w:pPr>
      <w:keepNext w:val="0"/>
      <w:keepLines w:val="0"/>
      <w:widowControl/>
      <w:pBdr>
        <w:bottom w:val="single" w:color="4F81BD" w:sz="8" w:space="1"/>
      </w:pBdr>
      <w:spacing w:before="200" w:after="80" w:line="360" w:lineRule="auto"/>
      <w:jc w:val="left"/>
    </w:pPr>
    <w:rPr>
      <w:rFonts w:ascii="Cambria" w:hAnsi="Cambria" w:eastAsia="宋体" w:cs="宋体"/>
      <w:b w:val="0"/>
      <w:bCs w:val="0"/>
      <w:color w:val="365F91"/>
      <w:sz w:val="28"/>
      <w:szCs w:val="20"/>
      <w:lang w:bidi="en-US"/>
    </w:rPr>
  </w:style>
  <w:style w:type="paragraph" w:customStyle="1" w:styleId="102">
    <w:name w:val="正文_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3">
    <w:name w:val="正文_2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4">
    <w:name w:val="样式3"/>
    <w:basedOn w:val="17"/>
    <w:qFormat/>
    <w:uiPriority w:val="0"/>
    <w:pPr>
      <w:spacing w:line="0" w:lineRule="atLeast"/>
      <w:outlineLvl w:val="0"/>
    </w:pPr>
    <w:rPr>
      <w:sz w:val="28"/>
    </w:rPr>
  </w:style>
  <w:style w:type="paragraph" w:customStyle="1" w:styleId="105">
    <w:name w:val="正文_1_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6">
    <w:name w:val="正文文本缩进 2_13"/>
    <w:basedOn w:val="82"/>
    <w:link w:val="141"/>
    <w:qFormat/>
    <w:uiPriority w:val="0"/>
    <w:pPr>
      <w:spacing w:line="600" w:lineRule="exact"/>
      <w:ind w:firstLine="285"/>
    </w:pPr>
    <w:rPr>
      <w:rFonts w:ascii="宋体"/>
      <w:sz w:val="28"/>
      <w:szCs w:val="20"/>
    </w:rPr>
  </w:style>
  <w:style w:type="paragraph" w:customStyle="1" w:styleId="107">
    <w:name w:val="样式1_0_2"/>
    <w:basedOn w:val="93"/>
    <w:qFormat/>
    <w:uiPriority w:val="0"/>
    <w:pPr>
      <w:spacing w:line="440" w:lineRule="exact"/>
      <w:ind w:left="1303" w:hanging="600"/>
    </w:pPr>
    <w:rPr>
      <w:rFonts w:ascii="宋体"/>
      <w:bCs/>
      <w:sz w:val="24"/>
    </w:rPr>
  </w:style>
  <w:style w:type="paragraph" w:customStyle="1" w:styleId="108">
    <w:name w:val="正文_0_1_12"/>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109">
    <w:name w:val="正文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0">
    <w:name w:val="样式 标题 3 + Calibri 五号 自动设置"/>
    <w:basedOn w:val="4"/>
    <w:qFormat/>
    <w:uiPriority w:val="0"/>
    <w:pPr>
      <w:keepNext w:val="0"/>
      <w:keepLines w:val="0"/>
      <w:widowControl/>
      <w:pBdr>
        <w:bottom w:val="single" w:color="95B3D7" w:sz="4" w:space="1"/>
      </w:pBdr>
      <w:tabs>
        <w:tab w:val="left" w:pos="709"/>
      </w:tabs>
      <w:spacing w:before="200" w:after="80" w:line="240" w:lineRule="auto"/>
      <w:jc w:val="left"/>
    </w:pPr>
    <w:rPr>
      <w:rFonts w:ascii="Calibri" w:hAnsi="Calibri"/>
      <w:b w:val="0"/>
      <w:bCs w:val="0"/>
      <w:sz w:val="28"/>
      <w:szCs w:val="24"/>
      <w:lang w:bidi="en-US"/>
    </w:rPr>
  </w:style>
  <w:style w:type="paragraph" w:customStyle="1" w:styleId="111">
    <w:name w:val="正文_7_11"/>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112">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paragraph" w:customStyle="1" w:styleId="113">
    <w:name w:val="样式 标题 2 + Calibri 五号 自动设置"/>
    <w:basedOn w:val="2"/>
    <w:qFormat/>
    <w:uiPriority w:val="0"/>
    <w:pPr>
      <w:keepNext w:val="0"/>
      <w:keepLines w:val="0"/>
      <w:widowControl/>
      <w:numPr>
        <w:ilvl w:val="0"/>
        <w:numId w:val="0"/>
      </w:numPr>
      <w:pBdr>
        <w:bottom w:val="single" w:color="4F81BD" w:sz="8" w:space="1"/>
      </w:pBdr>
      <w:spacing w:before="200" w:after="80" w:line="240" w:lineRule="auto"/>
      <w:jc w:val="left"/>
    </w:pPr>
    <w:rPr>
      <w:rFonts w:ascii="Calibri" w:hAnsi="Calibri" w:eastAsia="宋体"/>
      <w:b w:val="0"/>
      <w:bCs w:val="0"/>
      <w:szCs w:val="24"/>
      <w:lang w:bidi="en-US"/>
    </w:rPr>
  </w:style>
  <w:style w:type="paragraph" w:customStyle="1" w:styleId="114">
    <w:name w:val="正文_14"/>
    <w:basedOn w:val="1"/>
    <w:qFormat/>
    <w:uiPriority w:val="0"/>
    <w:rPr>
      <w:kern w:val="2"/>
      <w:sz w:val="21"/>
      <w:lang w:eastAsia="zh-CN"/>
    </w:rPr>
  </w:style>
  <w:style w:type="paragraph" w:customStyle="1" w:styleId="115">
    <w:name w:val="正文_0_0_0_1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6">
    <w:name w:val="列出段落1"/>
    <w:basedOn w:val="1"/>
    <w:qFormat/>
    <w:uiPriority w:val="34"/>
    <w:pPr>
      <w:ind w:firstLine="200" w:firstLineChars="200"/>
    </w:pPr>
    <w:rPr>
      <w:rFonts w:ascii="Calibri" w:hAnsi="Calibri"/>
    </w:rPr>
  </w:style>
  <w:style w:type="paragraph" w:customStyle="1" w:styleId="117">
    <w:name w:val="正文1"/>
    <w:qFormat/>
    <w:uiPriority w:val="0"/>
    <w:rPr>
      <w:rFonts w:ascii="Times New Roman" w:hAnsi="Times New Roman" w:eastAsia="宋体" w:cs="Times New Roman"/>
      <w:sz w:val="24"/>
      <w:szCs w:val="24"/>
      <w:lang w:val="en-US" w:eastAsia="en-US" w:bidi="ar-SA"/>
    </w:rPr>
  </w:style>
  <w:style w:type="paragraph" w:customStyle="1" w:styleId="118">
    <w:name w:val="正文_0_1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9">
    <w:name w:val="Table Paragraph"/>
    <w:basedOn w:val="1"/>
    <w:qFormat/>
    <w:uiPriority w:val="6"/>
    <w:pPr>
      <w:jc w:val="left"/>
    </w:pPr>
    <w:rPr>
      <w:rFonts w:ascii="Noto Sans CJK JP Regular" w:hAnsi="Noto Sans CJK JP Regular" w:eastAsia="Arial" w:cs="Arial"/>
      <w:sz w:val="22"/>
      <w:szCs w:val="22"/>
    </w:rPr>
  </w:style>
  <w:style w:type="paragraph" w:customStyle="1" w:styleId="120">
    <w:name w:val="正文_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1">
    <w:name w:val="正文_0_0_12"/>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122">
    <w:name w:val="6"/>
    <w:basedOn w:val="1"/>
    <w:qFormat/>
    <w:uiPriority w:val="0"/>
    <w:pPr>
      <w:widowControl/>
      <w:spacing w:before="100" w:beforeAutospacing="1" w:after="100" w:afterAutospacing="1"/>
      <w:jc w:val="left"/>
    </w:pPr>
    <w:rPr>
      <w:rFonts w:ascii="宋体" w:cs="宋体"/>
    </w:rPr>
  </w:style>
  <w:style w:type="paragraph" w:customStyle="1" w:styleId="123">
    <w:name w:val="正文_8_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4">
    <w:name w:val="正文_65_2_3_2_0_2_1_0_8_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5">
    <w:name w:val="样式1_2"/>
    <w:basedOn w:val="93"/>
    <w:qFormat/>
    <w:uiPriority w:val="0"/>
    <w:pPr>
      <w:spacing w:line="440" w:lineRule="exact"/>
      <w:ind w:left="1303" w:hanging="600"/>
    </w:pPr>
    <w:rPr>
      <w:rFonts w:ascii="宋体"/>
      <w:bCs/>
      <w:sz w:val="24"/>
    </w:rPr>
  </w:style>
  <w:style w:type="paragraph" w:customStyle="1" w:styleId="126">
    <w:name w:val="正文_3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7">
    <w:name w:val="正文_0_2_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8">
    <w:name w:val="正文_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9">
    <w:name w:val="正文_1_2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0">
    <w:name w:val="正文_10_1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1">
    <w:name w:val="正文_8_1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2">
    <w:name w:val="Char Char Char"/>
    <w:basedOn w:val="1"/>
    <w:qFormat/>
    <w:uiPriority w:val="0"/>
  </w:style>
  <w:style w:type="paragraph" w:customStyle="1" w:styleId="133">
    <w:name w:val="正文_5_1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4">
    <w:name w:val="样式1_1"/>
    <w:basedOn w:val="64"/>
    <w:qFormat/>
    <w:uiPriority w:val="0"/>
    <w:pPr>
      <w:spacing w:line="440" w:lineRule="exact"/>
      <w:ind w:left="1303" w:hanging="600"/>
    </w:pPr>
    <w:rPr>
      <w:rFonts w:ascii="宋体"/>
      <w:bCs/>
      <w:sz w:val="24"/>
    </w:rPr>
  </w:style>
  <w:style w:type="character" w:customStyle="1" w:styleId="135">
    <w:name w:val="Char Char_3"/>
    <w:qFormat/>
    <w:locked/>
    <w:uiPriority w:val="99"/>
    <w:rPr>
      <w:rFonts w:ascii="宋体"/>
      <w:kern w:val="2"/>
      <w:sz w:val="28"/>
    </w:rPr>
  </w:style>
  <w:style w:type="character" w:customStyle="1" w:styleId="136">
    <w:name w:val="批注框文本 字符"/>
    <w:link w:val="20"/>
    <w:qFormat/>
    <w:uiPriority w:val="99"/>
    <w:rPr>
      <w:kern w:val="2"/>
      <w:sz w:val="18"/>
      <w:szCs w:val="18"/>
    </w:rPr>
  </w:style>
  <w:style w:type="character" w:customStyle="1" w:styleId="137">
    <w:name w:val="页脚 字符"/>
    <w:link w:val="21"/>
    <w:qFormat/>
    <w:uiPriority w:val="99"/>
    <w:rPr>
      <w:kern w:val="2"/>
      <w:sz w:val="18"/>
      <w:szCs w:val="18"/>
    </w:rPr>
  </w:style>
  <w:style w:type="character" w:customStyle="1" w:styleId="138">
    <w:name w:val="apple-converted-space"/>
    <w:basedOn w:val="31"/>
    <w:qFormat/>
    <w:uiPriority w:val="0"/>
  </w:style>
  <w:style w:type="character" w:customStyle="1" w:styleId="139">
    <w:name w:val="headline-content2"/>
    <w:qFormat/>
    <w:uiPriority w:val="0"/>
    <w:rPr>
      <w:rFonts w:eastAsia="宋体"/>
      <w:sz w:val="28"/>
    </w:rPr>
  </w:style>
  <w:style w:type="character" w:customStyle="1" w:styleId="140">
    <w:name w:val="批注文字 字符"/>
    <w:link w:val="13"/>
    <w:qFormat/>
    <w:uiPriority w:val="0"/>
    <w:rPr>
      <w:kern w:val="2"/>
      <w:sz w:val="21"/>
      <w:szCs w:val="24"/>
    </w:rPr>
  </w:style>
  <w:style w:type="character" w:customStyle="1" w:styleId="141">
    <w:name w:val="Char Char_31"/>
    <w:link w:val="106"/>
    <w:qFormat/>
    <w:uiPriority w:val="0"/>
    <w:rPr>
      <w:rFonts w:ascii="宋体"/>
      <w:kern w:val="2"/>
      <w:sz w:val="28"/>
    </w:rPr>
  </w:style>
  <w:style w:type="character" w:customStyle="1" w:styleId="142">
    <w:name w:val="纯文本 Char Char_2"/>
    <w:link w:val="94"/>
    <w:qFormat/>
    <w:uiPriority w:val="0"/>
    <w:rPr>
      <w:rFonts w:ascii="宋体" w:hAnsi="Courier New"/>
      <w:kern w:val="2"/>
      <w:sz w:val="21"/>
    </w:rPr>
  </w:style>
  <w:style w:type="character" w:customStyle="1" w:styleId="143">
    <w:name w:val="纯文本 字符"/>
    <w:link w:val="17"/>
    <w:qFormat/>
    <w:uiPriority w:val="0"/>
    <w:rPr>
      <w:rFonts w:ascii="宋体"/>
      <w:kern w:val="2"/>
      <w:sz w:val="21"/>
    </w:rPr>
  </w:style>
  <w:style w:type="character" w:customStyle="1" w:styleId="144">
    <w:name w:val="样式 五号"/>
    <w:qFormat/>
    <w:uiPriority w:val="0"/>
    <w:rPr>
      <w:rFonts w:eastAsia="宋体"/>
      <w:sz w:val="21"/>
    </w:rPr>
  </w:style>
  <w:style w:type="character" w:customStyle="1" w:styleId="145">
    <w:name w:val="纯文本 Char Char_0"/>
    <w:link w:val="65"/>
    <w:qFormat/>
    <w:uiPriority w:val="0"/>
    <w:rPr>
      <w:rFonts w:ascii="宋体"/>
      <w:kern w:val="2"/>
      <w:sz w:val="21"/>
    </w:rPr>
  </w:style>
  <w:style w:type="character" w:customStyle="1" w:styleId="146">
    <w:name w:val="font21"/>
    <w:basedOn w:val="31"/>
    <w:qFormat/>
    <w:uiPriority w:val="0"/>
    <w:rPr>
      <w:rFonts w:hint="eastAsia" w:ascii="等线" w:hAnsi="等线" w:eastAsia="等线" w:cs="等线"/>
      <w:b/>
      <w:color w:val="000000"/>
      <w:sz w:val="22"/>
      <w:szCs w:val="22"/>
      <w:u w:val="none"/>
    </w:rPr>
  </w:style>
  <w:style w:type="character" w:customStyle="1" w:styleId="147">
    <w:name w:val="font01"/>
    <w:basedOn w:val="31"/>
    <w:qFormat/>
    <w:uiPriority w:val="0"/>
    <w:rPr>
      <w:rFonts w:hint="eastAsia" w:ascii="等线" w:hAnsi="等线" w:eastAsia="等线" w:cs="等线"/>
      <w:b/>
      <w:color w:val="000000"/>
      <w:sz w:val="18"/>
      <w:szCs w:val="18"/>
      <w:u w:val="none"/>
    </w:rPr>
  </w:style>
  <w:style w:type="paragraph" w:customStyle="1" w:styleId="148">
    <w:name w:val="MTDisplayEquation"/>
    <w:basedOn w:val="1"/>
    <w:next w:val="1"/>
    <w:qFormat/>
    <w:uiPriority w:val="0"/>
    <w:pPr>
      <w:tabs>
        <w:tab w:val="center" w:pos="4160"/>
        <w:tab w:val="right" w:pos="8300"/>
      </w:tabs>
      <w:ind w:firstLine="480"/>
    </w:pPr>
  </w:style>
  <w:style w:type="character" w:customStyle="1" w:styleId="149">
    <w:name w:val="font41"/>
    <w:basedOn w:val="31"/>
    <w:uiPriority w:val="0"/>
    <w:rPr>
      <w:rFonts w:ascii="Arial" w:hAnsi="Arial" w:cs="Arial"/>
      <w:color w:val="000000"/>
      <w:sz w:val="20"/>
      <w:szCs w:val="20"/>
      <w:u w:val="none"/>
    </w:rPr>
  </w:style>
  <w:style w:type="character" w:customStyle="1" w:styleId="150">
    <w:name w:val="font31"/>
    <w:basedOn w:val="31"/>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1" Type="http://schemas.microsoft.com/office/2011/relationships/people" Target="people.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3.png"/><Relationship Id="rId16" Type="http://schemas.openxmlformats.org/officeDocument/2006/relationships/image" Target="media/image2.emf"/><Relationship Id="rId15" Type="http://schemas.openxmlformats.org/officeDocument/2006/relationships/oleObject" Target="embeddings/oleObject1.bin"/><Relationship Id="rId14" Type="http://schemas.openxmlformats.org/officeDocument/2006/relationships/image" Target="media/image1.emf"/><Relationship Id="rId13" Type="http://schemas.openxmlformats.org/officeDocument/2006/relationships/oleObject" Target="embeddings/Document1.doc"/><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35</Pages>
  <Words>2825</Words>
  <Characters>16109</Characters>
  <Lines>134</Lines>
  <Paragraphs>37</Paragraphs>
  <TotalTime>0</TotalTime>
  <ScaleCrop>false</ScaleCrop>
  <LinksUpToDate>false</LinksUpToDate>
  <CharactersWithSpaces>18897</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2023-06-06T08:33:00Z</dcterms:created>
  <dc:creator>User</dc:creator>
  <cp:lastModifiedBy>Zhang Xu</cp:lastModifiedBy>
  <cp:lastPrinted>2023-01-29T07:29:00Z</cp:lastPrinted>
  <dcterms:modified xsi:type="dcterms:W3CDTF">2023-08-04T09:41:59Z</dcterms:modified>
  <dc:title>福州市规划设计研究院</dc:title>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993DA4E1BEE747219433CA4C1ADC1A32_13</vt:lpwstr>
  </property>
</Properties>
</file>