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bCs/>
          <w:w w:val="90"/>
          <w:sz w:val="84"/>
          <w:szCs w:val="84"/>
        </w:rPr>
      </w:pPr>
    </w:p>
    <w:p>
      <w:pPr>
        <w:jc w:val="center"/>
        <w:rPr>
          <w:rFonts w:hint="eastAsia" w:ascii="宋体" w:hAnsi="宋体"/>
          <w:b/>
          <w:bCs/>
          <w:sz w:val="52"/>
          <w:szCs w:val="52"/>
          <w:lang w:eastAsia="zh-CN"/>
        </w:rPr>
      </w:pPr>
      <w:r>
        <w:rPr>
          <w:rFonts w:hint="eastAsia" w:ascii="宋体" w:hAnsi="宋体"/>
          <w:b/>
          <w:bCs/>
          <w:sz w:val="52"/>
          <w:szCs w:val="52"/>
          <w:lang w:val="en-US" w:eastAsia="zh-CN"/>
        </w:rPr>
        <w:t>中武（福建）跨境电子商务有限责任公司防撞护栏</w:t>
      </w:r>
      <w:r>
        <w:rPr>
          <w:rFonts w:hint="eastAsia" w:ascii="宋体" w:hAnsi="宋体"/>
          <w:b/>
          <w:bCs/>
          <w:sz w:val="52"/>
          <w:szCs w:val="52"/>
          <w:lang w:eastAsia="zh-CN"/>
        </w:rPr>
        <w:t>采购项目</w:t>
      </w:r>
    </w:p>
    <w:p>
      <w:pPr>
        <w:rPr>
          <w:rFonts w:ascii="宋体" w:hAnsi="宋体"/>
          <w:b/>
          <w:bCs/>
          <w:sz w:val="72"/>
          <w:lang w:eastAsia="zh-CN"/>
        </w:rPr>
      </w:pPr>
      <w:r>
        <w:rPr>
          <w:rFonts w:hint="eastAsia" w:ascii="宋体" w:hAnsi="宋体"/>
          <w:b/>
          <w:bCs/>
          <w:sz w:val="72"/>
          <w:lang w:eastAsia="zh-CN"/>
        </w:rPr>
        <w:t xml:space="preserve"> </w:t>
      </w:r>
    </w:p>
    <w:p>
      <w:pPr>
        <w:rPr>
          <w:rFonts w:hint="eastAsia" w:ascii="宋体" w:hAnsi="宋体"/>
          <w:b/>
          <w:bCs/>
          <w:sz w:val="72"/>
          <w:lang w:eastAsia="zh-CN"/>
        </w:rPr>
      </w:pPr>
    </w:p>
    <w:p>
      <w:pPr>
        <w:jc w:val="center"/>
        <w:rPr>
          <w:rFonts w:hint="eastAsia" w:ascii="宋体" w:hAnsi="宋体"/>
          <w:b/>
          <w:bCs/>
          <w:sz w:val="52"/>
          <w:szCs w:val="52"/>
          <w:lang w:eastAsia="zh-CN"/>
        </w:rPr>
      </w:pPr>
      <w:r>
        <w:rPr>
          <w:rFonts w:hint="eastAsia" w:ascii="宋体" w:hAnsi="宋体"/>
          <w:b/>
          <w:bCs/>
          <w:sz w:val="52"/>
          <w:szCs w:val="52"/>
          <w:lang w:eastAsia="zh-CN"/>
        </w:rPr>
        <w:t xml:space="preserve">招 标 </w:t>
      </w:r>
      <w:r>
        <w:rPr>
          <w:rFonts w:hint="eastAsia" w:ascii="宋体" w:hAnsi="宋体"/>
          <w:b/>
          <w:bCs/>
          <w:sz w:val="52"/>
          <w:szCs w:val="52"/>
          <w:lang w:val="en-US" w:eastAsia="zh-CN"/>
        </w:rPr>
        <w:t>邀 请 书</w:t>
      </w: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spacing w:line="0" w:lineRule="atLeast"/>
        <w:jc w:val="center"/>
        <w:rPr>
          <w:rFonts w:hint="eastAsia" w:ascii="宋体" w:hAnsi="宋体"/>
          <w:b/>
          <w:sz w:val="44"/>
          <w:szCs w:val="32"/>
          <w:lang w:eastAsia="zh-CN"/>
        </w:rPr>
      </w:pPr>
    </w:p>
    <w:p>
      <w:pPr>
        <w:pStyle w:val="17"/>
        <w:adjustRightInd w:val="0"/>
        <w:snapToGrid w:val="0"/>
        <w:spacing w:line="360" w:lineRule="auto"/>
        <w:ind w:left="3218" w:leftChars="651" w:hanging="1656" w:hangingChars="550"/>
        <w:jc w:val="both"/>
        <w:rPr>
          <w:rFonts w:hint="eastAsia" w:hAnsi="宋体"/>
          <w:b/>
          <w:bCs/>
          <w:sz w:val="30"/>
          <w:szCs w:val="30"/>
          <w:lang w:eastAsia="zh-CN"/>
        </w:rPr>
      </w:pPr>
      <w:r>
        <w:rPr>
          <w:rFonts w:hint="eastAsia" w:hAnsi="宋体"/>
          <w:b/>
          <w:bCs/>
          <w:sz w:val="30"/>
          <w:szCs w:val="30"/>
          <w:lang w:eastAsia="zh-CN"/>
        </w:rPr>
        <w:t>项目名称：</w:t>
      </w:r>
      <w:bookmarkStart w:id="0" w:name="项目名称"/>
      <w:bookmarkStart w:id="1" w:name="_Hlk52362466"/>
      <w:r>
        <w:rPr>
          <w:rFonts w:hint="eastAsia" w:hAnsi="宋体"/>
          <w:b/>
          <w:bCs/>
          <w:sz w:val="30"/>
          <w:szCs w:val="30"/>
          <w:lang w:val="en-US" w:eastAsia="zh-CN" w:bidi="ar-SA"/>
        </w:rPr>
        <w:t>乌干达</w:t>
      </w:r>
      <w:r>
        <w:rPr>
          <w:rFonts w:hint="eastAsia" w:ascii="宋体" w:hAnsi="宋体"/>
          <w:b/>
          <w:bCs/>
          <w:sz w:val="30"/>
          <w:szCs w:val="30"/>
          <w:lang w:val="en-US" w:eastAsia="zh-CN" w:bidi="ar-SA"/>
        </w:rPr>
        <w:t>布欣巴至卡库米罗公路</w:t>
      </w:r>
      <w:r>
        <w:rPr>
          <w:rFonts w:hint="eastAsia" w:hAnsi="宋体"/>
          <w:b/>
          <w:bCs/>
          <w:sz w:val="30"/>
          <w:szCs w:val="30"/>
          <w:lang w:val="en-US" w:eastAsia="zh-CN" w:bidi="ar-SA"/>
        </w:rPr>
        <w:t>工程</w:t>
      </w:r>
      <w:r>
        <w:rPr>
          <w:rFonts w:hint="eastAsia" w:ascii="宋体" w:hAnsi="宋体"/>
          <w:b/>
          <w:bCs/>
          <w:sz w:val="30"/>
          <w:szCs w:val="30"/>
          <w:lang w:val="en-US" w:eastAsia="zh-CN" w:bidi="ar-SA"/>
        </w:rPr>
        <w:t>项目</w:t>
      </w:r>
      <w:r>
        <w:rPr>
          <w:rFonts w:hint="eastAsia" w:hAnsi="宋体"/>
          <w:b/>
          <w:bCs/>
          <w:sz w:val="30"/>
          <w:szCs w:val="30"/>
          <w:lang w:val="en-US" w:eastAsia="zh-CN" w:bidi="ar-SA"/>
        </w:rPr>
        <w:t>防撞护栏</w:t>
      </w:r>
      <w:r>
        <w:rPr>
          <w:rFonts w:hint="eastAsia" w:hAnsi="宋体"/>
          <w:b/>
          <w:bCs/>
          <w:sz w:val="30"/>
          <w:szCs w:val="30"/>
          <w:lang w:eastAsia="zh-CN"/>
        </w:rPr>
        <w:t>采购</w:t>
      </w:r>
      <w:bookmarkEnd w:id="0"/>
      <w:bookmarkEnd w:id="1"/>
    </w:p>
    <w:p>
      <w:pPr>
        <w:adjustRightInd w:val="0"/>
        <w:snapToGrid w:val="0"/>
        <w:spacing w:line="360" w:lineRule="auto"/>
        <w:ind w:firstLine="1506" w:firstLineChars="500"/>
        <w:jc w:val="both"/>
        <w:rPr>
          <w:rFonts w:hint="default" w:ascii="宋体" w:hAnsi="宋体"/>
          <w:b/>
          <w:bCs/>
          <w:sz w:val="30"/>
          <w:szCs w:val="30"/>
          <w:highlight w:val="none"/>
          <w:lang w:val="en-US" w:eastAsia="zh-CN"/>
        </w:rPr>
      </w:pPr>
      <w:r>
        <w:rPr>
          <w:rFonts w:hint="eastAsia" w:ascii="宋体" w:hAnsi="宋体"/>
          <w:b/>
          <w:bCs/>
          <w:sz w:val="30"/>
          <w:szCs w:val="30"/>
          <w:highlight w:val="none"/>
          <w:lang w:eastAsia="zh-CN"/>
        </w:rPr>
        <w:t>招标编号：ZWDSGYL-ZB-2021001</w:t>
      </w:r>
    </w:p>
    <w:p>
      <w:pPr>
        <w:adjustRightInd w:val="0"/>
        <w:snapToGrid w:val="0"/>
        <w:spacing w:line="360" w:lineRule="auto"/>
        <w:ind w:firstLine="1506" w:firstLineChars="500"/>
        <w:jc w:val="both"/>
        <w:rPr>
          <w:rFonts w:hint="default" w:ascii="宋体" w:hAnsi="宋体"/>
          <w:b/>
          <w:bCs/>
          <w:sz w:val="30"/>
          <w:szCs w:val="30"/>
          <w:lang w:val="en-US" w:eastAsia="zh-CN" w:bidi="ar-SA"/>
        </w:rPr>
      </w:pPr>
      <w:r>
        <w:rPr>
          <w:rFonts w:hint="eastAsia" w:ascii="宋体" w:hAnsi="宋体"/>
          <w:b/>
          <w:bCs/>
          <w:sz w:val="30"/>
          <w:szCs w:val="30"/>
          <w:lang w:val="en-US" w:eastAsia="zh-CN" w:bidi="ar-SA"/>
        </w:rPr>
        <w:t>招标单位：中武（福建）跨境电子商务有限责任公司</w:t>
      </w:r>
    </w:p>
    <w:p>
      <w:pPr>
        <w:adjustRightInd w:val="0"/>
        <w:snapToGrid w:val="0"/>
        <w:spacing w:line="360" w:lineRule="auto"/>
        <w:rPr>
          <w:rFonts w:hint="eastAsia" w:ascii="宋体" w:hAnsi="宋体"/>
          <w:b/>
          <w:sz w:val="30"/>
          <w:szCs w:val="30"/>
          <w:lang w:eastAsia="zh-CN"/>
        </w:rPr>
      </w:pPr>
    </w:p>
    <w:p>
      <w:pPr>
        <w:adjustRightInd w:val="0"/>
        <w:snapToGrid w:val="0"/>
        <w:spacing w:line="360" w:lineRule="auto"/>
        <w:rPr>
          <w:rFonts w:ascii="宋体" w:hAnsi="宋体"/>
          <w:b/>
          <w:sz w:val="30"/>
          <w:szCs w:val="30"/>
          <w:lang w:eastAsia="zh-CN"/>
        </w:rPr>
      </w:pPr>
    </w:p>
    <w:p>
      <w:pPr>
        <w:adjustRightInd w:val="0"/>
        <w:snapToGrid w:val="0"/>
        <w:spacing w:line="360" w:lineRule="auto"/>
        <w:rPr>
          <w:rFonts w:hint="eastAsia" w:ascii="宋体" w:hAnsi="宋体"/>
          <w:b/>
          <w:sz w:val="30"/>
          <w:szCs w:val="30"/>
          <w:lang w:eastAsia="zh-CN"/>
        </w:rPr>
      </w:pPr>
    </w:p>
    <w:p>
      <w:pPr>
        <w:jc w:val="center"/>
        <w:rPr>
          <w:rFonts w:hint="eastAsia" w:ascii="宋体" w:hAnsi="宋体"/>
          <w:b/>
          <w:sz w:val="30"/>
          <w:szCs w:val="30"/>
        </w:rPr>
      </w:pPr>
      <w:r>
        <w:rPr>
          <w:rFonts w:hint="eastAsia" w:ascii="宋体" w:hAnsi="宋体"/>
          <w:b/>
          <w:sz w:val="30"/>
          <w:szCs w:val="30"/>
        </w:rPr>
        <w:t>二〇二</w:t>
      </w:r>
      <w:r>
        <w:rPr>
          <w:rFonts w:hint="eastAsia" w:ascii="宋体" w:hAnsi="宋体"/>
          <w:b/>
          <w:sz w:val="30"/>
          <w:szCs w:val="30"/>
          <w:lang w:val="en-US" w:eastAsia="zh-CN"/>
        </w:rPr>
        <w:t>一</w:t>
      </w:r>
      <w:r>
        <w:rPr>
          <w:rFonts w:hint="eastAsia" w:ascii="宋体" w:hAnsi="宋体"/>
          <w:b/>
          <w:sz w:val="30"/>
          <w:szCs w:val="30"/>
        </w:rPr>
        <w:t>年</w:t>
      </w:r>
      <w:r>
        <w:rPr>
          <w:rFonts w:hint="eastAsia" w:ascii="宋体" w:hAnsi="宋体"/>
          <w:b/>
          <w:sz w:val="30"/>
          <w:szCs w:val="30"/>
          <w:lang w:val="en-US" w:eastAsia="zh-CN"/>
        </w:rPr>
        <w:t>二</w:t>
      </w:r>
      <w:r>
        <w:rPr>
          <w:rFonts w:hint="eastAsia" w:ascii="宋体" w:hAnsi="宋体"/>
          <w:b/>
          <w:sz w:val="30"/>
          <w:szCs w:val="30"/>
        </w:rPr>
        <w:t>月</w:t>
      </w:r>
    </w:p>
    <w:p>
      <w:pPr>
        <w:rPr>
          <w:rFonts w:hint="eastAsia" w:ascii="宋体" w:hAnsi="宋体"/>
        </w:rPr>
      </w:pPr>
      <w:r>
        <w:rPr>
          <w:rFonts w:hint="eastAsia" w:ascii="宋体" w:hAnsi="宋体"/>
        </w:rPr>
        <w:br w:type="page"/>
      </w:r>
    </w:p>
    <w:p>
      <w:pPr>
        <w:jc w:val="center"/>
        <w:rPr>
          <w:rFonts w:hint="eastAsia" w:ascii="宋体" w:hAnsi="宋体"/>
          <w:b/>
          <w:sz w:val="44"/>
          <w:szCs w:val="44"/>
        </w:rPr>
      </w:pPr>
      <w:r>
        <w:rPr>
          <w:rFonts w:hint="eastAsia" w:ascii="宋体" w:hAnsi="宋体"/>
          <w:b/>
          <w:sz w:val="44"/>
          <w:szCs w:val="44"/>
        </w:rPr>
        <w:t>目    录</w:t>
      </w:r>
    </w:p>
    <w:p>
      <w:pPr>
        <w:rPr>
          <w:rFonts w:hint="eastAsia" w:ascii="宋体" w:hAnsi="宋体"/>
        </w:rPr>
      </w:pPr>
      <w:bookmarkStart w:id="2" w:name="PageInfo"/>
      <w:bookmarkEnd w:id="2"/>
    </w:p>
    <w:p>
      <w:pPr>
        <w:pStyle w:val="23"/>
        <w:tabs>
          <w:tab w:val="left" w:pos="1000"/>
          <w:tab w:val="right" w:leader="dot" w:pos="8296"/>
        </w:tabs>
        <w:spacing w:line="480" w:lineRule="auto"/>
        <w:rPr>
          <w:rFonts w:ascii="宋体" w:hAnsi="宋体" w:eastAsia="宋体"/>
          <w:sz w:val="28"/>
          <w:szCs w:val="28"/>
        </w:rPr>
      </w:pPr>
      <w:r>
        <w:rPr>
          <w:rFonts w:hint="eastAsia" w:ascii="宋体" w:hAnsi="宋体" w:eastAsia="宋体"/>
          <w:sz w:val="28"/>
          <w:szCs w:val="28"/>
        </w:rPr>
        <w:fldChar w:fldCharType="begin"/>
      </w:r>
      <w:r>
        <w:rPr>
          <w:rStyle w:val="35"/>
          <w:rFonts w:hint="eastAsia" w:ascii="宋体" w:hAnsi="宋体" w:eastAsia="宋体"/>
          <w:color w:val="auto"/>
          <w:sz w:val="28"/>
          <w:szCs w:val="28"/>
        </w:rPr>
        <w:instrText xml:space="preserve"> TOC \o "1-2" \h \z \u </w:instrText>
      </w:r>
      <w:r>
        <w:rPr>
          <w:rFonts w:hint="eastAsia" w:ascii="宋体" w:hAnsi="宋体" w:eastAsia="宋体"/>
          <w:sz w:val="28"/>
          <w:szCs w:val="28"/>
        </w:rPr>
        <w:fldChar w:fldCharType="separate"/>
      </w: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"_Toc508113293"</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第一章</w:t>
      </w:r>
      <w:r>
        <w:rPr>
          <w:rFonts w:ascii="宋体" w:hAnsi="宋体" w:eastAsia="宋体"/>
          <w:sz w:val="28"/>
          <w:szCs w:val="28"/>
        </w:rPr>
        <w:tab/>
      </w:r>
      <w:r>
        <w:rPr>
          <w:rStyle w:val="35"/>
          <w:rFonts w:hint="eastAsia" w:ascii="宋体" w:hAnsi="宋体" w:eastAsia="宋体"/>
          <w:color w:val="auto"/>
          <w:sz w:val="28"/>
          <w:szCs w:val="28"/>
        </w:rPr>
        <w:t>投标邀请</w:t>
      </w:r>
      <w:r>
        <w:rPr>
          <w:rFonts w:ascii="宋体" w:hAnsi="宋体" w:eastAsia="宋体"/>
          <w:sz w:val="28"/>
          <w:szCs w:val="28"/>
        </w:rPr>
        <w:tab/>
      </w:r>
      <w:r>
        <w:rPr>
          <w:rFonts w:hint="eastAsia" w:ascii="宋体" w:hAnsi="宋体" w:eastAsia="宋体"/>
          <w:sz w:val="28"/>
          <w:szCs w:val="28"/>
          <w:lang w:val="en-US" w:eastAsia="zh-CN"/>
        </w:rPr>
        <w:t>3</w:t>
      </w:r>
      <w:r>
        <w:rPr>
          <w:rFonts w:ascii="宋体" w:hAnsi="宋体" w:eastAsia="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"_Toc508113294"</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招标货物一览表</w:t>
      </w:r>
      <w:r>
        <w:rPr>
          <w:rFonts w:ascii="宋体" w:hAnsi="宋体"/>
          <w:sz w:val="28"/>
          <w:szCs w:val="28"/>
        </w:rPr>
        <w:tab/>
      </w:r>
      <w:r>
        <w:rPr>
          <w:rFonts w:hint="eastAsia" w:ascii="宋体" w:hAnsi="宋体"/>
          <w:sz w:val="28"/>
          <w:szCs w:val="28"/>
          <w:lang w:val="en-US" w:eastAsia="zh-CN"/>
        </w:rPr>
        <w:t>4</w:t>
      </w:r>
      <w:r>
        <w:rPr>
          <w:rFonts w:ascii="宋体" w:hAnsi="宋体"/>
          <w:sz w:val="28"/>
          <w:szCs w:val="28"/>
        </w:rPr>
        <w:fldChar w:fldCharType="end"/>
      </w:r>
    </w:p>
    <w:p>
      <w:pPr>
        <w:pStyle w:val="23"/>
        <w:tabs>
          <w:tab w:val="left" w:pos="1000"/>
          <w:tab w:val="right" w:leader="dot" w:pos="8296"/>
        </w:tabs>
        <w:spacing w:line="480" w:lineRule="auto"/>
        <w:rPr>
          <w:rFonts w:ascii="宋体" w:hAnsi="宋体" w:eastAsia="宋体"/>
          <w:sz w:val="28"/>
          <w:szCs w:val="28"/>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"_Toc508113295"</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第二章</w:t>
      </w:r>
      <w:r>
        <w:rPr>
          <w:rFonts w:ascii="宋体" w:hAnsi="宋体" w:eastAsia="宋体"/>
          <w:sz w:val="28"/>
          <w:szCs w:val="28"/>
        </w:rPr>
        <w:tab/>
      </w:r>
      <w:r>
        <w:rPr>
          <w:rStyle w:val="35"/>
          <w:rFonts w:hint="eastAsia" w:ascii="宋体" w:hAnsi="宋体" w:eastAsia="宋体"/>
          <w:color w:val="auto"/>
          <w:sz w:val="28"/>
          <w:szCs w:val="28"/>
        </w:rPr>
        <w:t>投标人须知</w:t>
      </w:r>
      <w:r>
        <w:rPr>
          <w:rFonts w:ascii="宋体" w:hAnsi="宋体" w:eastAsia="宋体"/>
          <w:sz w:val="28"/>
          <w:szCs w:val="28"/>
        </w:rPr>
        <w:tab/>
      </w:r>
      <w:r>
        <w:rPr>
          <w:rFonts w:hint="eastAsia" w:ascii="宋体" w:hAnsi="宋体" w:eastAsia="宋体"/>
          <w:sz w:val="28"/>
          <w:szCs w:val="28"/>
          <w:lang w:val="en-US" w:eastAsia="zh-CN"/>
        </w:rPr>
        <w:t>5</w:t>
      </w:r>
      <w:r>
        <w:rPr>
          <w:rFonts w:ascii="宋体" w:hAnsi="宋体" w:eastAsia="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"_Toc508113296"</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投标人须知前附表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_Toc508113296 \h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fldChar w:fldCharType="end"/>
      </w:r>
    </w:p>
    <w:p>
      <w:pPr>
        <w:pStyle w:val="26"/>
        <w:tabs>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"_Toc508113297"</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附件</w:t>
      </w:r>
      <w:r>
        <w:rPr>
          <w:rStyle w:val="35"/>
          <w:rFonts w:ascii="宋体" w:hAnsi="宋体"/>
          <w:color w:val="auto"/>
          <w:sz w:val="28"/>
          <w:szCs w:val="28"/>
        </w:rPr>
        <w:t xml:space="preserve"> </w:t>
      </w:r>
      <w:r>
        <w:rPr>
          <w:rStyle w:val="35"/>
          <w:rFonts w:hint="eastAsia" w:ascii="宋体" w:hAnsi="宋体"/>
          <w:color w:val="auto"/>
          <w:sz w:val="28"/>
          <w:szCs w:val="28"/>
        </w:rPr>
        <w:t>评标方法与标准</w:t>
      </w:r>
      <w:r>
        <w:rPr>
          <w:rFonts w:ascii="宋体" w:hAnsi="宋体"/>
          <w:sz w:val="28"/>
          <w:szCs w:val="28"/>
        </w:rPr>
        <w:tab/>
      </w:r>
      <w:r>
        <w:rPr>
          <w:rFonts w:hint="eastAsia" w:ascii="宋体" w:hAnsi="宋体"/>
          <w:sz w:val="28"/>
          <w:szCs w:val="28"/>
          <w:lang w:val="en-US" w:eastAsia="zh-CN"/>
        </w:rPr>
        <w:t>8</w:t>
      </w:r>
      <w:r>
        <w:rPr>
          <w:rFonts w:ascii="宋体" w:hAnsi="宋体"/>
          <w:sz w:val="28"/>
          <w:szCs w:val="28"/>
        </w:rPr>
        <w:fldChar w:fldCharType="end"/>
      </w:r>
    </w:p>
    <w:p>
      <w:pPr>
        <w:pStyle w:val="26"/>
        <w:tabs>
          <w:tab w:val="left" w:pos="1260"/>
          <w:tab w:val="right" w:leader="dot" w:pos="8296"/>
        </w:tabs>
        <w:spacing w:line="480" w:lineRule="auto"/>
        <w:ind w:left="480"/>
        <w:rPr>
          <w:rFonts w:ascii="宋体" w:hAnsi="宋体"/>
          <w:sz w:val="28"/>
          <w:szCs w:val="28"/>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"_Toc508113298"</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一、</w:t>
      </w:r>
      <w:r>
        <w:rPr>
          <w:rFonts w:ascii="宋体" w:hAnsi="宋体"/>
          <w:sz w:val="28"/>
          <w:szCs w:val="28"/>
        </w:rPr>
        <w:tab/>
      </w:r>
      <w:r>
        <w:rPr>
          <w:rStyle w:val="35"/>
          <w:rFonts w:hint="eastAsia" w:ascii="宋体" w:hAnsi="宋体"/>
          <w:color w:val="auto"/>
          <w:sz w:val="28"/>
          <w:szCs w:val="28"/>
        </w:rPr>
        <w:t>说明</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_Toc508113298 \h </w:instrText>
      </w:r>
      <w:r>
        <w:rPr>
          <w:rFonts w:ascii="宋体" w:hAnsi="宋体"/>
          <w:sz w:val="28"/>
          <w:szCs w:val="28"/>
        </w:rPr>
        <w:fldChar w:fldCharType="separate"/>
      </w:r>
      <w:r>
        <w:rPr>
          <w:rFonts w:ascii="宋体" w:hAnsi="宋体"/>
          <w:sz w:val="28"/>
          <w:szCs w:val="28"/>
        </w:rPr>
        <w:t>11</w:t>
      </w:r>
      <w:r>
        <w:rPr>
          <w:rFonts w:ascii="宋体" w:hAnsi="宋体"/>
          <w:sz w:val="28"/>
          <w:szCs w:val="28"/>
        </w:rPr>
        <w:fldChar w:fldCharType="end"/>
      </w:r>
      <w:r>
        <w:rPr>
          <w:rFonts w:ascii="宋体" w:hAnsi="宋体"/>
          <w:sz w:val="28"/>
          <w:szCs w:val="28"/>
        </w:rPr>
        <w:fldChar w:fldCharType="end"/>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"_Toc508113299"</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二、</w:t>
      </w:r>
      <w:r>
        <w:rPr>
          <w:rFonts w:ascii="宋体" w:hAnsi="宋体"/>
          <w:sz w:val="28"/>
          <w:szCs w:val="28"/>
        </w:rPr>
        <w:tab/>
      </w:r>
      <w:r>
        <w:rPr>
          <w:rStyle w:val="35"/>
          <w:rFonts w:hint="eastAsia" w:ascii="宋体" w:hAnsi="宋体"/>
          <w:color w:val="auto"/>
          <w:sz w:val="28"/>
          <w:szCs w:val="28"/>
        </w:rPr>
        <w:t>招标文件</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2</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"_Toc508113300"</w:instrText>
      </w:r>
      <w:r>
        <w:rPr>
          <w:rStyle w:val="35"/>
          <w:rFonts w:ascii="宋体" w:hAnsi="宋体"/>
          <w:color w:val="auto"/>
          <w:sz w:val="28"/>
          <w:szCs w:val="28"/>
        </w:rPr>
        <w:instrText xml:space="preserve"> </w:instrText>
      </w:r>
      <w:r>
        <w:rPr>
          <w:rFonts w:ascii="宋体" w:hAnsi="宋体"/>
          <w:sz w:val="28"/>
          <w:szCs w:val="28"/>
        </w:rPr>
        <w:fldChar w:fldCharType="separate"/>
      </w:r>
      <w:r>
        <w:rPr>
          <w:rStyle w:val="35"/>
          <w:rFonts w:hint="eastAsia" w:ascii="宋体" w:hAnsi="宋体"/>
          <w:color w:val="auto"/>
          <w:sz w:val="28"/>
          <w:szCs w:val="28"/>
        </w:rPr>
        <w:t>三、</w:t>
      </w:r>
      <w:r>
        <w:rPr>
          <w:rFonts w:ascii="宋体" w:hAnsi="宋体"/>
          <w:sz w:val="28"/>
          <w:szCs w:val="28"/>
        </w:rPr>
        <w:tab/>
      </w:r>
      <w:r>
        <w:rPr>
          <w:rStyle w:val="35"/>
          <w:rFonts w:hint="eastAsia" w:ascii="宋体" w:hAnsi="宋体"/>
          <w:color w:val="auto"/>
          <w:sz w:val="28"/>
          <w:szCs w:val="28"/>
        </w:rPr>
        <w:t>投标文件的编写</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2</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"_Toc508113302"</w:instrText>
      </w:r>
      <w:r>
        <w:rPr>
          <w:rStyle w:val="35"/>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四</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开标、投标文件的评估和比较</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4</w:t>
      </w:r>
    </w:p>
    <w:p>
      <w:pPr>
        <w:pStyle w:val="26"/>
        <w:tabs>
          <w:tab w:val="left" w:pos="1260"/>
          <w:tab w:val="right" w:leader="dot" w:pos="8296"/>
        </w:tabs>
        <w:spacing w:line="480" w:lineRule="auto"/>
        <w:ind w:left="480"/>
        <w:rPr>
          <w:rFonts w:hint="eastAsia" w:ascii="宋体" w:hAnsi="宋体" w:eastAsia="宋体"/>
          <w:sz w:val="28"/>
          <w:szCs w:val="28"/>
          <w:lang w:val="en-US" w:eastAsia="zh-CN"/>
        </w:rPr>
      </w:pPr>
      <w:r>
        <w:rPr>
          <w:rFonts w:ascii="宋体" w:hAnsi="宋体"/>
          <w:sz w:val="28"/>
          <w:szCs w:val="28"/>
        </w:rPr>
        <w:fldChar w:fldCharType="begin"/>
      </w:r>
      <w:r>
        <w:rPr>
          <w:rStyle w:val="35"/>
          <w:rFonts w:ascii="宋体" w:hAnsi="宋体"/>
          <w:color w:val="auto"/>
          <w:sz w:val="28"/>
          <w:szCs w:val="28"/>
        </w:rPr>
        <w:instrText xml:space="preserve"> </w:instrText>
      </w:r>
      <w:r>
        <w:rPr>
          <w:rFonts w:ascii="宋体" w:hAnsi="宋体"/>
          <w:sz w:val="28"/>
          <w:szCs w:val="28"/>
        </w:rPr>
        <w:instrText xml:space="preserve">HYPERLINK \l "_Toc508113303"</w:instrText>
      </w:r>
      <w:r>
        <w:rPr>
          <w:rStyle w:val="35"/>
          <w:rFonts w:ascii="宋体" w:hAnsi="宋体"/>
          <w:color w:val="auto"/>
          <w:sz w:val="28"/>
          <w:szCs w:val="28"/>
        </w:rPr>
        <w:instrText xml:space="preserve"> </w:instrText>
      </w:r>
      <w:r>
        <w:rPr>
          <w:rFonts w:ascii="宋体" w:hAnsi="宋体"/>
          <w:sz w:val="28"/>
          <w:szCs w:val="28"/>
        </w:rPr>
        <w:fldChar w:fldCharType="separate"/>
      </w:r>
      <w:r>
        <w:rPr>
          <w:rFonts w:hint="eastAsia" w:ascii="宋体" w:hAnsi="宋体"/>
          <w:sz w:val="28"/>
          <w:szCs w:val="28"/>
          <w:lang w:val="en-US" w:eastAsia="zh-CN"/>
        </w:rPr>
        <w:t>五</w:t>
      </w:r>
      <w:r>
        <w:rPr>
          <w:rStyle w:val="35"/>
          <w:rFonts w:hint="eastAsia" w:ascii="宋体" w:hAnsi="宋体"/>
          <w:color w:val="auto"/>
          <w:sz w:val="28"/>
          <w:szCs w:val="28"/>
        </w:rPr>
        <w:t>、</w:t>
      </w:r>
      <w:r>
        <w:rPr>
          <w:rFonts w:ascii="宋体" w:hAnsi="宋体"/>
          <w:sz w:val="28"/>
          <w:szCs w:val="28"/>
        </w:rPr>
        <w:tab/>
      </w:r>
      <w:r>
        <w:rPr>
          <w:rStyle w:val="35"/>
          <w:rFonts w:hint="eastAsia" w:ascii="宋体" w:hAnsi="宋体"/>
          <w:color w:val="auto"/>
          <w:sz w:val="28"/>
          <w:szCs w:val="28"/>
        </w:rPr>
        <w:t>定标与签订合同</w:t>
      </w:r>
      <w:r>
        <w:rPr>
          <w:rFonts w:ascii="宋体" w:hAnsi="宋体"/>
          <w:sz w:val="28"/>
          <w:szCs w:val="28"/>
        </w:rPr>
        <w:tab/>
      </w:r>
      <w:r>
        <w:rPr>
          <w:rFonts w:hint="eastAsia" w:ascii="宋体" w:hAnsi="宋体"/>
          <w:sz w:val="28"/>
          <w:szCs w:val="28"/>
          <w:lang w:val="en-US" w:eastAsia="zh-CN"/>
        </w:rPr>
        <w:t>1</w:t>
      </w:r>
      <w:r>
        <w:rPr>
          <w:rFonts w:ascii="宋体" w:hAnsi="宋体"/>
          <w:sz w:val="28"/>
          <w:szCs w:val="28"/>
        </w:rPr>
        <w:fldChar w:fldCharType="end"/>
      </w:r>
      <w:r>
        <w:rPr>
          <w:rFonts w:hint="eastAsia" w:ascii="宋体" w:hAnsi="宋体"/>
          <w:sz w:val="28"/>
          <w:szCs w:val="28"/>
          <w:lang w:val="en-US" w:eastAsia="zh-CN"/>
        </w:rPr>
        <w:t>4</w:t>
      </w:r>
    </w:p>
    <w:p>
      <w:pPr>
        <w:pStyle w:val="23"/>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"_Toc508113304"</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第三章</w:t>
      </w:r>
      <w:r>
        <w:rPr>
          <w:rFonts w:ascii="宋体" w:hAnsi="宋体" w:eastAsia="宋体"/>
          <w:sz w:val="28"/>
          <w:szCs w:val="28"/>
        </w:rPr>
        <w:tab/>
      </w:r>
      <w:r>
        <w:rPr>
          <w:rStyle w:val="35"/>
          <w:rFonts w:hint="eastAsia" w:ascii="宋体" w:hAnsi="宋体" w:eastAsia="宋体"/>
          <w:color w:val="auto"/>
          <w:sz w:val="28"/>
          <w:szCs w:val="28"/>
        </w:rPr>
        <w:t>招标内容及要求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_Toc508113304 \h </w:instrText>
      </w:r>
      <w:r>
        <w:rPr>
          <w:rFonts w:ascii="宋体" w:hAnsi="宋体" w:eastAsia="宋体"/>
          <w:sz w:val="28"/>
          <w:szCs w:val="28"/>
        </w:rPr>
        <w:fldChar w:fldCharType="separate"/>
      </w:r>
      <w:r>
        <w:rPr>
          <w:rFonts w:ascii="宋体" w:hAnsi="宋体" w:eastAsia="宋体"/>
          <w:sz w:val="28"/>
          <w:szCs w:val="28"/>
        </w:rPr>
        <w:t>16</w:t>
      </w:r>
      <w:r>
        <w:rPr>
          <w:rFonts w:ascii="宋体" w:hAnsi="宋体" w:eastAsia="宋体"/>
          <w:sz w:val="28"/>
          <w:szCs w:val="28"/>
        </w:rPr>
        <w:fldChar w:fldCharType="end"/>
      </w:r>
      <w:r>
        <w:rPr>
          <w:rFonts w:ascii="宋体" w:hAnsi="宋体" w:eastAsia="宋体"/>
          <w:sz w:val="28"/>
          <w:szCs w:val="28"/>
        </w:rPr>
        <w:fldChar w:fldCharType="end"/>
      </w:r>
    </w:p>
    <w:p>
      <w:pPr>
        <w:pStyle w:val="23"/>
        <w:tabs>
          <w:tab w:val="left" w:pos="1000"/>
          <w:tab w:val="right" w:leader="dot" w:pos="8296"/>
        </w:tabs>
        <w:spacing w:line="480" w:lineRule="auto"/>
        <w:rPr>
          <w:rFonts w:hint="eastAsia" w:ascii="宋体" w:hAnsi="宋体" w:eastAsia="宋体"/>
          <w:sz w:val="28"/>
          <w:szCs w:val="28"/>
          <w:lang w:val="en-US" w:eastAsia="zh-CN"/>
        </w:rPr>
      </w:pPr>
      <w:r>
        <w:rPr>
          <w:rFonts w:ascii="宋体" w:hAnsi="宋体" w:eastAsia="宋体"/>
          <w:sz w:val="28"/>
          <w:szCs w:val="28"/>
        </w:rPr>
        <w:fldChar w:fldCharType="begin"/>
      </w:r>
      <w:r>
        <w:rPr>
          <w:rStyle w:val="35"/>
          <w:rFonts w:ascii="宋体" w:hAnsi="宋体" w:eastAsia="宋体"/>
          <w:color w:val="auto"/>
          <w:sz w:val="28"/>
          <w:szCs w:val="28"/>
        </w:rPr>
        <w:instrText xml:space="preserve"> </w:instrText>
      </w:r>
      <w:r>
        <w:rPr>
          <w:rFonts w:ascii="宋体" w:hAnsi="宋体" w:eastAsia="宋体"/>
          <w:sz w:val="28"/>
          <w:szCs w:val="28"/>
        </w:rPr>
        <w:instrText xml:space="preserve">HYPERLINK \l "_Toc508113305"</w:instrText>
      </w:r>
      <w:r>
        <w:rPr>
          <w:rStyle w:val="35"/>
          <w:rFonts w:ascii="宋体" w:hAnsi="宋体" w:eastAsia="宋体"/>
          <w:color w:val="auto"/>
          <w:sz w:val="28"/>
          <w:szCs w:val="28"/>
        </w:rPr>
        <w:instrText xml:space="preserve"> </w:instrText>
      </w:r>
      <w:r>
        <w:rPr>
          <w:rFonts w:ascii="宋体" w:hAnsi="宋体" w:eastAsia="宋体"/>
          <w:sz w:val="28"/>
          <w:szCs w:val="28"/>
        </w:rPr>
        <w:fldChar w:fldCharType="separate"/>
      </w:r>
      <w:r>
        <w:rPr>
          <w:rStyle w:val="35"/>
          <w:rFonts w:hint="eastAsia" w:ascii="宋体" w:hAnsi="宋体" w:eastAsia="宋体"/>
          <w:color w:val="auto"/>
          <w:sz w:val="28"/>
          <w:szCs w:val="28"/>
        </w:rPr>
        <w:t>第四章</w:t>
      </w:r>
      <w:r>
        <w:rPr>
          <w:rFonts w:ascii="宋体" w:hAnsi="宋体" w:eastAsia="宋体"/>
          <w:sz w:val="28"/>
          <w:szCs w:val="28"/>
        </w:rPr>
        <w:tab/>
      </w:r>
      <w:r>
        <w:rPr>
          <w:rStyle w:val="35"/>
          <w:rFonts w:hint="eastAsia" w:ascii="宋体" w:hAnsi="宋体" w:eastAsia="宋体"/>
          <w:color w:val="auto"/>
          <w:sz w:val="28"/>
          <w:szCs w:val="28"/>
        </w:rPr>
        <w:t>采购合同</w:t>
      </w:r>
      <w:r>
        <w:rPr>
          <w:rFonts w:ascii="宋体" w:hAnsi="宋体" w:eastAsia="宋体"/>
          <w:sz w:val="28"/>
          <w:szCs w:val="28"/>
        </w:rPr>
        <w:tab/>
      </w:r>
      <w:r>
        <w:rPr>
          <w:rFonts w:hint="eastAsia" w:ascii="宋体" w:hAnsi="宋体" w:eastAsia="宋体"/>
          <w:sz w:val="28"/>
          <w:szCs w:val="28"/>
          <w:lang w:val="en-US" w:eastAsia="zh-CN"/>
        </w:rPr>
        <w:t>1</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26"/>
        <w:tabs>
          <w:tab w:val="right" w:leader="dot" w:pos="8296"/>
        </w:tabs>
        <w:spacing w:line="480" w:lineRule="auto"/>
        <w:ind w:left="0" w:leftChars="0"/>
        <w:rPr>
          <w:rFonts w:hint="eastAsia" w:ascii="宋体" w:hAnsi="宋体" w:eastAsia="宋体"/>
          <w:sz w:val="28"/>
          <w:szCs w:val="28"/>
          <w:lang w:val="en-US" w:eastAsia="zh-CN"/>
        </w:rPr>
      </w:pPr>
      <w:r>
        <w:rPr>
          <w:rFonts w:hint="eastAsia" w:ascii="宋体" w:hAnsi="宋体" w:eastAsia="宋体" w:cs="Times New Roman"/>
          <w:b/>
          <w:sz w:val="28"/>
          <w:szCs w:val="28"/>
          <w:lang w:val="en-US" w:eastAsia="en-US" w:bidi="ar-SA"/>
        </w:rPr>
        <w:t xml:space="preserve">第五章 </w:t>
      </w:r>
      <w:r>
        <w:rPr>
          <w:rFonts w:ascii="宋体" w:hAnsi="宋体" w:eastAsia="宋体" w:cs="Times New Roman"/>
          <w:b/>
          <w:sz w:val="28"/>
          <w:szCs w:val="28"/>
          <w:lang w:val="en-US" w:eastAsia="en-US" w:bidi="ar-SA"/>
        </w:rPr>
        <w:fldChar w:fldCharType="begin"/>
      </w:r>
      <w:r>
        <w:rPr>
          <w:rFonts w:ascii="宋体" w:hAnsi="宋体" w:eastAsia="宋体" w:cs="Times New Roman"/>
          <w:b/>
          <w:sz w:val="28"/>
          <w:szCs w:val="28"/>
          <w:lang w:val="en-US" w:eastAsia="en-US" w:bidi="ar-SA"/>
        </w:rPr>
        <w:instrText xml:space="preserve"> HYPERLINK \l "_Toc508113306" </w:instrText>
      </w:r>
      <w:r>
        <w:rPr>
          <w:rFonts w:ascii="宋体" w:hAnsi="宋体" w:eastAsia="宋体" w:cs="Times New Roman"/>
          <w:b/>
          <w:sz w:val="28"/>
          <w:szCs w:val="28"/>
          <w:lang w:val="en-US" w:eastAsia="en-US" w:bidi="ar-SA"/>
        </w:rPr>
        <w:fldChar w:fldCharType="separate"/>
      </w:r>
      <w:r>
        <w:rPr>
          <w:rFonts w:hint="eastAsia" w:ascii="宋体" w:hAnsi="宋体" w:eastAsia="宋体" w:cs="Times New Roman"/>
          <w:b/>
          <w:sz w:val="28"/>
          <w:szCs w:val="28"/>
          <w:lang w:val="en-US" w:eastAsia="en-US" w:bidi="ar-SA"/>
        </w:rPr>
        <w:t>投标文件</w:t>
      </w:r>
      <w:r>
        <w:rPr>
          <w:rFonts w:hint="eastAsia" w:ascii="宋体" w:hAnsi="宋体" w:eastAsia="宋体" w:cs="Times New Roman"/>
          <w:b/>
          <w:sz w:val="28"/>
          <w:szCs w:val="28"/>
          <w:lang w:val="en-US" w:eastAsia="zh-CN" w:bidi="ar-SA"/>
        </w:rPr>
        <w:t>附件</w:t>
      </w:r>
      <w:r>
        <w:rPr>
          <w:rFonts w:ascii="宋体" w:hAnsi="宋体" w:eastAsia="宋体" w:cs="Times New Roman"/>
          <w:b/>
          <w:sz w:val="28"/>
          <w:szCs w:val="28"/>
          <w:lang w:val="en-US" w:eastAsia="en-US" w:bidi="ar-SA"/>
        </w:rPr>
        <w:tab/>
      </w:r>
      <w:r>
        <w:rPr>
          <w:rFonts w:hint="eastAsia" w:ascii="宋体" w:hAnsi="宋体" w:eastAsia="宋体" w:cs="Times New Roman"/>
          <w:b/>
          <w:sz w:val="28"/>
          <w:szCs w:val="28"/>
          <w:lang w:val="en-US" w:eastAsia="zh-CN" w:bidi="ar-SA"/>
        </w:rPr>
        <w:t>2</w:t>
      </w:r>
      <w:r>
        <w:rPr>
          <w:rFonts w:ascii="宋体" w:hAnsi="宋体" w:eastAsia="宋体" w:cs="Times New Roman"/>
          <w:b/>
          <w:sz w:val="28"/>
          <w:szCs w:val="28"/>
          <w:lang w:val="en-US" w:eastAsia="en-US" w:bidi="ar-SA"/>
        </w:rPr>
        <w:fldChar w:fldCharType="end"/>
      </w:r>
      <w:r>
        <w:rPr>
          <w:rFonts w:hint="eastAsia" w:ascii="宋体" w:hAnsi="宋体" w:eastAsia="宋体" w:cs="Times New Roman"/>
          <w:b/>
          <w:sz w:val="28"/>
          <w:szCs w:val="28"/>
          <w:lang w:val="en-US" w:eastAsia="zh-CN" w:bidi="ar-SA"/>
        </w:rPr>
        <w:t>7</w:t>
      </w:r>
    </w:p>
    <w:p>
      <w:pPr>
        <w:pStyle w:val="23"/>
        <w:tabs>
          <w:tab w:val="left" w:pos="1050"/>
          <w:tab w:val="right" w:leader="dot" w:pos="8296"/>
        </w:tabs>
        <w:spacing w:line="480" w:lineRule="auto"/>
        <w:rPr>
          <w:rStyle w:val="35"/>
          <w:rFonts w:hint="eastAsia" w:ascii="宋体" w:hAnsi="宋体" w:eastAsia="宋体"/>
          <w:color w:val="auto"/>
          <w:sz w:val="28"/>
          <w:szCs w:val="28"/>
        </w:rPr>
      </w:pPr>
      <w:r>
        <w:rPr>
          <w:rFonts w:hint="eastAsia" w:ascii="宋体" w:hAnsi="宋体" w:eastAsia="宋体"/>
          <w:sz w:val="28"/>
          <w:szCs w:val="28"/>
        </w:rPr>
        <w:fldChar w:fldCharType="end"/>
      </w:r>
    </w:p>
    <w:p>
      <w:pPr>
        <w:rPr>
          <w:rFonts w:hint="eastAsia" w:ascii="宋体" w:hAnsi="宋体"/>
          <w:sz w:val="28"/>
          <w:szCs w:val="28"/>
        </w:rPr>
        <w:sectPr>
          <w:footerReference r:id="rId6" w:type="first"/>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3"/>
        <w:numPr>
          <w:ilvl w:val="0"/>
          <w:numId w:val="4"/>
        </w:numPr>
        <w:tabs>
          <w:tab w:val="left" w:pos="1095"/>
          <w:tab w:val="left" w:pos="2796"/>
        </w:tabs>
        <w:ind w:hanging="2370"/>
        <w:jc w:val="center"/>
        <w:rPr>
          <w:rFonts w:hint="eastAsia" w:ascii="宋体" w:hAnsi="宋体"/>
        </w:rPr>
      </w:pPr>
      <w:bookmarkStart w:id="3" w:name="_Toc508113293"/>
      <w:r>
        <w:rPr>
          <w:rFonts w:hint="eastAsia" w:ascii="宋体" w:hAnsi="宋体"/>
        </w:rPr>
        <w:t>投标邀请</w:t>
      </w:r>
      <w:bookmarkEnd w:id="3"/>
    </w:p>
    <w:p>
      <w:pPr>
        <w:pStyle w:val="17"/>
        <w:adjustRightInd w:val="0"/>
        <w:snapToGrid w:val="0"/>
        <w:spacing w:line="360" w:lineRule="auto"/>
        <w:ind w:firstLine="480" w:firstLineChars="200"/>
        <w:rPr>
          <w:rFonts w:hint="eastAsia" w:hAnsi="宋体"/>
          <w:lang w:eastAsia="zh-CN"/>
        </w:rPr>
      </w:pPr>
      <w:r>
        <w:rPr>
          <w:rFonts w:hint="eastAsia" w:hAnsi="宋体"/>
          <w:lang w:val="en-US" w:eastAsia="zh-CN"/>
        </w:rPr>
        <w:t>中武（福建）跨境电子商务有限责任公司</w:t>
      </w:r>
      <w:r>
        <w:rPr>
          <w:rFonts w:hint="eastAsia" w:hAnsi="宋体"/>
          <w:lang w:eastAsia="zh-CN"/>
        </w:rPr>
        <w:t>对乌干达布欣巴至卡库米罗公路工程项目防撞护栏采购进行</w:t>
      </w:r>
      <w:bookmarkStart w:id="4" w:name="招标方式"/>
      <w:r>
        <w:rPr>
          <w:rFonts w:hint="eastAsia" w:hAnsi="宋体"/>
          <w:lang w:eastAsia="zh-CN"/>
        </w:rPr>
        <w:t>公开招标</w:t>
      </w:r>
      <w:bookmarkEnd w:id="4"/>
      <w:r>
        <w:rPr>
          <w:rFonts w:hint="eastAsia" w:hAnsi="宋体"/>
          <w:lang w:eastAsia="zh-CN"/>
        </w:rPr>
        <w:t>，</w:t>
      </w:r>
      <w:r>
        <w:rPr>
          <w:rFonts w:hint="eastAsia" w:hAnsi="宋体"/>
          <w:lang w:val="en-US" w:eastAsia="zh-CN"/>
        </w:rPr>
        <w:t>现</w:t>
      </w:r>
      <w:r>
        <w:rPr>
          <w:rFonts w:hint="eastAsia" w:hAnsi="宋体"/>
          <w:lang w:eastAsia="zh-CN"/>
        </w:rPr>
        <w:t>欢迎合格的投标人</w:t>
      </w:r>
      <w:r>
        <w:rPr>
          <w:rFonts w:hint="eastAsia" w:hAnsi="宋体"/>
          <w:lang w:val="en-US" w:eastAsia="zh-CN"/>
        </w:rPr>
        <w:t>参与</w:t>
      </w:r>
      <w:r>
        <w:rPr>
          <w:rFonts w:hint="eastAsia" w:hAnsi="宋体"/>
          <w:lang w:eastAsia="zh-CN"/>
        </w:rPr>
        <w:t>投标。</w:t>
      </w:r>
    </w:p>
    <w:p>
      <w:pPr>
        <w:numPr>
          <w:ilvl w:val="0"/>
          <w:numId w:val="5"/>
        </w:numPr>
        <w:tabs>
          <w:tab w:val="left" w:pos="928"/>
        </w:tabs>
        <w:adjustRightInd w:val="0"/>
        <w:snapToGrid w:val="0"/>
        <w:spacing w:line="360" w:lineRule="auto"/>
        <w:rPr>
          <w:rFonts w:hint="eastAsia" w:ascii="宋体" w:hAnsi="宋体"/>
          <w:highlight w:val="none"/>
          <w:lang w:eastAsia="zh-CN"/>
        </w:rPr>
      </w:pPr>
      <w:r>
        <w:rPr>
          <w:rFonts w:hint="eastAsia" w:ascii="宋体" w:hAnsi="宋体"/>
          <w:highlight w:val="none"/>
          <w:lang w:eastAsia="zh-CN"/>
        </w:rPr>
        <w:t>招标编号：</w:t>
      </w:r>
      <w:bookmarkStart w:id="5" w:name="批复号带括号"/>
      <w:bookmarkEnd w:id="5"/>
      <w:r>
        <w:rPr>
          <w:rFonts w:hint="eastAsia" w:ascii="宋体" w:hAnsi="宋体"/>
          <w:highlight w:val="none"/>
          <w:lang w:eastAsia="zh-CN"/>
        </w:rPr>
        <w:t>ZWDSGYL-ZB-2021001</w:t>
      </w:r>
      <w:r>
        <w:rPr>
          <w:rFonts w:hint="eastAsia" w:ascii="宋体" w:hAnsi="宋体"/>
          <w:highlight w:val="none"/>
          <w:lang w:val="en-US" w:eastAsia="zh-CN"/>
        </w:rPr>
        <w:t xml:space="preserve"> </w:t>
      </w:r>
    </w:p>
    <w:p>
      <w:pPr>
        <w:numPr>
          <w:ilvl w:val="0"/>
          <w:numId w:val="5"/>
        </w:numPr>
        <w:tabs>
          <w:tab w:val="left" w:pos="928"/>
        </w:tabs>
        <w:adjustRightInd w:val="0"/>
        <w:snapToGrid w:val="0"/>
        <w:spacing w:line="360" w:lineRule="auto"/>
        <w:rPr>
          <w:rFonts w:hint="eastAsia" w:ascii="宋体" w:hAnsi="宋体"/>
          <w:lang w:eastAsia="zh-CN"/>
        </w:rPr>
      </w:pPr>
      <w:r>
        <w:rPr>
          <w:rFonts w:hint="eastAsia" w:ascii="宋体" w:hAnsi="宋体"/>
          <w:lang w:val="en-US" w:eastAsia="zh-CN"/>
        </w:rPr>
        <w:t>招标单位</w:t>
      </w:r>
      <w:r>
        <w:rPr>
          <w:rFonts w:hint="eastAsia" w:ascii="宋体" w:hAnsi="宋体"/>
          <w:lang w:eastAsia="zh-CN"/>
        </w:rPr>
        <w:t>：</w:t>
      </w:r>
      <w:r>
        <w:rPr>
          <w:rFonts w:hint="eastAsia" w:ascii="宋体" w:hAnsi="宋体"/>
          <w:sz w:val="24"/>
          <w:szCs w:val="20"/>
          <w:lang w:val="en-US" w:eastAsia="zh-CN" w:bidi="ar-SA"/>
        </w:rPr>
        <w:t>中武（福建）跨境电子商务有限责任公司</w:t>
      </w:r>
    </w:p>
    <w:p>
      <w:pPr>
        <w:adjustRightInd w:val="0"/>
        <w:snapToGrid w:val="0"/>
        <w:spacing w:line="360" w:lineRule="auto"/>
        <w:ind w:left="568" w:firstLine="360" w:firstLineChars="150"/>
        <w:rPr>
          <w:rFonts w:hint="eastAsia" w:ascii="宋体" w:hAnsi="宋体"/>
          <w:lang w:eastAsia="zh-CN"/>
        </w:rPr>
      </w:pPr>
      <w:r>
        <w:rPr>
          <w:rFonts w:hint="eastAsia" w:ascii="宋体" w:hAnsi="宋体"/>
          <w:lang w:val="en-US" w:eastAsia="zh-CN"/>
        </w:rPr>
        <w:t>招标单位</w:t>
      </w:r>
      <w:r>
        <w:rPr>
          <w:rFonts w:hint="eastAsia" w:ascii="宋体" w:hAnsi="宋体"/>
          <w:lang w:eastAsia="zh-CN"/>
        </w:rPr>
        <w:t>地址：</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hint="eastAsia" w:ascii="Arial" w:hAnsi="宋体" w:cs="Arial"/>
          <w:bCs/>
          <w:color w:val="000000"/>
          <w:lang w:val="en-US" w:eastAsia="zh-CN"/>
        </w:rPr>
        <w:t>15</w:t>
      </w:r>
      <w:r>
        <w:rPr>
          <w:rFonts w:ascii="Arial" w:hAnsi="宋体" w:cs="Arial"/>
          <w:bCs/>
          <w:color w:val="000000"/>
        </w:rPr>
        <w:t>层</w:t>
      </w:r>
    </w:p>
    <w:p>
      <w:pPr>
        <w:numPr>
          <w:ilvl w:val="0"/>
          <w:numId w:val="0"/>
        </w:numPr>
        <w:tabs>
          <w:tab w:val="left" w:pos="928"/>
        </w:tabs>
        <w:adjustRightInd w:val="0"/>
        <w:snapToGrid w:val="0"/>
        <w:spacing w:line="360" w:lineRule="auto"/>
        <w:ind w:left="426" w:leftChars="0" w:firstLine="480" w:firstLineChars="200"/>
        <w:rPr>
          <w:rFonts w:hint="default" w:ascii="宋体" w:hAnsi="宋体"/>
          <w:lang w:val="en-US" w:eastAsia="zh-CN"/>
        </w:rPr>
      </w:pPr>
      <w:r>
        <w:rPr>
          <w:rFonts w:hint="eastAsia" w:ascii="宋体" w:hAnsi="宋体"/>
          <w:lang w:val="en-US" w:eastAsia="zh-CN"/>
        </w:rPr>
        <w:t>招标单位联系人：陈心点 0591-88320822</w:t>
      </w:r>
    </w:p>
    <w:p>
      <w:pPr>
        <w:numPr>
          <w:ilvl w:val="0"/>
          <w:numId w:val="0"/>
        </w:numPr>
        <w:tabs>
          <w:tab w:val="left" w:pos="928"/>
        </w:tabs>
        <w:adjustRightInd w:val="0"/>
        <w:snapToGrid w:val="0"/>
        <w:spacing w:line="360" w:lineRule="auto"/>
        <w:ind w:left="426" w:leftChars="0" w:firstLine="480" w:firstLineChars="200"/>
        <w:rPr>
          <w:rFonts w:hint="default" w:ascii="宋体" w:hAnsi="宋体"/>
          <w:lang w:val="en-US" w:eastAsia="zh-CN"/>
        </w:rPr>
      </w:pPr>
      <w:r>
        <w:rPr>
          <w:rFonts w:hint="eastAsia" w:ascii="宋体" w:hAnsi="宋体"/>
          <w:lang w:val="en-US" w:eastAsia="zh-CN"/>
        </w:rPr>
        <w:t>张清红 0591-88320821</w:t>
      </w:r>
    </w:p>
    <w:p>
      <w:pPr>
        <w:numPr>
          <w:ilvl w:val="0"/>
          <w:numId w:val="5"/>
        </w:numPr>
        <w:adjustRightInd w:val="0"/>
        <w:snapToGrid w:val="0"/>
        <w:spacing w:line="360" w:lineRule="auto"/>
        <w:rPr>
          <w:rFonts w:hint="eastAsia" w:ascii="宋体" w:hAnsi="宋体"/>
          <w:lang w:eastAsia="zh-CN"/>
        </w:rPr>
      </w:pPr>
      <w:r>
        <w:rPr>
          <w:rFonts w:hint="eastAsia" w:ascii="宋体" w:hAnsi="宋体"/>
          <w:lang w:eastAsia="zh-CN"/>
        </w:rPr>
        <w:t>招标货物名称、数量：详见《招标货物一览表》。</w:t>
      </w:r>
    </w:p>
    <w:p>
      <w:pPr>
        <w:numPr>
          <w:ilvl w:val="0"/>
          <w:numId w:val="5"/>
        </w:numPr>
        <w:adjustRightInd w:val="0"/>
        <w:snapToGrid w:val="0"/>
        <w:spacing w:line="360" w:lineRule="auto"/>
        <w:rPr>
          <w:rFonts w:hint="eastAsia" w:ascii="宋体" w:hAnsi="宋体"/>
          <w:b/>
          <w:lang w:eastAsia="zh-CN"/>
        </w:rPr>
      </w:pPr>
      <w:r>
        <w:rPr>
          <w:rFonts w:hint="eastAsia" w:ascii="宋体" w:hAnsi="宋体"/>
          <w:lang w:eastAsia="zh-CN"/>
        </w:rPr>
        <w:t>投标文件递交截止时间：</w:t>
      </w:r>
      <w:bookmarkStart w:id="6" w:name="_Hlk52362716"/>
      <w:r>
        <w:rPr>
          <w:rFonts w:hint="eastAsia" w:ascii="宋体" w:hAnsi="宋体"/>
          <w:lang w:eastAsia="zh-CN"/>
        </w:rPr>
        <w:t>2</w:t>
      </w:r>
      <w:r>
        <w:rPr>
          <w:rFonts w:ascii="宋体" w:hAnsi="宋体"/>
          <w:lang w:eastAsia="zh-CN"/>
        </w:rPr>
        <w:t>02</w:t>
      </w:r>
      <w:r>
        <w:rPr>
          <w:rFonts w:hint="eastAsia" w:ascii="宋体" w:hAnsi="宋体"/>
          <w:lang w:val="en-US" w:eastAsia="zh-CN"/>
        </w:rPr>
        <w:t>1</w:t>
      </w:r>
      <w:r>
        <w:rPr>
          <w:rFonts w:hint="eastAsia" w:ascii="宋体" w:hAnsi="宋体"/>
          <w:lang w:eastAsia="zh-CN"/>
        </w:rPr>
        <w:t>年</w:t>
      </w:r>
      <w:r>
        <w:rPr>
          <w:rFonts w:hint="eastAsia" w:ascii="宋体" w:hAnsi="宋体"/>
          <w:lang w:val="en-US" w:eastAsia="zh-CN"/>
        </w:rPr>
        <w:t>3</w:t>
      </w:r>
      <w:r>
        <w:rPr>
          <w:rFonts w:hint="eastAsia" w:ascii="宋体" w:hAnsi="宋体"/>
          <w:lang w:eastAsia="zh-CN"/>
        </w:rPr>
        <w:t>月</w:t>
      </w:r>
      <w:r>
        <w:rPr>
          <w:rFonts w:hint="eastAsia" w:ascii="宋体" w:hAnsi="宋体"/>
          <w:lang w:val="en-US" w:eastAsia="zh-CN"/>
        </w:rPr>
        <w:t>8</w:t>
      </w:r>
      <w:r>
        <w:rPr>
          <w:rFonts w:hint="eastAsia" w:ascii="宋体" w:hAnsi="宋体"/>
          <w:lang w:eastAsia="zh-CN"/>
        </w:rPr>
        <w:t>日</w:t>
      </w:r>
      <w:r>
        <w:rPr>
          <w:rFonts w:hint="eastAsia" w:ascii="宋体" w:hAnsi="宋体"/>
          <w:lang w:val="en-US" w:eastAsia="zh-CN"/>
        </w:rPr>
        <w:t>14</w:t>
      </w:r>
      <w:r>
        <w:rPr>
          <w:rFonts w:hint="eastAsia" w:ascii="宋体" w:hAnsi="宋体"/>
          <w:lang w:eastAsia="zh-CN"/>
        </w:rPr>
        <w:t>:</w:t>
      </w:r>
      <w:r>
        <w:rPr>
          <w:rFonts w:hint="eastAsia" w:ascii="宋体" w:hAnsi="宋体"/>
          <w:lang w:val="en-US" w:eastAsia="zh-CN"/>
        </w:rPr>
        <w:t>30</w:t>
      </w:r>
      <w:r>
        <w:rPr>
          <w:rFonts w:hint="eastAsia" w:ascii="宋体" w:hAnsi="宋体"/>
          <w:lang w:eastAsia="zh-CN"/>
        </w:rPr>
        <w:t>（北京时间）</w:t>
      </w:r>
      <w:bookmarkEnd w:id="6"/>
      <w:r>
        <w:rPr>
          <w:rFonts w:hint="eastAsia" w:ascii="宋体" w:hAnsi="宋体"/>
          <w:lang w:eastAsia="zh-CN"/>
        </w:rPr>
        <w:t>。</w:t>
      </w:r>
    </w:p>
    <w:p>
      <w:pPr>
        <w:adjustRightInd w:val="0"/>
        <w:snapToGrid w:val="0"/>
        <w:spacing w:line="360" w:lineRule="auto"/>
        <w:ind w:left="568"/>
        <w:rPr>
          <w:rFonts w:hint="eastAsia" w:ascii="宋体" w:hAnsi="宋体"/>
          <w:b/>
          <w:lang w:eastAsia="zh-CN"/>
        </w:rPr>
      </w:pPr>
      <w:r>
        <w:rPr>
          <w:rFonts w:hint="eastAsia" w:ascii="宋体" w:hAnsi="宋体"/>
          <w:b/>
          <w:lang w:eastAsia="zh-CN"/>
        </w:rPr>
        <w:t>投标文件逾期送达或不符合招标文件规定的将不予接收。</w:t>
      </w:r>
    </w:p>
    <w:p>
      <w:pPr>
        <w:numPr>
          <w:ilvl w:val="0"/>
          <w:numId w:val="5"/>
        </w:numPr>
        <w:adjustRightInd w:val="0"/>
        <w:snapToGrid w:val="0"/>
        <w:spacing w:line="360" w:lineRule="auto"/>
        <w:jc w:val="left"/>
        <w:rPr>
          <w:rFonts w:hint="eastAsia" w:ascii="宋体" w:hAnsi="宋体"/>
          <w:lang w:eastAsia="zh-CN"/>
        </w:rPr>
      </w:pPr>
      <w:r>
        <w:rPr>
          <w:rFonts w:hint="eastAsia" w:ascii="宋体" w:hAnsi="宋体"/>
          <w:lang w:eastAsia="zh-CN"/>
        </w:rPr>
        <w:t>开标时间：2</w:t>
      </w:r>
      <w:r>
        <w:rPr>
          <w:rFonts w:ascii="宋体" w:hAnsi="宋体"/>
          <w:lang w:eastAsia="zh-CN"/>
        </w:rPr>
        <w:t>02</w:t>
      </w:r>
      <w:r>
        <w:rPr>
          <w:rFonts w:hint="eastAsia" w:ascii="宋体" w:hAnsi="宋体"/>
          <w:lang w:val="en-US" w:eastAsia="zh-CN"/>
        </w:rPr>
        <w:t>1</w:t>
      </w:r>
      <w:r>
        <w:rPr>
          <w:rFonts w:hint="eastAsia" w:ascii="宋体" w:hAnsi="宋体"/>
          <w:lang w:eastAsia="zh-CN"/>
        </w:rPr>
        <w:t>年</w:t>
      </w:r>
      <w:r>
        <w:rPr>
          <w:rFonts w:hint="eastAsia" w:ascii="宋体" w:hAnsi="宋体"/>
          <w:lang w:val="en-US" w:eastAsia="zh-CN"/>
        </w:rPr>
        <w:t>3</w:t>
      </w:r>
      <w:r>
        <w:rPr>
          <w:rFonts w:hint="eastAsia" w:ascii="宋体" w:hAnsi="宋体"/>
          <w:lang w:eastAsia="zh-CN"/>
        </w:rPr>
        <w:t>月</w:t>
      </w:r>
      <w:r>
        <w:rPr>
          <w:rFonts w:hint="eastAsia" w:ascii="宋体" w:hAnsi="宋体"/>
          <w:lang w:val="en-US" w:eastAsia="zh-CN"/>
        </w:rPr>
        <w:t>8</w:t>
      </w:r>
      <w:r>
        <w:rPr>
          <w:rFonts w:hint="eastAsia" w:ascii="宋体" w:hAnsi="宋体"/>
          <w:lang w:eastAsia="zh-CN"/>
        </w:rPr>
        <w:t>日</w:t>
      </w:r>
      <w:r>
        <w:rPr>
          <w:rFonts w:hint="eastAsia" w:ascii="宋体" w:hAnsi="宋体"/>
          <w:lang w:val="en-US" w:eastAsia="zh-CN"/>
        </w:rPr>
        <w:t>14</w:t>
      </w:r>
      <w:r>
        <w:rPr>
          <w:rFonts w:hint="eastAsia" w:ascii="宋体" w:hAnsi="宋体"/>
          <w:lang w:eastAsia="zh-CN"/>
        </w:rPr>
        <w:t>:</w:t>
      </w:r>
      <w:r>
        <w:rPr>
          <w:rFonts w:hint="eastAsia" w:ascii="宋体" w:hAnsi="宋体"/>
          <w:lang w:val="en-US" w:eastAsia="zh-CN"/>
        </w:rPr>
        <w:t>30</w:t>
      </w:r>
      <w:r>
        <w:rPr>
          <w:rFonts w:hint="eastAsia" w:ascii="宋体" w:hAnsi="宋体"/>
          <w:lang w:eastAsia="zh-CN"/>
        </w:rPr>
        <w:t>（北京时间）。</w:t>
      </w:r>
    </w:p>
    <w:p>
      <w:pPr>
        <w:numPr>
          <w:ilvl w:val="0"/>
          <w:numId w:val="0"/>
        </w:numPr>
        <w:adjustRightInd w:val="0"/>
        <w:snapToGrid w:val="0"/>
        <w:spacing w:line="360" w:lineRule="auto"/>
        <w:ind w:leftChars="100" w:firstLine="240" w:firstLineChars="100"/>
        <w:jc w:val="left"/>
        <w:rPr>
          <w:rFonts w:hint="eastAsia"/>
          <w:lang w:eastAsia="zh-CN"/>
        </w:rPr>
      </w:pPr>
      <w:r>
        <w:rPr>
          <w:rFonts w:hint="eastAsia" w:ascii="宋体" w:hAnsi="宋体"/>
          <w:lang w:val="en-US" w:eastAsia="zh-CN"/>
        </w:rPr>
        <w:t>6.</w:t>
      </w:r>
      <w:r>
        <w:rPr>
          <w:rFonts w:hint="eastAsia" w:ascii="宋体" w:hAnsi="宋体"/>
          <w:lang w:eastAsia="zh-CN"/>
        </w:rPr>
        <w:t>递交相关投标文件的地点：</w:t>
      </w:r>
    </w:p>
    <w:p>
      <w:pPr>
        <w:numPr>
          <w:ilvl w:val="0"/>
          <w:numId w:val="0"/>
        </w:numPr>
        <w:adjustRightInd w:val="0"/>
        <w:snapToGrid w:val="0"/>
        <w:spacing w:line="360" w:lineRule="auto"/>
        <w:ind w:left="720" w:leftChars="300" w:firstLine="0" w:firstLineChars="0"/>
        <w:jc w:val="left"/>
        <w:rPr>
          <w:rFonts w:hint="eastAsia" w:ascii="宋体" w:hAnsi="宋体"/>
          <w:lang w:eastAsia="zh-CN"/>
        </w:rPr>
      </w:pPr>
      <w:r>
        <w:rPr>
          <w:rFonts w:hint="eastAsia" w:ascii="宋体" w:hAnsi="宋体"/>
          <w:sz w:val="24"/>
          <w:szCs w:val="20"/>
          <w:lang w:val="en-US" w:eastAsia="zh-CN" w:bidi="ar-SA"/>
        </w:rPr>
        <w:t>中武（福建）跨境电子商务有限责任公司</w:t>
      </w:r>
      <w:r>
        <w:rPr>
          <w:rFonts w:hint="eastAsia" w:ascii="宋体" w:hAnsi="宋体"/>
          <w:lang w:eastAsia="zh-CN"/>
        </w:rPr>
        <w:t>（</w:t>
      </w:r>
      <w:r>
        <w:rPr>
          <w:rFonts w:ascii="Arial" w:hAnsi="宋体" w:cs="Arial"/>
          <w:bCs/>
          <w:color w:val="000000"/>
        </w:rPr>
        <w:t>福州市鼓楼区东街</w:t>
      </w:r>
      <w:r>
        <w:rPr>
          <w:rFonts w:ascii="Arial" w:hAnsi="Arial" w:cs="Arial"/>
          <w:bCs/>
          <w:color w:val="000000"/>
        </w:rPr>
        <w:t>33</w:t>
      </w:r>
      <w:r>
        <w:rPr>
          <w:rFonts w:ascii="Arial" w:hAnsi="宋体" w:cs="Arial"/>
          <w:bCs/>
          <w:color w:val="000000"/>
        </w:rPr>
        <w:t>号武夷中心</w:t>
      </w:r>
      <w:r>
        <w:rPr>
          <w:rFonts w:ascii="Arial" w:hAnsi="Arial" w:cs="Arial"/>
          <w:bCs/>
          <w:color w:val="000000"/>
        </w:rPr>
        <w:t>1</w:t>
      </w:r>
      <w:r>
        <w:rPr>
          <w:rFonts w:hint="eastAsia" w:ascii="Arial" w:hAnsi="Arial" w:cs="Arial"/>
          <w:bCs/>
          <w:color w:val="000000"/>
          <w:lang w:val="en-US" w:eastAsia="zh-CN"/>
        </w:rPr>
        <w:t>5</w:t>
      </w:r>
      <w:r>
        <w:rPr>
          <w:rFonts w:ascii="Arial" w:hAnsi="宋体" w:cs="Arial"/>
          <w:bCs/>
          <w:color w:val="000000"/>
        </w:rPr>
        <w:t>层</w:t>
      </w:r>
      <w:r>
        <w:rPr>
          <w:rFonts w:hint="eastAsia" w:ascii="宋体" w:hAnsi="宋体"/>
          <w:lang w:eastAsia="zh-CN"/>
        </w:rPr>
        <w:t>）。</w:t>
      </w:r>
    </w:p>
    <w:p>
      <w:pPr>
        <w:numPr>
          <w:ilvl w:val="0"/>
          <w:numId w:val="0"/>
        </w:numPr>
        <w:adjustRightInd w:val="0"/>
        <w:snapToGrid w:val="0"/>
        <w:spacing w:line="360" w:lineRule="auto"/>
        <w:ind w:left="720" w:leftChars="300" w:firstLine="0" w:firstLineChars="0"/>
        <w:jc w:val="left"/>
        <w:rPr>
          <w:rFonts w:hint="default"/>
          <w:lang w:val="en-US" w:eastAsia="zh-CN"/>
        </w:rPr>
      </w:pPr>
      <w:r>
        <w:rPr>
          <w:rFonts w:hint="eastAsia" w:ascii="宋体" w:hAnsi="宋体"/>
          <w:lang w:val="en-US" w:eastAsia="zh-CN"/>
        </w:rPr>
        <w:t>公司招标网站：</w:t>
      </w:r>
      <w:r>
        <w:rPr>
          <w:rFonts w:hint="eastAsia" w:ascii="宋体" w:hAnsi="宋体"/>
          <w:lang w:val="en-US" w:eastAsia="zh-CN"/>
        </w:rPr>
        <w:fldChar w:fldCharType="begin"/>
      </w:r>
      <w:r>
        <w:rPr>
          <w:rFonts w:hint="eastAsia" w:ascii="宋体" w:hAnsi="宋体"/>
          <w:lang w:val="en-US" w:eastAsia="zh-CN"/>
        </w:rPr>
        <w:instrText xml:space="preserve"> HYPERLINK "http://www.wuyiec.com.cn" </w:instrText>
      </w:r>
      <w:r>
        <w:rPr>
          <w:rFonts w:hint="eastAsia" w:ascii="宋体" w:hAnsi="宋体"/>
          <w:lang w:val="en-US" w:eastAsia="zh-CN"/>
        </w:rPr>
        <w:fldChar w:fldCharType="separate"/>
      </w:r>
      <w:r>
        <w:rPr>
          <w:rStyle w:val="35"/>
          <w:rFonts w:hint="eastAsia" w:ascii="宋体" w:hAnsi="宋体"/>
          <w:lang w:val="en-US" w:eastAsia="zh-CN"/>
        </w:rPr>
        <w:t>http://www.wuyiec.com.cn</w:t>
      </w:r>
      <w:r>
        <w:rPr>
          <w:rFonts w:hint="eastAsia" w:ascii="宋体" w:hAnsi="宋体"/>
          <w:lang w:val="en-US" w:eastAsia="zh-CN"/>
        </w:rPr>
        <w:fldChar w:fldCharType="end"/>
      </w:r>
      <w:r>
        <w:rPr>
          <w:rFonts w:hint="eastAsia" w:ascii="宋体" w:hAnsi="宋体"/>
          <w:lang w:val="en-US" w:eastAsia="zh-CN"/>
        </w:rPr>
        <w:t xml:space="preserve"> </w:t>
      </w:r>
    </w:p>
    <w:p>
      <w:pPr>
        <w:numPr>
          <w:ilvl w:val="0"/>
          <w:numId w:val="0"/>
        </w:numPr>
        <w:adjustRightInd w:val="0"/>
        <w:snapToGrid w:val="0"/>
        <w:spacing w:line="360" w:lineRule="auto"/>
        <w:ind w:leftChars="100" w:firstLine="480" w:firstLineChars="200"/>
        <w:rPr>
          <w:rFonts w:hint="default" w:ascii="宋体" w:hAnsi="宋体"/>
          <w:lang w:val="en-US" w:eastAsia="zh-CN"/>
        </w:rPr>
      </w:pPr>
      <w:r>
        <w:rPr>
          <w:rFonts w:hint="eastAsia" w:ascii="宋体" w:hAnsi="宋体"/>
          <w:lang w:val="en-US" w:eastAsia="zh-CN"/>
        </w:rPr>
        <w:t>发送</w:t>
      </w:r>
      <w:r>
        <w:rPr>
          <w:rFonts w:hint="eastAsia" w:ascii="宋体" w:hAnsi="宋体"/>
          <w:lang w:eastAsia="zh-CN"/>
        </w:rPr>
        <w:t>相关投标文件的</w:t>
      </w:r>
      <w:r>
        <w:rPr>
          <w:rFonts w:hint="eastAsia" w:ascii="宋体" w:hAnsi="宋体"/>
          <w:lang w:val="en-US" w:eastAsia="zh-CN"/>
        </w:rPr>
        <w:t>邮箱：pur1@wuyiec.com.cn</w:t>
      </w:r>
    </w:p>
    <w:p>
      <w:pPr>
        <w:adjustRightInd w:val="0"/>
        <w:snapToGrid w:val="0"/>
        <w:spacing w:line="360" w:lineRule="auto"/>
        <w:ind w:left="426"/>
        <w:rPr>
          <w:rFonts w:hint="eastAsia" w:ascii="宋体" w:hAnsi="宋体"/>
          <w:lang w:eastAsia="zh-CN"/>
        </w:rPr>
      </w:pPr>
      <w:r>
        <w:rPr>
          <w:rFonts w:hint="eastAsia" w:ascii="宋体" w:hAnsi="宋体"/>
          <w:lang w:val="en-US" w:eastAsia="zh-CN"/>
        </w:rPr>
        <w:t>7.</w:t>
      </w:r>
      <w:r>
        <w:rPr>
          <w:rFonts w:hint="eastAsia" w:ascii="宋体" w:hAnsi="宋体"/>
          <w:lang w:eastAsia="zh-CN"/>
        </w:rPr>
        <w:t>投标人对本招标文件提出质疑的，应在规定的时限前，按照规定的格式，以</w:t>
      </w:r>
      <w:r>
        <w:rPr>
          <w:rFonts w:hint="eastAsia" w:ascii="宋体" w:hAnsi="宋体"/>
          <w:lang w:val="en-US" w:eastAsia="zh-CN"/>
        </w:rPr>
        <w:t>邮件</w:t>
      </w:r>
      <w:r>
        <w:rPr>
          <w:rFonts w:hint="eastAsia" w:ascii="宋体" w:hAnsi="宋体"/>
          <w:lang w:eastAsia="zh-CN"/>
        </w:rPr>
        <w:t>的形式与</w:t>
      </w:r>
      <w:r>
        <w:rPr>
          <w:rFonts w:hint="eastAsia" w:ascii="宋体" w:hAnsi="宋体"/>
          <w:lang w:val="en-US" w:eastAsia="zh-CN"/>
        </w:rPr>
        <w:t>招标单位</w:t>
      </w:r>
      <w:r>
        <w:rPr>
          <w:rFonts w:hint="eastAsia" w:ascii="宋体" w:hAnsi="宋体"/>
          <w:lang w:eastAsia="zh-CN"/>
        </w:rPr>
        <w:t>联系（逾期或不按规定格式呈送的将不予受理）。</w:t>
      </w:r>
    </w:p>
    <w:p>
      <w:pPr>
        <w:spacing w:line="360" w:lineRule="auto"/>
        <w:rPr>
          <w:rFonts w:hint="eastAsia" w:ascii="宋体" w:hAnsi="宋体"/>
        </w:rPr>
      </w:pPr>
    </w:p>
    <w:p>
      <w:pPr>
        <w:spacing w:line="480" w:lineRule="exact"/>
        <w:rPr>
          <w:rFonts w:hint="eastAsia" w:ascii="宋体" w:hAnsi="宋体"/>
          <w:lang w:eastAsia="zh-CN"/>
        </w:rPr>
      </w:pPr>
      <w:r>
        <w:rPr>
          <w:rFonts w:hint="eastAsia" w:ascii="宋体" w:hAnsi="宋体"/>
          <w:lang w:eastAsia="zh-CN"/>
        </w:rPr>
        <w:t xml:space="preserve">                 </w:t>
      </w:r>
    </w:p>
    <w:p>
      <w:pPr>
        <w:spacing w:line="480" w:lineRule="exact"/>
        <w:jc w:val="center"/>
        <w:rPr>
          <w:rFonts w:hint="eastAsia" w:ascii="宋体" w:hAnsi="宋体"/>
          <w:sz w:val="32"/>
          <w:szCs w:val="32"/>
          <w:lang w:eastAsia="zh-CN"/>
        </w:rPr>
      </w:pPr>
      <w:r>
        <w:rPr>
          <w:rFonts w:hint="eastAsia" w:ascii="宋体" w:hAnsi="宋体"/>
          <w:lang w:eastAsia="zh-CN"/>
        </w:rPr>
        <w:br w:type="page"/>
      </w:r>
      <w:bookmarkStart w:id="7" w:name="招标一览表"/>
      <w:bookmarkEnd w:id="7"/>
      <w:r>
        <w:rPr>
          <w:rFonts w:hint="eastAsia" w:ascii="宋体" w:hAnsi="宋体"/>
          <w:sz w:val="32"/>
          <w:szCs w:val="32"/>
          <w:lang w:eastAsia="zh-CN"/>
        </w:rPr>
        <w:t>招标货物一览表</w:t>
      </w:r>
    </w:p>
    <w:p>
      <w:pPr>
        <w:pStyle w:val="66"/>
        <w:rPr>
          <w:rFonts w:hint="eastAsia" w:ascii="宋体" w:hAnsi="宋体"/>
        </w:rPr>
      </w:pPr>
    </w:p>
    <w:tbl>
      <w:tblPr>
        <w:tblStyle w:val="29"/>
        <w:tblW w:w="6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1113"/>
        <w:gridCol w:w="1617"/>
        <w:gridCol w:w="964"/>
        <w:gridCol w:w="919"/>
        <w:gridCol w:w="1453"/>
        <w:gridCol w:w="1374"/>
        <w:gridCol w:w="156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合同包</w:t>
            </w:r>
          </w:p>
        </w:tc>
        <w:tc>
          <w:tcPr>
            <w:tcW w:w="521"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757"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规格</w:t>
            </w:r>
          </w:p>
        </w:tc>
        <w:tc>
          <w:tcPr>
            <w:tcW w:w="451"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数量</w:t>
            </w:r>
          </w:p>
        </w:tc>
        <w:tc>
          <w:tcPr>
            <w:tcW w:w="430" w:type="pct"/>
            <w:noWrap w:val="0"/>
            <w:vAlign w:val="center"/>
          </w:tcPr>
          <w:p>
            <w:pPr>
              <w:pStyle w:val="65"/>
              <w:spacing w:line="440" w:lineRule="exact"/>
              <w:ind w:right="-178"/>
              <w:jc w:val="both"/>
              <w:rPr>
                <w:rFonts w:hint="eastAsia" w:ascii="宋体" w:hAnsi="宋体" w:eastAsia="宋体" w:cs="宋体"/>
                <w:sz w:val="18"/>
                <w:szCs w:val="18"/>
              </w:rPr>
            </w:pPr>
            <w:r>
              <w:rPr>
                <w:rFonts w:hint="eastAsia" w:ascii="宋体" w:hAnsi="宋体" w:eastAsia="宋体" w:cs="宋体"/>
                <w:sz w:val="18"/>
                <w:szCs w:val="18"/>
              </w:rPr>
              <w:t>允许进口</w:t>
            </w:r>
          </w:p>
        </w:tc>
        <w:tc>
          <w:tcPr>
            <w:tcW w:w="680" w:type="pct"/>
            <w:noWrap w:val="0"/>
            <w:vAlign w:val="center"/>
          </w:tcPr>
          <w:p>
            <w:pPr>
              <w:pStyle w:val="65"/>
              <w:spacing w:line="440" w:lineRule="exact"/>
              <w:ind w:right="-178"/>
              <w:jc w:val="center"/>
              <w:rPr>
                <w:rFonts w:hint="eastAsia" w:ascii="宋体" w:hAnsi="宋体" w:eastAsia="宋体" w:cs="宋体"/>
                <w:sz w:val="18"/>
                <w:szCs w:val="18"/>
              </w:rPr>
            </w:pPr>
            <w:r>
              <w:rPr>
                <w:rFonts w:hint="eastAsia" w:ascii="宋体" w:hAnsi="宋体" w:eastAsia="宋体" w:cs="宋体"/>
                <w:sz w:val="18"/>
                <w:szCs w:val="18"/>
              </w:rPr>
              <w:t>主要技术要求</w:t>
            </w:r>
          </w:p>
        </w:tc>
        <w:tc>
          <w:tcPr>
            <w:tcW w:w="643"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交货地点</w:t>
            </w:r>
          </w:p>
        </w:tc>
        <w:tc>
          <w:tcPr>
            <w:tcW w:w="731" w:type="pct"/>
            <w:noWrap w:val="0"/>
            <w:vAlign w:val="center"/>
          </w:tcPr>
          <w:p>
            <w:pPr>
              <w:pStyle w:val="65"/>
              <w:spacing w:line="440" w:lineRule="exact"/>
              <w:jc w:val="center"/>
              <w:rPr>
                <w:rFonts w:hint="eastAsia" w:ascii="宋体" w:hAnsi="宋体" w:eastAsia="宋体" w:cs="宋体"/>
                <w:sz w:val="18"/>
                <w:szCs w:val="18"/>
              </w:rPr>
            </w:pPr>
            <w:r>
              <w:rPr>
                <w:rFonts w:hint="eastAsia" w:ascii="宋体" w:hAnsi="宋体" w:eastAsia="宋体" w:cs="宋体"/>
                <w:sz w:val="18"/>
                <w:szCs w:val="18"/>
              </w:rPr>
              <w:t>含税最高限价（元）</w:t>
            </w:r>
          </w:p>
        </w:tc>
        <w:tc>
          <w:tcPr>
            <w:tcW w:w="456" w:type="pct"/>
            <w:noWrap w:val="0"/>
            <w:vAlign w:val="center"/>
          </w:tcPr>
          <w:p>
            <w:pPr>
              <w:pStyle w:val="65"/>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restart"/>
            <w:noWrap w:val="0"/>
            <w:vAlign w:val="center"/>
          </w:tcPr>
          <w:p>
            <w:pPr>
              <w:pStyle w:val="65"/>
              <w:spacing w:line="440" w:lineRule="exact"/>
              <w:ind w:right="-107"/>
              <w:jc w:val="center"/>
              <w:rPr>
                <w:rFonts w:hint="eastAsia" w:ascii="宋体" w:hAnsi="宋体" w:eastAsia="宋体" w:cs="宋体"/>
                <w:sz w:val="18"/>
                <w:szCs w:val="18"/>
              </w:rPr>
            </w:pPr>
            <w:r>
              <w:rPr>
                <w:rFonts w:hint="eastAsia" w:ascii="宋体" w:hAnsi="宋体" w:eastAsia="宋体" w:cs="宋体"/>
                <w:sz w:val="18"/>
                <w:szCs w:val="18"/>
              </w:rPr>
              <w:t>1</w:t>
            </w:r>
          </w:p>
        </w:tc>
        <w:tc>
          <w:tcPr>
            <w:tcW w:w="521" w:type="pct"/>
            <w:vMerge w:val="restar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color w:val="000000"/>
                <w:kern w:val="0"/>
                <w:sz w:val="18"/>
                <w:szCs w:val="18"/>
                <w:u w:val="none"/>
                <w:lang w:val="en-US" w:eastAsia="zh-CN" w:bidi="ar"/>
              </w:rPr>
              <w:t>护栏</w:t>
            </w: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1.5米/块</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172</w:t>
            </w:r>
          </w:p>
        </w:tc>
        <w:tc>
          <w:tcPr>
            <w:tcW w:w="430" w:type="pct"/>
            <w:noWrap w:val="0"/>
            <w:vAlign w:val="center"/>
          </w:tcPr>
          <w:p>
            <w:pPr>
              <w:pStyle w:val="65"/>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pStyle w:val="65"/>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pStyle w:val="65"/>
              <w:spacing w:line="440" w:lineRule="exact"/>
              <w:ind w:firstLine="90" w:firstLineChars="50"/>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2米/块</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344</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4米/块</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4764</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bidi="ar-SA"/>
              </w:rPr>
            </w:pPr>
            <w:r>
              <w:rPr>
                <w:rFonts w:hint="eastAsia" w:ascii="宋体" w:hAnsi="宋体" w:eastAsia="宋体" w:cs="宋体"/>
                <w:i w:val="0"/>
                <w:color w:val="000000"/>
                <w:kern w:val="0"/>
                <w:sz w:val="18"/>
                <w:szCs w:val="18"/>
                <w:u w:val="none"/>
                <w:lang w:val="en-US" w:eastAsia="zh-CN" w:bidi="ar"/>
              </w:rPr>
              <w:t>钢立柱</w:t>
            </w: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150*75*5*2000mm</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5366</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bidi="ar-SA"/>
              </w:rPr>
            </w:pPr>
            <w:r>
              <w:rPr>
                <w:rFonts w:hint="eastAsia" w:ascii="宋体" w:hAnsi="宋体" w:eastAsia="宋体" w:cs="宋体"/>
                <w:i w:val="0"/>
                <w:color w:val="000000"/>
                <w:kern w:val="0"/>
                <w:sz w:val="18"/>
                <w:szCs w:val="18"/>
                <w:u w:val="none"/>
                <w:lang w:val="en-US" w:eastAsia="zh-CN" w:bidi="ar"/>
              </w:rPr>
              <w:t>钢筋垫块</w:t>
            </w: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150*75*5mm*310</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5366</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bidi="ar-SA"/>
              </w:rPr>
            </w:pPr>
            <w:r>
              <w:rPr>
                <w:rFonts w:hint="eastAsia" w:ascii="宋体" w:hAnsi="宋体" w:eastAsia="宋体" w:cs="宋体"/>
                <w:i w:val="0"/>
                <w:color w:val="000000"/>
                <w:kern w:val="0"/>
                <w:sz w:val="18"/>
                <w:szCs w:val="18"/>
                <w:u w:val="none"/>
                <w:lang w:val="en-US" w:eastAsia="zh-CN" w:bidi="ar"/>
              </w:rPr>
              <w:t>反射板</w:t>
            </w: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红&amp;白双面反光</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5194</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vMerge w:val="restar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bidi="ar-SA"/>
              </w:rPr>
            </w:pPr>
            <w:r>
              <w:rPr>
                <w:rFonts w:hint="eastAsia" w:ascii="宋体" w:hAnsi="宋体" w:eastAsia="宋体" w:cs="宋体"/>
                <w:i w:val="0"/>
                <w:color w:val="000000"/>
                <w:kern w:val="0"/>
                <w:sz w:val="18"/>
                <w:szCs w:val="18"/>
                <w:u w:val="none"/>
                <w:lang w:val="en-US" w:eastAsia="zh-CN" w:bidi="ar"/>
              </w:rPr>
              <w:t>螺栓</w:t>
            </w: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 16*59</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16098</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325" w:type="pct"/>
            <w:vMerge w:val="continue"/>
            <w:noWrap w:val="0"/>
            <w:vAlign w:val="center"/>
          </w:tcPr>
          <w:p>
            <w:pPr>
              <w:pStyle w:val="65"/>
              <w:spacing w:line="440" w:lineRule="exact"/>
              <w:ind w:right="-107"/>
              <w:jc w:val="center"/>
              <w:rPr>
                <w:rFonts w:hint="eastAsia" w:ascii="宋体" w:hAnsi="宋体" w:eastAsia="宋体" w:cs="宋体"/>
                <w:sz w:val="18"/>
                <w:szCs w:val="18"/>
              </w:rPr>
            </w:pPr>
          </w:p>
        </w:tc>
        <w:tc>
          <w:tcPr>
            <w:tcW w:w="521"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p>
        </w:tc>
        <w:tc>
          <w:tcPr>
            <w:tcW w:w="757" w:type="pct"/>
            <w:noWrap w:val="0"/>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 16*25</w:t>
            </w:r>
          </w:p>
        </w:tc>
        <w:tc>
          <w:tcPr>
            <w:tcW w:w="451" w:type="pct"/>
            <w:noWrap w:val="0"/>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color w:val="000000"/>
                <w:kern w:val="0"/>
                <w:sz w:val="18"/>
                <w:szCs w:val="18"/>
                <w:u w:val="none"/>
                <w:lang w:val="en-US" w:eastAsia="zh-CN" w:bidi="ar"/>
              </w:rPr>
              <w:t>42928</w:t>
            </w:r>
          </w:p>
        </w:tc>
        <w:tc>
          <w:tcPr>
            <w:tcW w:w="430" w:type="pct"/>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否</w:t>
            </w:r>
          </w:p>
        </w:tc>
        <w:tc>
          <w:tcPr>
            <w:tcW w:w="680" w:type="pct"/>
            <w:noWrap w:val="0"/>
            <w:vAlign w:val="center"/>
          </w:tcPr>
          <w:p>
            <w:pPr>
              <w:pStyle w:val="65"/>
              <w:jc w:val="center"/>
              <w:rPr>
                <w:rFonts w:hint="eastAsia" w:ascii="宋体" w:hAnsi="宋体" w:eastAsia="宋体" w:cs="宋体"/>
                <w:sz w:val="18"/>
                <w:szCs w:val="18"/>
              </w:rPr>
            </w:pPr>
            <w:r>
              <w:rPr>
                <w:rFonts w:hint="eastAsia" w:ascii="宋体" w:hAnsi="宋体" w:eastAsia="宋体" w:cs="宋体"/>
                <w:sz w:val="18"/>
                <w:szCs w:val="18"/>
              </w:rPr>
              <w:t>详见招标文件第三章及附件</w:t>
            </w:r>
          </w:p>
        </w:tc>
        <w:tc>
          <w:tcPr>
            <w:tcW w:w="643" w:type="pct"/>
            <w:noWrap w:val="0"/>
            <w:vAlign w:val="center"/>
          </w:tcPr>
          <w:p>
            <w:pPr>
              <w:spacing w:line="4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国内港口交货</w:t>
            </w:r>
          </w:p>
        </w:tc>
        <w:tc>
          <w:tcPr>
            <w:tcW w:w="731" w:type="pct"/>
            <w:noWrap w:val="0"/>
            <w:vAlign w:val="center"/>
          </w:tcPr>
          <w:p>
            <w:pPr>
              <w:spacing w:line="440" w:lineRule="exact"/>
              <w:ind w:firstLine="90" w:firstLineChars="5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456" w:type="pct"/>
            <w:noWrap w:val="0"/>
            <w:vAlign w:val="center"/>
          </w:tcPr>
          <w:p>
            <w:pPr>
              <w:pStyle w:val="65"/>
              <w:spacing w:line="440" w:lineRule="exact"/>
              <w:ind w:firstLine="90" w:firstLineChars="50"/>
              <w:jc w:val="center"/>
              <w:rPr>
                <w:rFonts w:hint="eastAsia" w:ascii="宋体" w:hAnsi="宋体" w:eastAsia="宋体" w:cs="宋体"/>
                <w:sz w:val="18"/>
                <w:szCs w:val="18"/>
                <w:lang w:val="en-US" w:eastAsia="zh-CN"/>
              </w:rPr>
            </w:pPr>
          </w:p>
        </w:tc>
      </w:tr>
    </w:tbl>
    <w:p>
      <w:pPr>
        <w:pStyle w:val="2"/>
        <w:numPr>
          <w:ilvl w:val="0"/>
          <w:numId w:val="0"/>
        </w:numPr>
        <w:spacing w:line="360" w:lineRule="exact"/>
        <w:rPr>
          <w:rFonts w:hint="eastAsia" w:ascii="宋体" w:hAnsi="宋体" w:eastAsia="宋体"/>
          <w:b w:val="0"/>
          <w:bCs w:val="0"/>
          <w:sz w:val="24"/>
          <w:szCs w:val="20"/>
        </w:rPr>
      </w:pPr>
      <w:bookmarkStart w:id="8" w:name="_Toc508113294"/>
      <w:bookmarkStart w:id="9" w:name="_Toc426610635"/>
      <w:bookmarkStart w:id="10" w:name="_Toc425259551"/>
      <w:bookmarkStart w:id="11" w:name="_Toc424723264"/>
      <w:bookmarkStart w:id="12" w:name="_Toc435447700"/>
    </w:p>
    <w:p>
      <w:pPr>
        <w:pStyle w:val="2"/>
        <w:numPr>
          <w:ilvl w:val="0"/>
          <w:numId w:val="0"/>
        </w:numPr>
        <w:spacing w:line="360" w:lineRule="exact"/>
        <w:rPr>
          <w:rFonts w:hint="eastAsia" w:ascii="宋体" w:hAnsi="宋体" w:eastAsia="宋体"/>
          <w:b w:val="0"/>
          <w:bCs w:val="0"/>
          <w:sz w:val="24"/>
          <w:szCs w:val="20"/>
        </w:rPr>
      </w:pPr>
      <w:r>
        <w:rPr>
          <w:rFonts w:hint="eastAsia" w:ascii="宋体" w:hAnsi="宋体" w:eastAsia="宋体"/>
          <w:b w:val="0"/>
          <w:bCs w:val="0"/>
          <w:sz w:val="24"/>
          <w:szCs w:val="20"/>
        </w:rPr>
        <w:t>注：</w:t>
      </w:r>
      <w:bookmarkEnd w:id="8"/>
      <w:bookmarkEnd w:id="9"/>
      <w:bookmarkEnd w:id="10"/>
      <w:bookmarkEnd w:id="11"/>
      <w:bookmarkEnd w:id="12"/>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1、投标人应按合同包投标，对同一合同包内所有内容投标时必须完整。评标与授标以合同包为单位。 </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2、报价要求：</w:t>
      </w:r>
      <w:r>
        <w:rPr>
          <w:rFonts w:hint="eastAsia" w:hAnsi="宋体" w:cs="宋体"/>
          <w:sz w:val="24"/>
          <w:szCs w:val="24"/>
          <w:shd w:val="clear" w:color="auto" w:fill="FFFFFF"/>
          <w:lang w:val="en-US" w:eastAsia="zh-CN" w:bidi="ar-SA"/>
        </w:rPr>
        <w:t>人民币</w:t>
      </w:r>
      <w:r>
        <w:rPr>
          <w:rFonts w:hint="eastAsia" w:ascii="宋体" w:hAnsi="宋体" w:cs="宋体"/>
          <w:sz w:val="24"/>
          <w:szCs w:val="24"/>
          <w:shd w:val="clear" w:color="auto" w:fill="FFFFFF"/>
          <w:lang w:val="en-US" w:eastAsia="zh-CN" w:bidi="ar-SA"/>
        </w:rPr>
        <w:t>报价。报价中应包括：货物、</w:t>
      </w:r>
      <w:r>
        <w:rPr>
          <w:rFonts w:hint="eastAsia" w:hAnsi="宋体" w:cs="宋体"/>
          <w:sz w:val="24"/>
          <w:szCs w:val="24"/>
          <w:shd w:val="clear" w:color="auto" w:fill="FFFFFF"/>
          <w:lang w:val="en-US" w:eastAsia="zh-CN" w:bidi="ar-SA"/>
        </w:rPr>
        <w:t>发票、至港口</w:t>
      </w:r>
      <w:r>
        <w:rPr>
          <w:rFonts w:hint="eastAsia" w:ascii="宋体" w:hAnsi="宋体" w:cs="宋体"/>
          <w:sz w:val="24"/>
          <w:szCs w:val="24"/>
          <w:shd w:val="clear" w:color="auto" w:fill="FFFFFF"/>
          <w:lang w:val="en-US" w:eastAsia="zh-CN" w:bidi="ar-SA"/>
        </w:rPr>
        <w:t>物流、保险，及政策性文件规定的各项应有费用及可合理推断的责任和义务。交易方式为</w:t>
      </w:r>
      <w:r>
        <w:rPr>
          <w:rFonts w:hint="eastAsia" w:hAnsi="宋体" w:cs="宋体"/>
          <w:sz w:val="24"/>
          <w:szCs w:val="24"/>
          <w:shd w:val="clear" w:color="auto" w:fill="FFFFFF"/>
          <w:lang w:val="en-US" w:eastAsia="zh-CN" w:bidi="ar-SA"/>
        </w:rPr>
        <w:t>FOB国内港口</w:t>
      </w:r>
      <w:r>
        <w:rPr>
          <w:rFonts w:hint="eastAsia" w:ascii="宋体" w:hAnsi="宋体" w:cs="宋体"/>
          <w:sz w:val="24"/>
          <w:szCs w:val="24"/>
          <w:shd w:val="clear" w:color="auto" w:fill="FFFFFF"/>
          <w:lang w:val="en-US" w:eastAsia="zh-CN" w:bidi="ar-SA"/>
        </w:rPr>
        <w:t>。</w:t>
      </w:r>
    </w:p>
    <w:p>
      <w:pPr>
        <w:rPr>
          <w:rFonts w:hint="default"/>
          <w:lang w:val="en-US" w:eastAsia="zh-CN"/>
        </w:rPr>
      </w:pPr>
      <w:r>
        <w:rPr>
          <w:rFonts w:hint="eastAsia" w:ascii="宋体" w:hAnsi="宋体" w:cs="宋体"/>
          <w:sz w:val="24"/>
          <w:szCs w:val="24"/>
          <w:shd w:val="clear" w:color="auto" w:fill="FFFFFF"/>
          <w:lang w:val="en-US" w:eastAsia="zh-CN" w:bidi="ar-SA"/>
        </w:rPr>
        <w:t>3、产品需贴附要求的唛头及标签。</w:t>
      </w:r>
    </w:p>
    <w:p>
      <w:pPr>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4、要求货物能满足乌干达当地施工使用要求，满足工程项目前后期产品质量一致性。</w:t>
      </w:r>
    </w:p>
    <w:p>
      <w:pPr>
        <w:rPr>
          <w:rFonts w:hint="eastAsia" w:ascii="宋体" w:hAnsi="宋体"/>
          <w:lang w:eastAsia="zh-CN"/>
        </w:rPr>
      </w:pPr>
      <w:r>
        <w:rPr>
          <w:rFonts w:hint="eastAsia" w:ascii="宋体" w:hAnsi="宋体" w:cs="宋体"/>
          <w:sz w:val="24"/>
          <w:szCs w:val="24"/>
          <w:shd w:val="clear" w:color="auto" w:fill="FFFFFF"/>
          <w:lang w:val="en-US" w:eastAsia="zh-CN" w:bidi="ar-SA"/>
        </w:rPr>
        <w:t>5、本项目不接受联合体投标。</w:t>
      </w:r>
      <w:r>
        <w:rPr>
          <w:rFonts w:hint="eastAsia" w:ascii="宋体" w:hAnsi="宋体" w:cs="宋体"/>
          <w:sz w:val="24"/>
          <w:szCs w:val="24"/>
          <w:shd w:val="clear" w:color="auto" w:fill="FFFFFF"/>
          <w:lang w:val="en-US" w:eastAsia="zh-CN" w:bidi="ar-SA"/>
        </w:rPr>
        <w:br w:type="page"/>
      </w:r>
    </w:p>
    <w:p>
      <w:pPr>
        <w:pStyle w:val="3"/>
        <w:numPr>
          <w:ilvl w:val="0"/>
          <w:numId w:val="4"/>
        </w:numPr>
        <w:tabs>
          <w:tab w:val="left" w:pos="1095"/>
          <w:tab w:val="left" w:pos="2796"/>
        </w:tabs>
        <w:spacing w:line="360" w:lineRule="auto"/>
        <w:ind w:hanging="2370"/>
        <w:jc w:val="center"/>
        <w:rPr>
          <w:rFonts w:hint="eastAsia" w:ascii="宋体" w:hAnsi="宋体"/>
        </w:rPr>
      </w:pPr>
      <w:bookmarkStart w:id="13" w:name="_Toc508113295"/>
      <w:r>
        <w:rPr>
          <w:rFonts w:hint="eastAsia" w:ascii="宋体" w:hAnsi="宋体"/>
        </w:rPr>
        <w:t>投标人须知</w:t>
      </w:r>
      <w:bookmarkEnd w:id="13"/>
    </w:p>
    <w:p>
      <w:pPr>
        <w:pStyle w:val="2"/>
        <w:numPr>
          <w:ilvl w:val="0"/>
          <w:numId w:val="0"/>
        </w:numPr>
        <w:spacing w:line="360" w:lineRule="auto"/>
        <w:jc w:val="center"/>
        <w:rPr>
          <w:rFonts w:hint="eastAsia" w:ascii="宋体" w:hAnsi="宋体" w:eastAsia="宋体"/>
          <w:b w:val="0"/>
          <w:bCs w:val="0"/>
        </w:rPr>
      </w:pPr>
      <w:bookmarkStart w:id="14" w:name="_Toc508113296"/>
      <w:r>
        <w:rPr>
          <w:rFonts w:hint="eastAsia" w:ascii="宋体" w:hAnsi="宋体" w:eastAsia="宋体"/>
          <w:b w:val="0"/>
          <w:bCs w:val="0"/>
          <w:sz w:val="24"/>
        </w:rPr>
        <w:t>投标人须知前附表</w:t>
      </w:r>
      <w:bookmarkEnd w:id="14"/>
    </w:p>
    <w:p>
      <w:pPr>
        <w:adjustRightInd w:val="0"/>
        <w:snapToGrid w:val="0"/>
        <w:spacing w:line="360" w:lineRule="auto"/>
        <w:ind w:firstLine="525"/>
        <w:rPr>
          <w:rFonts w:hint="eastAsia" w:ascii="宋体" w:hAnsi="宋体"/>
          <w:lang w:eastAsia="zh-CN"/>
        </w:rPr>
      </w:pPr>
      <w:r>
        <w:rPr>
          <w:rFonts w:hint="eastAsia" w:ascii="宋体" w:hAnsi="宋体"/>
          <w:lang w:eastAsia="zh-CN"/>
        </w:rPr>
        <w:t>本须知前附表的条款号是与《投标人须知》中条款的项号相对应的，如果与招标文件中其他部分的内容有矛盾的话，应以本须知前附表为准。</w:t>
      </w:r>
      <w:bookmarkStart w:id="15" w:name="招标文件前附表"/>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bookmarkStart w:id="16" w:name="招标文件前附表_bkvalue"/>
            <w:r>
              <w:rPr>
                <w:rFonts w:hint="eastAsia" w:ascii="宋体" w:hAnsi="宋体"/>
                <w:sz w:val="24"/>
              </w:rPr>
              <w:t>项号</w:t>
            </w:r>
          </w:p>
        </w:tc>
        <w:tc>
          <w:tcPr>
            <w:tcW w:w="8975"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1</w:t>
            </w:r>
          </w:p>
        </w:tc>
        <w:tc>
          <w:tcPr>
            <w:tcW w:w="8975" w:type="dxa"/>
            <w:noWrap w:val="0"/>
            <w:vAlign w:val="top"/>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项目名称：乌干达布欣巴至卡库米罗公路工程项目防撞护栏采购</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招标单位：中武（福建）跨境电子商务有限责任公司</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项目编号：</w:t>
            </w:r>
            <w:r>
              <w:rPr>
                <w:rFonts w:hint="eastAsia" w:hAnsi="宋体" w:cs="宋体"/>
                <w:sz w:val="24"/>
                <w:szCs w:val="24"/>
                <w:shd w:val="clear" w:color="auto" w:fill="FFFFFF"/>
                <w:lang w:val="en-US" w:eastAsia="zh-CN" w:bidi="ar-SA"/>
              </w:rPr>
              <w:t>ZWDSGYL-ZB-2021001</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项目内容：详见招标文件第三章招标内容及要求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2</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资格标准：</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满足本须知“3.合格投标人”标准；</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完整提供本须知“10.1”中“资格证明文件”。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3</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w:t>
            </w:r>
            <w:r>
              <w:rPr>
                <w:rFonts w:hint="eastAsia" w:hAnsi="宋体" w:cs="宋体"/>
                <w:sz w:val="24"/>
                <w:szCs w:val="24"/>
                <w:shd w:val="clear" w:color="auto" w:fill="FFFFFF"/>
                <w:lang w:val="en-US" w:eastAsia="zh-CN" w:bidi="ar-SA"/>
              </w:rPr>
              <w:t>报价</w:t>
            </w:r>
            <w:r>
              <w:rPr>
                <w:rFonts w:hint="eastAsia" w:ascii="宋体" w:hAnsi="宋体" w:cs="宋体"/>
                <w:sz w:val="24"/>
                <w:szCs w:val="24"/>
                <w:shd w:val="clear" w:color="auto" w:fill="FFFFFF"/>
                <w:lang w:val="en-US" w:eastAsia="zh-CN" w:bidi="ar-SA"/>
              </w:rPr>
              <w:t>有效期：投标截止期结束后</w:t>
            </w:r>
            <w:r>
              <w:rPr>
                <w:rFonts w:hint="eastAsia" w:hAnsi="宋体" w:cs="宋体"/>
                <w:sz w:val="24"/>
                <w:szCs w:val="24"/>
                <w:shd w:val="clear" w:color="auto" w:fill="FFFFFF"/>
                <w:lang w:val="en-US" w:eastAsia="zh-CN" w:bidi="ar-SA"/>
              </w:rPr>
              <w:t>15</w:t>
            </w:r>
            <w:r>
              <w:rPr>
                <w:rFonts w:hint="eastAsia" w:ascii="宋体" w:hAnsi="宋体" w:cs="宋体"/>
                <w:sz w:val="24"/>
                <w:szCs w:val="24"/>
                <w:shd w:val="clear" w:color="auto" w:fill="FFFFFF"/>
                <w:lang w:val="en-US" w:eastAsia="zh-CN" w:bidi="ar-SA"/>
              </w:rPr>
              <w:t>日历日。</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1158" w:type="dxa"/>
            <w:noWrap w:val="0"/>
            <w:vAlign w:val="center"/>
          </w:tcPr>
          <w:p>
            <w:pPr>
              <w:pStyle w:val="43"/>
              <w:adjustRightInd w:val="0"/>
              <w:snapToGrid w:val="0"/>
              <w:spacing w:line="440" w:lineRule="exact"/>
              <w:jc w:val="center"/>
              <w:rPr>
                <w:rFonts w:hint="eastAsia" w:ascii="宋体" w:hAnsi="宋体"/>
                <w:sz w:val="24"/>
              </w:rPr>
            </w:pPr>
            <w:r>
              <w:rPr>
                <w:rFonts w:hint="eastAsia" w:ascii="宋体" w:hAnsi="宋体"/>
                <w:sz w:val="24"/>
              </w:rPr>
              <w:t>4</w:t>
            </w:r>
          </w:p>
        </w:tc>
        <w:tc>
          <w:tcPr>
            <w:tcW w:w="8975" w:type="dxa"/>
            <w:noWrap w:val="0"/>
            <w:vAlign w:val="center"/>
          </w:tcPr>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投标文件递交方式：电子邮件投标</w:t>
            </w:r>
          </w:p>
          <w:p>
            <w:pPr>
              <w:pStyle w:val="17"/>
              <w:tabs>
                <w:tab w:val="left" w:pos="8360"/>
              </w:tabs>
              <w:adjustRightInd w:val="0"/>
              <w:snapToGrid w:val="0"/>
              <w:spacing w:line="420" w:lineRule="exact"/>
              <w:ind w:left="360" w:hanging="360"/>
              <w:jc w:val="left"/>
              <w:rPr>
                <w:rFonts w:hint="default"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投标文件递交截止时间：202</w:t>
            </w: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年</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月</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日</w:t>
            </w:r>
            <w:r>
              <w:rPr>
                <w:rFonts w:hint="eastAsia" w:hAnsi="宋体" w:cs="宋体"/>
                <w:sz w:val="24"/>
                <w:szCs w:val="24"/>
                <w:shd w:val="clear" w:color="auto" w:fill="FFFFFF"/>
                <w:lang w:val="en-US" w:eastAsia="zh-CN" w:bidi="ar-SA"/>
              </w:rPr>
              <w:t>14</w:t>
            </w:r>
            <w:r>
              <w:rPr>
                <w:rFonts w:hint="eastAsia" w:ascii="宋体" w:hAnsi="宋体" w:cs="宋体"/>
                <w:sz w:val="24"/>
                <w:szCs w:val="24"/>
                <w:shd w:val="clear" w:color="auto" w:fill="FFFFFF"/>
                <w:lang w:val="en-US" w:eastAsia="zh-CN" w:bidi="ar-SA"/>
              </w:rPr>
              <w:t>:</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0（北京时间）</w:t>
            </w:r>
            <w:r>
              <w:rPr>
                <w:rFonts w:hint="eastAsia" w:hAnsi="宋体" w:cs="宋体"/>
                <w:sz w:val="24"/>
                <w:szCs w:val="24"/>
                <w:shd w:val="clear" w:color="auto" w:fill="FFFFFF"/>
                <w:lang w:val="en-US" w:eastAsia="zh-CN" w:bidi="ar-SA"/>
              </w:rPr>
              <w:t>前</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投标截止时间（开标时间）：202</w:t>
            </w: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年</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月</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日</w:t>
            </w:r>
            <w:r>
              <w:rPr>
                <w:rFonts w:hint="eastAsia" w:hAnsi="宋体" w:cs="宋体"/>
                <w:sz w:val="24"/>
                <w:szCs w:val="24"/>
                <w:shd w:val="clear" w:color="auto" w:fill="FFFFFF"/>
                <w:lang w:val="en-US" w:eastAsia="zh-CN" w:bidi="ar-SA"/>
              </w:rPr>
              <w:t>14</w:t>
            </w:r>
            <w:r>
              <w:rPr>
                <w:rFonts w:hint="eastAsia" w:ascii="宋体" w:hAnsi="宋体" w:cs="宋体"/>
                <w:sz w:val="24"/>
                <w:szCs w:val="24"/>
                <w:shd w:val="clear" w:color="auto" w:fill="FFFFFF"/>
                <w:lang w:val="en-US" w:eastAsia="zh-CN" w:bidi="ar-SA"/>
              </w:rPr>
              <w:t>:</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0（北京时间）</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地址：中武（福建）跨境电子商务有限责任公司</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（福州市鼓楼区东街33号武夷中心15层） </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邮箱：</w:t>
            </w: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HYPERLINK "mailto:pur1@wuyiec.com.cn"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pur1@wuyiec.com.cn</w:t>
            </w:r>
            <w:r>
              <w:rPr>
                <w:rFonts w:hint="eastAsia" w:ascii="宋体" w:hAnsi="宋体" w:cs="宋体"/>
                <w:sz w:val="24"/>
                <w:szCs w:val="24"/>
                <w:shd w:val="clear" w:color="auto" w:fill="FFFFFF"/>
                <w:lang w:val="en-US" w:eastAsia="zh-CN" w:bidi="ar-SA"/>
              </w:rPr>
              <w:fldChar w:fldCharType="end"/>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接收人：</w:t>
            </w:r>
            <w:r>
              <w:rPr>
                <w:rFonts w:hint="eastAsia" w:hAnsi="宋体" w:cs="宋体"/>
                <w:sz w:val="24"/>
                <w:szCs w:val="24"/>
                <w:shd w:val="clear" w:color="auto" w:fill="FFFFFF"/>
                <w:lang w:val="en-US" w:eastAsia="zh-CN" w:bidi="ar-SA"/>
              </w:rPr>
              <w:t>陈心点</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开标时间及地址：同投标截止时间及</w:t>
            </w:r>
            <w:r>
              <w:rPr>
                <w:rFonts w:hint="eastAsia" w:hAnsi="宋体" w:cs="宋体"/>
                <w:sz w:val="24"/>
                <w:szCs w:val="24"/>
                <w:shd w:val="clear" w:color="auto" w:fill="FFFFFF"/>
                <w:lang w:val="en-US" w:eastAsia="zh-CN" w:bidi="ar-SA"/>
              </w:rPr>
              <w:t>上述</w:t>
            </w:r>
            <w:r>
              <w:rPr>
                <w:rFonts w:hint="eastAsia" w:ascii="宋体" w:hAnsi="宋体" w:cs="宋体"/>
                <w:sz w:val="24"/>
                <w:szCs w:val="24"/>
                <w:shd w:val="clear" w:color="auto" w:fill="FFFFFF"/>
                <w:lang w:val="en-US" w:eastAsia="zh-CN" w:bidi="ar-SA"/>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5</w:t>
            </w:r>
          </w:p>
        </w:tc>
        <w:tc>
          <w:tcPr>
            <w:tcW w:w="8975" w:type="dxa"/>
            <w:noWrap w:val="0"/>
            <w:vAlign w:val="center"/>
          </w:tcPr>
          <w:p>
            <w:pPr>
              <w:pStyle w:val="43"/>
              <w:adjustRightInd w:val="0"/>
              <w:snapToGrid w:val="0"/>
              <w:spacing w:line="440" w:lineRule="exact"/>
              <w:rPr>
                <w:rFonts w:hint="eastAsia" w:ascii="宋体" w:hAnsi="宋体"/>
                <w:sz w:val="24"/>
              </w:rPr>
            </w:pPr>
            <w:r>
              <w:rPr>
                <w:rFonts w:hint="eastAsia" w:ascii="宋体" w:hAnsi="宋体"/>
                <w:b/>
                <w:bCs/>
                <w:sz w:val="24"/>
              </w:rPr>
              <w:t>合同包最高限价：</w:t>
            </w:r>
            <w:r>
              <w:rPr>
                <w:rFonts w:hint="eastAsia" w:ascii="宋体" w:hAnsi="宋体"/>
                <w:sz w:val="24"/>
              </w:rPr>
              <w:t xml:space="preserve"> </w:t>
            </w:r>
            <w:r>
              <w:rPr>
                <w:rFonts w:hint="eastAsia" w:ascii="宋体" w:hAnsi="宋体"/>
                <w:b/>
                <w:bCs/>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val="en-US" w:eastAsia="zh-CN"/>
              </w:rPr>
            </w:pPr>
            <w:r>
              <w:rPr>
                <w:rFonts w:hint="eastAsia" w:ascii="宋体" w:hAnsi="宋体"/>
                <w:sz w:val="24"/>
                <w:lang w:val="en-US" w:eastAsia="zh-CN"/>
              </w:rPr>
              <w:t>6</w:t>
            </w:r>
          </w:p>
        </w:tc>
        <w:tc>
          <w:tcPr>
            <w:tcW w:w="8975" w:type="dxa"/>
            <w:noWrap w:val="0"/>
            <w:vAlign w:val="center"/>
          </w:tcPr>
          <w:p>
            <w:pPr>
              <w:pStyle w:val="17"/>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本项目的评标，先行资格性检查，后评技术商务部分，再评报价部分。投标文件须分为报价部分和技术商务部分、资格及资信证明部分（具体内容见本章“</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投标文件的组成”）；提供电子档扫描件，以压缩文件包形式提交。否则，其投标将被视为无效投标。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7</w:t>
            </w:r>
          </w:p>
        </w:tc>
        <w:tc>
          <w:tcPr>
            <w:tcW w:w="8975" w:type="dxa"/>
            <w:noWrap w:val="0"/>
            <w:vAlign w:val="center"/>
          </w:tcPr>
          <w:p>
            <w:pPr>
              <w:pStyle w:val="17"/>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各投标人的资格证明文件将提交招标单位审核。即使投标人所提交的资格类文件通过了审核，在评标过程中乃至确定中标人后，如发现投标人所提供的资格类文件不合法或不真实，仍可依规废除中标人中标资格并追究中标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lang w:val="en-US" w:eastAsia="zh-CN"/>
              </w:rPr>
              <w:t>8</w:t>
            </w:r>
          </w:p>
        </w:tc>
        <w:tc>
          <w:tcPr>
            <w:tcW w:w="8975" w:type="dxa"/>
            <w:noWrap w:val="0"/>
            <w:vAlign w:val="center"/>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未实质性响应招标文件条款（即被认定为投标无效或投标被拒绝的条款）：   </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（1）须知第</w:t>
            </w:r>
            <w:r>
              <w:rPr>
                <w:rFonts w:hint="eastAsia" w:hAnsi="宋体" w:cs="宋体"/>
                <w:sz w:val="24"/>
                <w:szCs w:val="24"/>
                <w:shd w:val="clear" w:color="auto" w:fill="FFFFFF"/>
                <w:lang w:val="en-US" w:eastAsia="zh-CN" w:bidi="ar-SA"/>
              </w:rPr>
              <w:t>1</w:t>
            </w:r>
            <w:r>
              <w:rPr>
                <w:rFonts w:hint="eastAsia" w:ascii="宋体" w:hAnsi="宋体" w:cs="宋体"/>
                <w:sz w:val="24"/>
                <w:szCs w:val="24"/>
                <w:shd w:val="clear" w:color="auto" w:fill="FFFFFF"/>
                <w:lang w:val="en-US" w:eastAsia="zh-CN" w:bidi="ar-SA"/>
              </w:rPr>
              <w:t>条：不满足合格投标人的条件的。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（2）须知第</w:t>
            </w:r>
            <w:r>
              <w:rPr>
                <w:rFonts w:hint="eastAsia" w:hAnsi="宋体" w:cs="宋体"/>
                <w:sz w:val="24"/>
                <w:szCs w:val="24"/>
                <w:shd w:val="clear" w:color="auto" w:fill="FFFFFF"/>
                <w:lang w:val="en-US" w:eastAsia="zh-CN" w:bidi="ar-SA"/>
              </w:rPr>
              <w:t>2</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①投标文件中提供虚假或失实资料、未按规定提供证明材料及原件的；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②投标人提交的是可选择的报价的；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3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③</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将一个合同包中的服务拆开投标的。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 xml:space="preserve">  （3）须知第</w:t>
            </w:r>
            <w:r>
              <w:rPr>
                <w:rFonts w:hint="eastAsia" w:hAnsi="宋体" w:cs="宋体"/>
                <w:sz w:val="24"/>
                <w:szCs w:val="24"/>
                <w:shd w:val="clear" w:color="auto" w:fill="FFFFFF"/>
                <w:lang w:val="en-US" w:eastAsia="zh-CN" w:bidi="ar-SA"/>
              </w:rPr>
              <w:t>3</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①提供的中文译本不符合要求的。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（4）须知第</w:t>
            </w:r>
            <w:r>
              <w:rPr>
                <w:rFonts w:hint="eastAsia" w:hAnsi="宋体" w:cs="宋体"/>
                <w:sz w:val="24"/>
                <w:szCs w:val="24"/>
                <w:shd w:val="clear" w:color="auto" w:fill="FFFFFF"/>
                <w:lang w:val="en-US" w:eastAsia="zh-CN" w:bidi="ar-SA"/>
              </w:rPr>
              <w:t>4</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①投标文件组成不符合招标文件要求的；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②技术商务部分/资格及资信证明部分中出现了与投标报价相关的信息的。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（5）须知第</w:t>
            </w:r>
            <w:r>
              <w:rPr>
                <w:rFonts w:hint="eastAsia" w:hAnsi="宋体" w:cs="宋体"/>
                <w:sz w:val="24"/>
                <w:szCs w:val="24"/>
                <w:shd w:val="clear" w:color="auto" w:fill="FFFFFF"/>
                <w:lang w:val="en-US" w:eastAsia="zh-CN" w:bidi="ar-SA"/>
              </w:rPr>
              <w:t>5</w:t>
            </w:r>
            <w:r>
              <w:rPr>
                <w:rFonts w:hint="eastAsia" w:ascii="宋体" w:hAnsi="宋体" w:cs="宋体"/>
                <w:sz w:val="24"/>
                <w:szCs w:val="24"/>
                <w:shd w:val="clear" w:color="auto" w:fill="FFFFFF"/>
                <w:lang w:val="en-US" w:eastAsia="zh-CN" w:bidi="ar-SA"/>
              </w:rPr>
              <w:t>条：投标有效期不满足招标文件要求的。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（6）须知第</w:t>
            </w:r>
            <w:r>
              <w:rPr>
                <w:rFonts w:hint="eastAsia" w:hAnsi="宋体" w:cs="宋体"/>
                <w:sz w:val="24"/>
                <w:szCs w:val="24"/>
                <w:shd w:val="clear" w:color="auto" w:fill="FFFFFF"/>
                <w:lang w:val="en-US" w:eastAsia="zh-CN" w:bidi="ar-SA"/>
              </w:rPr>
              <w:t>6</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①或未提供电子档扫描件，以压缩文件包形式提交的；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②资格证明文件复印件未注明“与原件一致”并未签字或加盖公章的；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③投标人的单位负责人或其投标人代表未在规定的地方签字的；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4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④</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未在规定的地方加盖投标人公章，或未签字的；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5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⑤</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有改动时，修改处未由授权代表签署证明或加盖校正章（或公章）或签字的；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6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⑥</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投标文件字迹模糊不清的；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（7）须知第</w:t>
            </w:r>
            <w:r>
              <w:rPr>
                <w:rFonts w:hint="eastAsia" w:hAnsi="宋体" w:cs="宋体"/>
                <w:sz w:val="24"/>
                <w:szCs w:val="24"/>
                <w:shd w:val="clear" w:color="auto" w:fill="FFFFFF"/>
                <w:lang w:val="en-US" w:eastAsia="zh-CN" w:bidi="ar-SA"/>
              </w:rPr>
              <w:t>7</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①未提供电子档扫描件，以压缩文件包形式提交的；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②投标人在投标截止期后修改投标文件的。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（8）须知第</w:t>
            </w:r>
            <w:r>
              <w:rPr>
                <w:rFonts w:hint="eastAsia" w:hAnsi="宋体" w:cs="宋体"/>
                <w:sz w:val="24"/>
                <w:szCs w:val="24"/>
                <w:shd w:val="clear" w:color="auto" w:fill="FFFFFF"/>
                <w:lang w:val="en-US" w:eastAsia="zh-CN" w:bidi="ar-SA"/>
              </w:rPr>
              <w:t>8</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①投标人存在任何试图影响评委会对投标文件的评估、比较或者推荐候选人行为的；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②投标人不接受按须知所述方法对投标文件中的算术错误进行更正的；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③不满足招标文件17.3.1资格性检查的要求的；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④不满足招标文件17.3.2符合性检查的要求的；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⑤未提供近三年无行贿犯罪记录申明函声明的；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6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⑥</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明显不符合技术规格、技术标准的要求、产品结构组成的要求；</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7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⑦</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评标</w:t>
            </w:r>
            <w:r>
              <w:rPr>
                <w:rFonts w:hint="eastAsia" w:hAnsi="宋体" w:cs="宋体"/>
                <w:sz w:val="24"/>
                <w:szCs w:val="24"/>
                <w:shd w:val="clear" w:color="auto" w:fill="FFFFFF"/>
                <w:lang w:val="en-US" w:eastAsia="zh-CN" w:bidi="ar-SA"/>
              </w:rPr>
              <w:t>小组</w:t>
            </w:r>
            <w:r>
              <w:rPr>
                <w:rFonts w:hint="eastAsia" w:ascii="宋体" w:hAnsi="宋体" w:cs="宋体"/>
                <w:sz w:val="24"/>
                <w:szCs w:val="24"/>
                <w:shd w:val="clear" w:color="auto" w:fill="FFFFFF"/>
                <w:lang w:val="en-US" w:eastAsia="zh-CN" w:bidi="ar-SA"/>
              </w:rPr>
              <w:t>认定投标人之间有串通投标行为的。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（9）须知第</w:t>
            </w:r>
            <w:r>
              <w:rPr>
                <w:rFonts w:hint="eastAsia" w:hAnsi="宋体" w:cs="宋体"/>
                <w:sz w:val="24"/>
                <w:szCs w:val="24"/>
                <w:shd w:val="clear" w:color="auto" w:fill="FFFFFF"/>
                <w:lang w:val="en-US" w:eastAsia="zh-CN" w:bidi="ar-SA"/>
              </w:rPr>
              <w:t>9</w:t>
            </w:r>
            <w:r>
              <w:rPr>
                <w:rFonts w:hint="eastAsia" w:ascii="宋体" w:hAnsi="宋体" w:cs="宋体"/>
                <w:sz w:val="24"/>
                <w:szCs w:val="24"/>
                <w:shd w:val="clear" w:color="auto" w:fill="FFFFFF"/>
                <w:lang w:val="en-US" w:eastAsia="zh-CN" w:bidi="ar-SA"/>
              </w:rPr>
              <w:t>条：</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①报价部分：报价明显低于其他报价，投标人不能合理说明或不能提供相关证明材料的。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(10) 投标文件附有招标单位不能接受的条件。</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（11）第三章 招标内容及要求</w:t>
            </w:r>
          </w:p>
          <w:p>
            <w:pPr>
              <w:pStyle w:val="17"/>
              <w:tabs>
                <w:tab w:val="left" w:pos="8360"/>
              </w:tabs>
              <w:adjustRightInd w:val="0"/>
              <w:snapToGrid w:val="0"/>
              <w:spacing w:line="420" w:lineRule="exact"/>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1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①</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交货期、交货地点、付款方式等不满足招标文件要求的；</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fldChar w:fldCharType="begin"/>
            </w:r>
            <w:r>
              <w:rPr>
                <w:rFonts w:hint="eastAsia" w:ascii="宋体" w:hAnsi="宋体" w:cs="宋体"/>
                <w:sz w:val="24"/>
                <w:szCs w:val="24"/>
                <w:shd w:val="clear" w:color="auto" w:fill="FFFFFF"/>
                <w:lang w:val="en-US" w:eastAsia="zh-CN" w:bidi="ar-SA"/>
              </w:rPr>
              <w:instrText xml:space="preserve"> = 2 \* GB3 </w:instrText>
            </w:r>
            <w:r>
              <w:rPr>
                <w:rFonts w:hint="eastAsia" w:ascii="宋体" w:hAnsi="宋体" w:cs="宋体"/>
                <w:sz w:val="24"/>
                <w:szCs w:val="24"/>
                <w:shd w:val="clear" w:color="auto" w:fill="FFFFFF"/>
                <w:lang w:val="en-US" w:eastAsia="zh-CN" w:bidi="ar-SA"/>
              </w:rPr>
              <w:fldChar w:fldCharType="separate"/>
            </w:r>
            <w:r>
              <w:rPr>
                <w:rFonts w:hint="eastAsia" w:ascii="宋体" w:hAnsi="宋体" w:cs="宋体"/>
                <w:sz w:val="24"/>
                <w:szCs w:val="24"/>
                <w:shd w:val="clear" w:color="auto" w:fill="FFFFFF"/>
                <w:lang w:val="en-US" w:eastAsia="zh-CN" w:bidi="ar-SA"/>
              </w:rPr>
              <w:t>②</w:t>
            </w:r>
            <w:r>
              <w:rPr>
                <w:rFonts w:hint="eastAsia" w:ascii="宋体" w:hAnsi="宋体" w:cs="宋体"/>
                <w:sz w:val="24"/>
                <w:szCs w:val="24"/>
                <w:shd w:val="clear" w:color="auto" w:fill="FFFFFF"/>
                <w:lang w:val="en-US" w:eastAsia="zh-CN" w:bidi="ar-SA"/>
              </w:rPr>
              <w:fldChar w:fldCharType="end"/>
            </w:r>
            <w:r>
              <w:rPr>
                <w:rFonts w:hint="eastAsia" w:ascii="宋体" w:hAnsi="宋体" w:cs="宋体"/>
                <w:sz w:val="24"/>
                <w:szCs w:val="24"/>
                <w:shd w:val="clear" w:color="auto" w:fill="FFFFFF"/>
                <w:lang w:val="en-US" w:eastAsia="zh-CN" w:bidi="ar-SA"/>
              </w:rPr>
              <w:t>投标文件载明的货物包装方式、检验标准和方法等不符合招标文件的要求。</w:t>
            </w:r>
          </w:p>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③未完全响应招标货物清单内材质及要求。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58" w:type="dxa"/>
            <w:noWrap w:val="0"/>
            <w:vAlign w:val="center"/>
          </w:tcPr>
          <w:p>
            <w:pPr>
              <w:pStyle w:val="43"/>
              <w:adjustRightInd w:val="0"/>
              <w:snapToGrid w:val="0"/>
              <w:spacing w:line="440" w:lineRule="exact"/>
              <w:jc w:val="center"/>
              <w:rPr>
                <w:rFonts w:hint="default" w:ascii="宋体" w:hAnsi="宋体"/>
                <w:sz w:val="24"/>
                <w:lang w:val="en-US" w:eastAsia="zh-CN"/>
              </w:rPr>
            </w:pPr>
            <w:r>
              <w:rPr>
                <w:rFonts w:hint="eastAsia" w:ascii="宋体" w:hAnsi="宋体"/>
                <w:sz w:val="24"/>
                <w:lang w:val="en-US" w:eastAsia="zh-CN"/>
              </w:rPr>
              <w:t>9</w:t>
            </w:r>
          </w:p>
        </w:tc>
        <w:tc>
          <w:tcPr>
            <w:tcW w:w="8975" w:type="dxa"/>
            <w:noWrap w:val="0"/>
            <w:vAlign w:val="center"/>
          </w:tcPr>
          <w:p>
            <w:pPr>
              <w:pStyle w:val="43"/>
              <w:adjustRightInd w:val="0"/>
              <w:snapToGrid w:val="0"/>
              <w:spacing w:line="440" w:lineRule="exact"/>
              <w:rPr>
                <w:rFonts w:hint="default" w:hAnsi="宋体"/>
                <w:lang w:val="en-US" w:eastAsia="zh-CN"/>
              </w:rPr>
            </w:pPr>
            <w:r>
              <w:rPr>
                <w:rFonts w:hint="eastAsia" w:ascii="宋体" w:hAnsi="宋体" w:cs="宋体"/>
                <w:b/>
                <w:bCs/>
                <w:sz w:val="24"/>
              </w:rPr>
              <w:t>投标保证金：</w:t>
            </w:r>
            <w:r>
              <w:rPr>
                <w:rFonts w:hint="eastAsia" w:hAnsi="宋体"/>
                <w:lang w:val="en-US" w:eastAsia="zh-CN"/>
              </w:rPr>
              <w:t>人民币</w:t>
            </w:r>
            <w:r>
              <w:rPr>
                <w:rFonts w:hint="eastAsia" w:ascii="宋体" w:hAnsi="宋体"/>
              </w:rPr>
              <w:t>¥</w:t>
            </w:r>
            <w:r>
              <w:rPr>
                <w:rFonts w:hint="eastAsia" w:hAnsi="宋体"/>
                <w:lang w:val="en-US" w:eastAsia="zh-CN"/>
              </w:rPr>
              <w:t>100,000.00元</w:t>
            </w:r>
          </w:p>
          <w:p>
            <w:pPr>
              <w:pStyle w:val="95"/>
              <w:spacing w:line="440" w:lineRule="exact"/>
              <w:rPr>
                <w:rFonts w:hint="eastAsia" w:ascii="宋体" w:hAnsi="宋体"/>
                <w:lang w:eastAsia="zh-CN"/>
              </w:rPr>
            </w:pPr>
            <w:r>
              <w:rPr>
                <w:rFonts w:hint="eastAsia" w:ascii="宋体" w:hAnsi="宋体" w:cs="宋体"/>
                <w:lang w:eastAsia="zh-CN"/>
              </w:rPr>
              <w:t>投标人从本单位的基本帐户或一般性存款帐户以</w:t>
            </w:r>
            <w:r>
              <w:rPr>
                <w:rFonts w:hint="eastAsia" w:ascii="宋体" w:hAnsi="宋体"/>
                <w:lang w:eastAsia="zh-CN"/>
              </w:rPr>
              <w:t>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缴交要求的投标保证金并到帐（是否到帐，以招标文件中确定的招标</w:t>
            </w:r>
            <w:r>
              <w:rPr>
                <w:rFonts w:hint="eastAsia" w:ascii="宋体" w:hAnsi="宋体"/>
                <w:lang w:val="en-US" w:eastAsia="zh-CN"/>
              </w:rPr>
              <w:t>单位</w:t>
            </w:r>
            <w:r>
              <w:rPr>
                <w:rFonts w:hint="eastAsia" w:ascii="宋体" w:hAnsi="宋体"/>
                <w:lang w:eastAsia="zh-CN"/>
              </w:rPr>
              <w:t>开户行的对帐单为准），投标人在缴纳保证金时须在汇款用途或摘要栏上注明所投项目的招标编号，否则因款项用途不明导致投标无效等后果由投标人自行承担。</w:t>
            </w:r>
          </w:p>
          <w:p>
            <w:pPr>
              <w:pStyle w:val="17"/>
              <w:tabs>
                <w:tab w:val="left" w:pos="8360"/>
              </w:tabs>
              <w:adjustRightInd w:val="0"/>
              <w:snapToGrid w:val="0"/>
              <w:spacing w:line="420" w:lineRule="exact"/>
              <w:ind w:left="360" w:hanging="360"/>
              <w:jc w:val="left"/>
              <w:rPr>
                <w:rFonts w:hint="default" w:hAnsi="宋体"/>
                <w:lang w:val="en-US" w:eastAsia="zh-CN"/>
              </w:rPr>
            </w:pPr>
          </w:p>
          <w:p>
            <w:pPr>
              <w:pStyle w:val="17"/>
              <w:tabs>
                <w:tab w:val="left" w:pos="8360"/>
              </w:tabs>
              <w:adjustRightInd w:val="0"/>
              <w:snapToGrid w:val="0"/>
              <w:spacing w:line="420" w:lineRule="exact"/>
              <w:ind w:left="360" w:hanging="360"/>
              <w:jc w:val="left"/>
              <w:rPr>
                <w:rFonts w:hint="default" w:hAnsi="宋体"/>
                <w:lang w:val="en-US" w:eastAsia="zh-CN"/>
              </w:rPr>
            </w:pPr>
            <w:r>
              <w:rPr>
                <w:rFonts w:hint="eastAsia" w:hAnsi="宋体"/>
                <w:lang w:val="en-US" w:eastAsia="zh-CN"/>
              </w:rPr>
              <w:t>人民币</w:t>
            </w:r>
            <w:r>
              <w:rPr>
                <w:rFonts w:hint="default" w:hAnsi="宋体"/>
                <w:lang w:val="en-US" w:eastAsia="zh-CN"/>
              </w:rPr>
              <w:t>账户：中武（福建）跨境电子商务有限责任公司</w:t>
            </w:r>
          </w:p>
          <w:p>
            <w:pPr>
              <w:pStyle w:val="17"/>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账号：591906219910902</w:t>
            </w:r>
          </w:p>
          <w:p>
            <w:pPr>
              <w:pStyle w:val="17"/>
              <w:tabs>
                <w:tab w:val="left" w:pos="8360"/>
              </w:tabs>
              <w:adjustRightInd w:val="0"/>
              <w:snapToGrid w:val="0"/>
              <w:spacing w:line="420" w:lineRule="exact"/>
              <w:ind w:left="360" w:hanging="360"/>
              <w:jc w:val="left"/>
              <w:rPr>
                <w:rFonts w:hint="default" w:hAnsi="宋体"/>
                <w:lang w:val="en-US" w:eastAsia="zh-CN"/>
              </w:rPr>
            </w:pPr>
            <w:r>
              <w:rPr>
                <w:rFonts w:hint="default" w:hAnsi="宋体"/>
                <w:lang w:val="en-US" w:eastAsia="zh-CN"/>
              </w:rPr>
              <w:t>开户行:招商银行福州东水支行</w:t>
            </w:r>
          </w:p>
          <w:p>
            <w:pPr>
              <w:pStyle w:val="17"/>
              <w:tabs>
                <w:tab w:val="left" w:pos="8360"/>
              </w:tabs>
              <w:adjustRightInd w:val="0"/>
              <w:snapToGrid w:val="0"/>
              <w:spacing w:line="420" w:lineRule="exact"/>
              <w:jc w:val="left"/>
              <w:rPr>
                <w:rFonts w:hint="default" w:hAnsi="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1158" w:type="dxa"/>
            <w:noWrap w:val="0"/>
            <w:vAlign w:val="center"/>
          </w:tcPr>
          <w:p>
            <w:pPr>
              <w:pStyle w:val="43"/>
              <w:adjustRightInd w:val="0"/>
              <w:snapToGrid w:val="0"/>
              <w:spacing w:line="440" w:lineRule="exact"/>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0</w:t>
            </w:r>
          </w:p>
        </w:tc>
        <w:tc>
          <w:tcPr>
            <w:tcW w:w="8975" w:type="dxa"/>
            <w:tcBorders>
              <w:bottom w:val="single" w:color="auto" w:sz="4" w:space="0"/>
            </w:tcBorders>
            <w:noWrap w:val="0"/>
            <w:vAlign w:val="top"/>
          </w:tcPr>
          <w:p>
            <w:pPr>
              <w:pStyle w:val="17"/>
              <w:tabs>
                <w:tab w:val="left" w:pos="8360"/>
              </w:tabs>
              <w:adjustRightInd w:val="0"/>
              <w:snapToGrid w:val="0"/>
              <w:spacing w:line="420" w:lineRule="exact"/>
              <w:ind w:left="360" w:hanging="36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评标方法：综合评分法。</w:t>
            </w:r>
          </w:p>
        </w:tc>
      </w:tr>
      <w:bookmarkEnd w:id="15"/>
      <w:bookmarkEnd w:id="16"/>
    </w:tbl>
    <w:p>
      <w:pPr>
        <w:pStyle w:val="2"/>
        <w:numPr>
          <w:ilvl w:val="0"/>
          <w:numId w:val="0"/>
          <w:ins w:id="0" w:author="不倒翁" w:date=""/>
        </w:numPr>
        <w:adjustRightInd w:val="0"/>
        <w:snapToGrid w:val="0"/>
        <w:spacing w:line="400" w:lineRule="exact"/>
        <w:rPr>
          <w:rFonts w:hint="eastAsia" w:ascii="宋体" w:hAnsi="宋体" w:eastAsia="宋体"/>
          <w:sz w:val="24"/>
          <w:szCs w:val="24"/>
          <w:lang w:eastAsia="zh-CN"/>
        </w:rPr>
      </w:pPr>
      <w:bookmarkStart w:id="17" w:name="评分文件_bkvalue"/>
      <w:r>
        <w:rPr>
          <w:rFonts w:hint="eastAsia" w:ascii="宋体" w:hAnsi="宋体" w:eastAsia="宋体"/>
          <w:sz w:val="24"/>
          <w:szCs w:val="24"/>
          <w:lang w:eastAsia="zh-CN"/>
        </w:rPr>
        <w:t xml:space="preserve"> </w:t>
      </w:r>
    </w:p>
    <w:p>
      <w:pPr>
        <w:pStyle w:val="2"/>
        <w:numPr>
          <w:ilvl w:val="1"/>
          <w:numId w:val="0"/>
        </w:numPr>
        <w:ind w:leftChars="0"/>
        <w:rPr>
          <w:rFonts w:hint="eastAsia"/>
          <w:lang w:eastAsia="zh-CN"/>
        </w:rPr>
      </w:pPr>
    </w:p>
    <w:p>
      <w:pPr>
        <w:pStyle w:val="2"/>
        <w:numPr>
          <w:ilvl w:val="0"/>
          <w:numId w:val="0"/>
          <w:ins w:id="1" w:author="不倒翁" w:date="2020-09-01T15:17:00Z"/>
        </w:numPr>
        <w:adjustRightInd w:val="0"/>
        <w:snapToGrid w:val="0"/>
        <w:spacing w:line="400" w:lineRule="exact"/>
        <w:rPr>
          <w:rFonts w:hint="eastAsia" w:ascii="宋体" w:hAnsi="宋体" w:eastAsia="宋体"/>
          <w:b w:val="0"/>
          <w:bCs w:val="0"/>
          <w:sz w:val="24"/>
          <w:szCs w:val="24"/>
          <w:lang w:eastAsia="zh-CN"/>
        </w:rPr>
      </w:pPr>
    </w:p>
    <w:p>
      <w:pPr>
        <w:rPr>
          <w:rFonts w:hint="eastAsia"/>
          <w:lang w:eastAsia="zh-CN"/>
        </w:rPr>
      </w:pPr>
    </w:p>
    <w:p>
      <w:pPr>
        <w:pStyle w:val="2"/>
        <w:numPr>
          <w:ilvl w:val="0"/>
          <w:numId w:val="0"/>
          <w:ins w:id="2" w:author="不倒翁" w:date="2020-09-01T15:17:00Z"/>
        </w:numPr>
        <w:adjustRightInd w:val="0"/>
        <w:snapToGrid w:val="0"/>
        <w:spacing w:line="400" w:lineRule="exact"/>
        <w:rPr>
          <w:rFonts w:ascii="宋体" w:hAnsi="宋体"/>
          <w:sz w:val="24"/>
        </w:rPr>
      </w:pPr>
      <w:r>
        <w:rPr>
          <w:rFonts w:hint="eastAsia" w:ascii="宋体" w:hAnsi="宋体" w:eastAsia="宋体"/>
          <w:sz w:val="24"/>
          <w:szCs w:val="24"/>
          <w:lang w:eastAsia="zh-CN"/>
        </w:rPr>
        <w:t xml:space="preserve"> </w:t>
      </w:r>
      <w:bookmarkEnd w:id="17"/>
      <w:r>
        <w:rPr>
          <w:rFonts w:hint="eastAsia" w:ascii="宋体" w:hAnsi="宋体"/>
          <w:b w:val="0"/>
          <w:spacing w:val="-4"/>
          <w:sz w:val="24"/>
        </w:rPr>
        <w:t>评标方法与标准</w:t>
      </w:r>
      <w:r>
        <w:rPr>
          <w:rFonts w:hint="eastAsia" w:ascii="宋体" w:hAnsi="宋体"/>
          <w:spacing w:val="-4"/>
          <w:sz w:val="24"/>
        </w:rPr>
        <w:t>（以合同包为单位进行评标与授标）</w:t>
      </w:r>
    </w:p>
    <w:p>
      <w:pPr>
        <w:pStyle w:val="82"/>
        <w:spacing w:line="430" w:lineRule="exact"/>
        <w:ind w:firstLine="480"/>
        <w:rPr>
          <w:rFonts w:ascii="宋体" w:hAnsi="宋体"/>
          <w:spacing w:val="-2"/>
          <w:sz w:val="24"/>
        </w:rPr>
      </w:pPr>
      <w:r>
        <w:rPr>
          <w:rFonts w:hint="eastAsia" w:ascii="宋体" w:hAnsi="宋体"/>
          <w:sz w:val="24"/>
        </w:rPr>
        <w:t>（</w:t>
      </w:r>
      <w:r>
        <w:rPr>
          <w:rFonts w:ascii="宋体" w:hAnsi="宋体"/>
          <w:sz w:val="24"/>
        </w:rPr>
        <w:t>1</w:t>
      </w:r>
      <w:r>
        <w:rPr>
          <w:rFonts w:hint="eastAsia" w:ascii="宋体" w:hAnsi="宋体"/>
          <w:sz w:val="24"/>
        </w:rPr>
        <w:t>）</w:t>
      </w:r>
      <w:r>
        <w:rPr>
          <w:rFonts w:hint="eastAsia" w:ascii="宋体" w:hAnsi="宋体"/>
          <w:spacing w:val="-2"/>
          <w:sz w:val="24"/>
        </w:rPr>
        <w:t>本项目合同包采用综合评标法。</w:t>
      </w:r>
    </w:p>
    <w:p>
      <w:pPr>
        <w:pStyle w:val="106"/>
        <w:spacing w:line="430" w:lineRule="exact"/>
        <w:ind w:firstLine="514"/>
        <w:rPr>
          <w:rFonts w:hint="eastAsia" w:hAnsi="宋体"/>
          <w:spacing w:val="-2"/>
          <w:sz w:val="24"/>
        </w:rPr>
      </w:pPr>
      <w:r>
        <w:rPr>
          <w:rFonts w:hint="eastAsia" w:hAnsi="宋体"/>
          <w:b/>
          <w:bCs/>
          <w:spacing w:val="-2"/>
          <w:sz w:val="24"/>
        </w:rPr>
        <w:t>汇总各合格投标人的综合得分，并按各合格投标人的综合得分从高到低依次进行排序，评委会按得分排序推荐三名中标候选人并确定一名中标人。</w:t>
      </w:r>
      <w:r>
        <w:rPr>
          <w:rFonts w:hint="eastAsia" w:hAnsi="宋体"/>
          <w:spacing w:val="-2"/>
          <w:sz w:val="24"/>
        </w:rPr>
        <w:t>若出现相同综合得分的情况时，则优先投标总价低的投标人将被排序在前；若投标总价仍相同，则其中技术部分得分高的投标人将被排序在前；若技术部分得分仍均相同，则在有关监督人员的监督下采用随机抽取方法确定排序。</w:t>
      </w:r>
    </w:p>
    <w:p>
      <w:pPr>
        <w:numPr>
          <w:ilvl w:val="0"/>
          <w:numId w:val="6"/>
        </w:numPr>
        <w:spacing w:line="360" w:lineRule="auto"/>
        <w:ind w:firstLine="426" w:firstLineChars="177"/>
        <w:rPr>
          <w:rFonts w:ascii="宋体" w:hAnsi="宋体" w:cs="宋体"/>
          <w:b/>
          <w:bCs/>
          <w:shd w:val="clear" w:color="auto" w:fill="FFFFFF"/>
          <w:lang w:eastAsia="zh-CN"/>
        </w:rPr>
      </w:pPr>
      <w:r>
        <w:rPr>
          <w:rFonts w:hint="eastAsia" w:ascii="宋体" w:hAnsi="宋体" w:cs="宋体"/>
          <w:b/>
          <w:bCs/>
          <w:shd w:val="clear" w:color="auto" w:fill="FFFFFF"/>
          <w:lang w:eastAsia="zh-CN"/>
        </w:rPr>
        <w:t>若</w:t>
      </w:r>
      <w:r>
        <w:rPr>
          <w:rFonts w:hint="eastAsia" w:ascii="宋体" w:hAnsi="宋体" w:cs="宋体"/>
          <w:b/>
          <w:bCs/>
          <w:szCs w:val="21"/>
          <w:lang w:eastAsia="zh-CN"/>
        </w:rPr>
        <w:t>评标时或中标后发现投标人虚假应标的，将取消中标资格并顺延第二中标候选人为中标人以此类推。</w:t>
      </w:r>
    </w:p>
    <w:p>
      <w:pPr>
        <w:numPr>
          <w:ilvl w:val="0"/>
          <w:numId w:val="6"/>
        </w:numPr>
        <w:spacing w:line="360" w:lineRule="auto"/>
        <w:ind w:firstLine="426" w:firstLineChars="177"/>
        <w:rPr>
          <w:rFonts w:hint="eastAsia"/>
          <w:lang w:eastAsia="zh-CN"/>
        </w:rPr>
      </w:pPr>
      <w:r>
        <w:rPr>
          <w:rFonts w:hint="eastAsia" w:ascii="宋体" w:hAnsi="宋体" w:cs="宋体"/>
          <w:b/>
          <w:bCs/>
          <w:szCs w:val="21"/>
          <w:lang w:eastAsia="zh-CN"/>
        </w:rPr>
        <w:t>中标人未按规定与招标单位签订合同或者签订合同后不履行其投标承诺或者其它由于中标人自身原因造成无法履行合同的，均视为中标人违约，招标单位将取消其中标资格并顺延第二中标候选人为中标人以此类推。</w:t>
      </w:r>
    </w:p>
    <w:p>
      <w:pPr>
        <w:rPr>
          <w:rFonts w:hint="eastAsia"/>
          <w:lang w:eastAsia="zh-CN"/>
        </w:rPr>
      </w:pPr>
    </w:p>
    <w:p>
      <w:pPr>
        <w:pStyle w:val="106"/>
        <w:spacing w:line="430" w:lineRule="exact"/>
        <w:ind w:firstLine="523"/>
        <w:rPr>
          <w:rFonts w:hint="eastAsia" w:hAnsi="宋体"/>
          <w:sz w:val="24"/>
        </w:rPr>
      </w:pPr>
      <w:r>
        <w:rPr>
          <w:rFonts w:hint="eastAsia" w:hAnsi="宋体" w:cs="宋体"/>
          <w:sz w:val="24"/>
          <w:szCs w:val="24"/>
          <w:shd w:val="clear" w:color="auto" w:fill="FFFFFF"/>
        </w:rPr>
        <w:t>（2）</w:t>
      </w:r>
      <w:r>
        <w:rPr>
          <w:rFonts w:hAnsi="宋体" w:cs="宋体"/>
          <w:sz w:val="24"/>
          <w:szCs w:val="24"/>
          <w:shd w:val="clear" w:color="auto" w:fill="FFFFFF"/>
        </w:rPr>
        <w:t>每个投标人的评标总得分</w:t>
      </w:r>
      <w:r>
        <w:rPr>
          <w:rFonts w:hAnsi="宋体" w:cs="Calibri"/>
          <w:sz w:val="24"/>
          <w:szCs w:val="24"/>
          <w:shd w:val="clear" w:color="auto" w:fill="FFFFFF"/>
        </w:rPr>
        <w:t>FA</w:t>
      </w:r>
      <w:r>
        <w:rPr>
          <w:rFonts w:hint="eastAsia" w:hAnsi="宋体" w:cs="宋体"/>
          <w:sz w:val="24"/>
          <w:szCs w:val="24"/>
          <w:shd w:val="clear" w:color="auto" w:fill="FFFFFF"/>
        </w:rPr>
        <w:t>＝</w:t>
      </w:r>
      <w:r>
        <w:rPr>
          <w:rFonts w:hAnsi="宋体" w:cs="Calibri"/>
          <w:sz w:val="24"/>
          <w:szCs w:val="24"/>
          <w:shd w:val="clear" w:color="auto" w:fill="FFFFFF"/>
        </w:rPr>
        <w:t>F1</w:t>
      </w:r>
      <w:r>
        <w:rPr>
          <w:rFonts w:hint="eastAsia" w:hAnsi="宋体" w:cs="宋体"/>
          <w:sz w:val="24"/>
          <w:szCs w:val="24"/>
          <w:shd w:val="clear" w:color="auto" w:fill="FFFFFF"/>
        </w:rPr>
        <w:t>×</w:t>
      </w:r>
      <w:r>
        <w:rPr>
          <w:rFonts w:hAnsi="宋体" w:cs="Calibri"/>
          <w:sz w:val="24"/>
          <w:szCs w:val="24"/>
          <w:shd w:val="clear" w:color="auto" w:fill="FFFFFF"/>
        </w:rPr>
        <w:t>A1</w:t>
      </w:r>
      <w:r>
        <w:rPr>
          <w:rFonts w:hint="eastAsia" w:hAnsi="宋体" w:cs="宋体"/>
          <w:sz w:val="24"/>
          <w:szCs w:val="24"/>
          <w:shd w:val="clear" w:color="auto" w:fill="FFFFFF"/>
        </w:rPr>
        <w:t>＋</w:t>
      </w:r>
      <w:r>
        <w:rPr>
          <w:rFonts w:hAnsi="宋体" w:cs="Calibri"/>
          <w:sz w:val="24"/>
          <w:szCs w:val="24"/>
          <w:shd w:val="clear" w:color="auto" w:fill="FFFFFF"/>
        </w:rPr>
        <w:t>F2</w:t>
      </w:r>
      <w:r>
        <w:rPr>
          <w:rFonts w:hint="eastAsia" w:hAnsi="宋体" w:cs="宋体"/>
          <w:sz w:val="24"/>
          <w:szCs w:val="24"/>
          <w:shd w:val="clear" w:color="auto" w:fill="FFFFFF"/>
        </w:rPr>
        <w:t>×</w:t>
      </w:r>
      <w:r>
        <w:rPr>
          <w:rFonts w:hAnsi="宋体" w:cs="Calibri"/>
          <w:sz w:val="24"/>
          <w:szCs w:val="24"/>
          <w:shd w:val="clear" w:color="auto" w:fill="FFFFFF"/>
        </w:rPr>
        <w:t>A2</w:t>
      </w:r>
      <w:r>
        <w:rPr>
          <w:rFonts w:hint="eastAsia" w:hAnsi="宋体" w:cs="宋体"/>
          <w:sz w:val="24"/>
          <w:szCs w:val="24"/>
          <w:shd w:val="clear" w:color="auto" w:fill="FFFFFF"/>
        </w:rPr>
        <w:t>＋</w:t>
      </w:r>
      <w:r>
        <w:rPr>
          <w:rFonts w:hAnsi="宋体" w:cs="Calibri"/>
          <w:sz w:val="24"/>
          <w:szCs w:val="24"/>
          <w:shd w:val="clear" w:color="auto" w:fill="FFFFFF"/>
        </w:rPr>
        <w:t>F3</w:t>
      </w:r>
      <w:r>
        <w:rPr>
          <w:rFonts w:hint="eastAsia" w:hAnsi="宋体" w:cs="宋体"/>
          <w:sz w:val="24"/>
          <w:szCs w:val="24"/>
          <w:shd w:val="clear" w:color="auto" w:fill="FFFFFF"/>
        </w:rPr>
        <w:t>×</w:t>
      </w:r>
      <w:r>
        <w:rPr>
          <w:rFonts w:hAnsi="宋体" w:cs="Calibri"/>
          <w:sz w:val="24"/>
          <w:szCs w:val="24"/>
          <w:shd w:val="clear" w:color="auto" w:fill="FFFFFF"/>
        </w:rPr>
        <w:t>A3</w:t>
      </w:r>
      <w:r>
        <w:rPr>
          <w:rFonts w:hint="eastAsia" w:hAnsi="宋体" w:cs="宋体"/>
          <w:sz w:val="24"/>
          <w:szCs w:val="24"/>
          <w:shd w:val="clear" w:color="auto" w:fill="FFFFFF"/>
        </w:rPr>
        <w:t>，其中：</w:t>
      </w:r>
      <w:r>
        <w:rPr>
          <w:rFonts w:hAnsi="宋体" w:cs="Calibri"/>
          <w:sz w:val="24"/>
          <w:szCs w:val="24"/>
          <w:shd w:val="clear" w:color="auto" w:fill="FFFFFF"/>
        </w:rPr>
        <w:t>F1</w:t>
      </w:r>
      <w:r>
        <w:rPr>
          <w:rFonts w:hint="eastAsia" w:hAnsi="宋体" w:cs="宋体"/>
          <w:sz w:val="24"/>
          <w:szCs w:val="24"/>
          <w:shd w:val="clear" w:color="auto" w:fill="FFFFFF"/>
        </w:rPr>
        <w:t>指价格项评审因素得分、</w:t>
      </w:r>
      <w:r>
        <w:rPr>
          <w:rFonts w:hAnsi="宋体" w:cs="Calibri"/>
          <w:sz w:val="24"/>
          <w:szCs w:val="24"/>
          <w:shd w:val="clear" w:color="auto" w:fill="FFFFFF"/>
        </w:rPr>
        <w:t>F2</w:t>
      </w:r>
      <w:r>
        <w:rPr>
          <w:rFonts w:hint="eastAsia" w:hAnsi="宋体" w:cs="宋体"/>
          <w:sz w:val="24"/>
          <w:szCs w:val="24"/>
          <w:shd w:val="clear" w:color="auto" w:fill="FFFFFF"/>
        </w:rPr>
        <w:t>指技术项评审因素得分、</w:t>
      </w:r>
      <w:r>
        <w:rPr>
          <w:rFonts w:hAnsi="宋体" w:cs="Calibri"/>
          <w:sz w:val="24"/>
          <w:szCs w:val="24"/>
          <w:shd w:val="clear" w:color="auto" w:fill="FFFFFF"/>
        </w:rPr>
        <w:t>F3</w:t>
      </w:r>
      <w:r>
        <w:rPr>
          <w:rFonts w:hint="eastAsia" w:hAnsi="宋体" w:cs="宋体"/>
          <w:sz w:val="24"/>
          <w:szCs w:val="24"/>
          <w:shd w:val="clear" w:color="auto" w:fill="FFFFFF"/>
        </w:rPr>
        <w:t>指商务项评审因素得分，</w:t>
      </w:r>
      <w:r>
        <w:rPr>
          <w:rFonts w:hAnsi="宋体" w:cs="Calibri"/>
          <w:sz w:val="24"/>
          <w:szCs w:val="24"/>
          <w:shd w:val="clear" w:color="auto" w:fill="FFFFFF"/>
        </w:rPr>
        <w:t>A1</w:t>
      </w:r>
      <w:r>
        <w:rPr>
          <w:rFonts w:hint="eastAsia" w:hAnsi="宋体" w:cs="宋体"/>
          <w:sz w:val="24"/>
          <w:szCs w:val="24"/>
          <w:shd w:val="clear" w:color="auto" w:fill="FFFFFF"/>
        </w:rPr>
        <w:t>指价格项评审因素所占的权重、</w:t>
      </w:r>
      <w:r>
        <w:rPr>
          <w:rFonts w:hAnsi="宋体" w:cs="Calibri"/>
          <w:sz w:val="24"/>
          <w:szCs w:val="24"/>
          <w:shd w:val="clear" w:color="auto" w:fill="FFFFFF"/>
        </w:rPr>
        <w:t>A2</w:t>
      </w:r>
      <w:r>
        <w:rPr>
          <w:rFonts w:hint="eastAsia" w:hAnsi="宋体" w:cs="宋体"/>
          <w:sz w:val="24"/>
          <w:szCs w:val="24"/>
          <w:shd w:val="clear" w:color="auto" w:fill="FFFFFF"/>
        </w:rPr>
        <w:t>指技术项评审因素所占的权重、</w:t>
      </w:r>
      <w:r>
        <w:rPr>
          <w:rFonts w:hAnsi="宋体" w:cs="Calibri"/>
          <w:sz w:val="24"/>
          <w:szCs w:val="24"/>
          <w:shd w:val="clear" w:color="auto" w:fill="FFFFFF"/>
        </w:rPr>
        <w:t>A3</w:t>
      </w:r>
      <w:r>
        <w:rPr>
          <w:rFonts w:hint="eastAsia" w:hAnsi="宋体" w:cs="宋体"/>
          <w:sz w:val="24"/>
          <w:szCs w:val="24"/>
          <w:shd w:val="clear" w:color="auto" w:fill="FFFFFF"/>
        </w:rPr>
        <w:t>指商务项评审因素所占的权重，</w:t>
      </w:r>
      <w:r>
        <w:rPr>
          <w:rFonts w:hAnsi="宋体" w:cs="Calibri"/>
          <w:sz w:val="24"/>
          <w:szCs w:val="24"/>
          <w:shd w:val="clear" w:color="auto" w:fill="FFFFFF"/>
        </w:rPr>
        <w:t>A1+A2+A3=1</w:t>
      </w:r>
      <w:r>
        <w:rPr>
          <w:rFonts w:hint="eastAsia" w:hAnsi="宋体" w:cs="宋体"/>
          <w:sz w:val="24"/>
          <w:szCs w:val="24"/>
          <w:shd w:val="clear" w:color="auto" w:fill="FFFFFF"/>
        </w:rPr>
        <w:t>、</w:t>
      </w:r>
      <w:r>
        <w:rPr>
          <w:rFonts w:hAnsi="宋体" w:cs="Calibri"/>
          <w:sz w:val="24"/>
          <w:szCs w:val="24"/>
          <w:shd w:val="clear" w:color="auto" w:fill="FFFFFF"/>
        </w:rPr>
        <w:t>F1</w:t>
      </w:r>
      <w:r>
        <w:rPr>
          <w:rFonts w:hint="eastAsia" w:hAnsi="宋体" w:cs="宋体"/>
          <w:sz w:val="24"/>
          <w:szCs w:val="24"/>
          <w:shd w:val="clear" w:color="auto" w:fill="FFFFFF"/>
        </w:rPr>
        <w:t>×</w:t>
      </w:r>
      <w:r>
        <w:rPr>
          <w:rFonts w:hAnsi="宋体" w:cs="Calibri"/>
          <w:sz w:val="24"/>
          <w:szCs w:val="24"/>
          <w:shd w:val="clear" w:color="auto" w:fill="FFFFFF"/>
        </w:rPr>
        <w:t>A1</w:t>
      </w:r>
      <w:r>
        <w:rPr>
          <w:rFonts w:hint="eastAsia" w:hAnsi="宋体" w:cs="宋体"/>
          <w:sz w:val="24"/>
          <w:szCs w:val="24"/>
          <w:shd w:val="clear" w:color="auto" w:fill="FFFFFF"/>
        </w:rPr>
        <w:t>＋</w:t>
      </w:r>
      <w:r>
        <w:rPr>
          <w:rFonts w:hAnsi="宋体" w:cs="Calibri"/>
          <w:sz w:val="24"/>
          <w:szCs w:val="24"/>
          <w:shd w:val="clear" w:color="auto" w:fill="FFFFFF"/>
        </w:rPr>
        <w:t>F2</w:t>
      </w:r>
      <w:r>
        <w:rPr>
          <w:rFonts w:hint="eastAsia" w:hAnsi="宋体" w:cs="宋体"/>
          <w:sz w:val="24"/>
          <w:szCs w:val="24"/>
          <w:shd w:val="clear" w:color="auto" w:fill="FFFFFF"/>
        </w:rPr>
        <w:t>×</w:t>
      </w:r>
      <w:r>
        <w:rPr>
          <w:rFonts w:hAnsi="宋体" w:cs="Calibri"/>
          <w:sz w:val="24"/>
          <w:szCs w:val="24"/>
          <w:shd w:val="clear" w:color="auto" w:fill="FFFFFF"/>
        </w:rPr>
        <w:t>A2</w:t>
      </w:r>
      <w:r>
        <w:rPr>
          <w:rFonts w:hint="eastAsia" w:hAnsi="宋体" w:cs="宋体"/>
          <w:sz w:val="24"/>
          <w:szCs w:val="24"/>
          <w:shd w:val="clear" w:color="auto" w:fill="FFFFFF"/>
        </w:rPr>
        <w:t>＋</w:t>
      </w:r>
      <w:r>
        <w:rPr>
          <w:rFonts w:hAnsi="宋体" w:cs="Calibri"/>
          <w:sz w:val="24"/>
          <w:szCs w:val="24"/>
          <w:shd w:val="clear" w:color="auto" w:fill="FFFFFF"/>
        </w:rPr>
        <w:t>F3</w:t>
      </w:r>
      <w:r>
        <w:rPr>
          <w:rFonts w:hint="eastAsia" w:hAnsi="宋体" w:cs="宋体"/>
          <w:sz w:val="24"/>
          <w:szCs w:val="24"/>
          <w:shd w:val="clear" w:color="auto" w:fill="FFFFFF"/>
        </w:rPr>
        <w:t>×</w:t>
      </w:r>
      <w:r>
        <w:rPr>
          <w:rFonts w:hAnsi="宋体" w:cs="Calibri"/>
          <w:sz w:val="24"/>
          <w:szCs w:val="24"/>
          <w:shd w:val="clear" w:color="auto" w:fill="FFFFFF"/>
        </w:rPr>
        <w:t>A3=100</w:t>
      </w:r>
      <w:r>
        <w:rPr>
          <w:rFonts w:hint="eastAsia" w:hAnsi="宋体" w:cs="宋体"/>
          <w:sz w:val="24"/>
          <w:szCs w:val="24"/>
          <w:shd w:val="clear" w:color="auto" w:fill="FFFFFF"/>
        </w:rPr>
        <w:t>分（满分时）。</w:t>
      </w:r>
    </w:p>
    <w:p>
      <w:pPr>
        <w:pStyle w:val="106"/>
        <w:spacing w:line="430" w:lineRule="exact"/>
        <w:ind w:firstLine="523"/>
        <w:rPr>
          <w:rFonts w:hAnsi="宋体"/>
          <w:sz w:val="24"/>
        </w:rPr>
      </w:pPr>
      <w:r>
        <w:rPr>
          <w:rFonts w:hint="eastAsia" w:hAnsi="宋体"/>
          <w:spacing w:val="-2"/>
          <w:sz w:val="24"/>
        </w:rPr>
        <w:t>合同包1各部分评分分值：</w:t>
      </w:r>
    </w:p>
    <w:p>
      <w:pPr>
        <w:pStyle w:val="82"/>
        <w:spacing w:line="360" w:lineRule="auto"/>
        <w:ind w:firstLine="480"/>
        <w:rPr>
          <w:rFonts w:hint="eastAsia" w:ascii="宋体" w:hAnsi="宋体"/>
          <w:sz w:val="24"/>
          <w:highlight w:val="none"/>
        </w:rPr>
      </w:pPr>
      <w:r>
        <w:rPr>
          <w:rFonts w:hint="eastAsia" w:ascii="宋体" w:hAnsi="宋体"/>
          <w:sz w:val="24"/>
          <w:highlight w:val="none"/>
        </w:rPr>
        <w:t>技术部分满分为</w:t>
      </w:r>
      <w:r>
        <w:rPr>
          <w:rFonts w:hint="eastAsia" w:ascii="宋体" w:hAnsi="宋体"/>
          <w:sz w:val="24"/>
          <w:highlight w:val="none"/>
          <w:lang w:val="en-US" w:eastAsia="zh-CN"/>
        </w:rPr>
        <w:t>40</w:t>
      </w:r>
      <w:r>
        <w:rPr>
          <w:rFonts w:hint="eastAsia" w:ascii="宋体" w:hAnsi="宋体"/>
          <w:sz w:val="24"/>
          <w:highlight w:val="none"/>
        </w:rPr>
        <w:t>分</w:t>
      </w:r>
    </w:p>
    <w:p>
      <w:pPr>
        <w:pStyle w:val="82"/>
        <w:spacing w:line="360" w:lineRule="auto"/>
        <w:ind w:firstLine="480"/>
        <w:rPr>
          <w:rFonts w:hint="eastAsia" w:ascii="宋体" w:hAnsi="宋体"/>
          <w:sz w:val="24"/>
          <w:highlight w:val="none"/>
        </w:rPr>
      </w:pPr>
      <w:r>
        <w:rPr>
          <w:rFonts w:hint="eastAsia" w:ascii="宋体" w:hAnsi="宋体"/>
          <w:sz w:val="24"/>
          <w:highlight w:val="none"/>
        </w:rPr>
        <w:t>价格部分满分为</w:t>
      </w:r>
      <w:r>
        <w:rPr>
          <w:rFonts w:hint="eastAsia" w:ascii="宋体" w:hAnsi="宋体"/>
          <w:sz w:val="24"/>
          <w:highlight w:val="none"/>
          <w:lang w:val="en-US" w:eastAsia="zh-CN"/>
        </w:rPr>
        <w:t>40</w:t>
      </w:r>
      <w:r>
        <w:rPr>
          <w:rFonts w:hint="eastAsia" w:ascii="宋体" w:hAnsi="宋体"/>
          <w:sz w:val="24"/>
          <w:highlight w:val="none"/>
        </w:rPr>
        <w:t>分</w:t>
      </w:r>
    </w:p>
    <w:p>
      <w:pPr>
        <w:pStyle w:val="82"/>
        <w:spacing w:line="360" w:lineRule="auto"/>
        <w:ind w:firstLine="480"/>
        <w:rPr>
          <w:rFonts w:ascii="宋体" w:hAnsi="宋体"/>
          <w:sz w:val="24"/>
          <w:highlight w:val="none"/>
        </w:rPr>
      </w:pPr>
      <w:r>
        <w:rPr>
          <w:rFonts w:hint="eastAsia" w:ascii="宋体" w:hAnsi="宋体"/>
          <w:sz w:val="24"/>
          <w:highlight w:val="none"/>
        </w:rPr>
        <w:t>商务部分满分为</w:t>
      </w:r>
      <w:r>
        <w:rPr>
          <w:rFonts w:hint="eastAsia" w:ascii="宋体" w:hAnsi="宋体"/>
          <w:sz w:val="24"/>
          <w:highlight w:val="none"/>
          <w:lang w:val="en-US" w:eastAsia="zh-CN"/>
        </w:rPr>
        <w:t>20</w:t>
      </w:r>
      <w:r>
        <w:rPr>
          <w:rFonts w:hint="eastAsia" w:ascii="宋体" w:hAnsi="宋体"/>
          <w:sz w:val="24"/>
          <w:highlight w:val="none"/>
        </w:rPr>
        <w:t>分</w:t>
      </w:r>
    </w:p>
    <w:p>
      <w:pPr>
        <w:pStyle w:val="82"/>
        <w:spacing w:line="360" w:lineRule="auto"/>
        <w:ind w:firstLine="480"/>
        <w:rPr>
          <w:rFonts w:hint="eastAsia" w:ascii="宋体" w:hAnsi="宋体"/>
          <w:sz w:val="24"/>
          <w:highlight w:val="none"/>
        </w:rPr>
      </w:pPr>
      <w:r>
        <w:rPr>
          <w:rFonts w:hint="eastAsia" w:ascii="宋体" w:hAnsi="宋体"/>
          <w:sz w:val="24"/>
          <w:highlight w:val="none"/>
        </w:rPr>
        <w:t>合计总分</w:t>
      </w:r>
      <w:r>
        <w:rPr>
          <w:rFonts w:ascii="宋体" w:hAnsi="宋体"/>
          <w:sz w:val="24"/>
          <w:highlight w:val="none"/>
        </w:rPr>
        <w:t>100</w:t>
      </w:r>
      <w:r>
        <w:rPr>
          <w:rFonts w:hint="eastAsia" w:ascii="宋体" w:hAnsi="宋体"/>
          <w:sz w:val="24"/>
          <w:highlight w:val="none"/>
        </w:rPr>
        <w:t>分。</w:t>
      </w:r>
    </w:p>
    <w:p>
      <w:pPr>
        <w:pStyle w:val="82"/>
        <w:spacing w:line="360" w:lineRule="auto"/>
        <w:ind w:firstLine="480"/>
        <w:rPr>
          <w:rFonts w:hint="eastAsia" w:ascii="宋体" w:hAnsi="宋体"/>
          <w:sz w:val="24"/>
          <w:highlight w:val="none"/>
        </w:rPr>
      </w:pPr>
    </w:p>
    <w:p>
      <w:pPr>
        <w:pStyle w:val="111"/>
        <w:spacing w:line="360" w:lineRule="auto"/>
        <w:ind w:firstLine="482" w:firstLineChars="200"/>
        <w:rPr>
          <w:rFonts w:hint="eastAsia" w:ascii="宋体" w:hAnsi="宋体"/>
          <w:b/>
          <w:sz w:val="24"/>
        </w:rPr>
      </w:pPr>
      <w:r>
        <w:rPr>
          <w:rFonts w:hint="eastAsia" w:ascii="宋体" w:hAnsi="宋体"/>
          <w:b/>
          <w:sz w:val="24"/>
        </w:rPr>
        <w:t>A、技术部分评分：</w:t>
      </w:r>
      <w:r>
        <w:rPr>
          <w:rFonts w:ascii="宋体" w:hAnsi="宋体"/>
          <w:b/>
          <w:sz w:val="24"/>
        </w:rPr>
        <w:t>-------</w:t>
      </w:r>
      <w:r>
        <w:rPr>
          <w:rFonts w:hint="eastAsia" w:ascii="宋体" w:hAnsi="宋体"/>
          <w:b/>
          <w:sz w:val="24"/>
          <w:highlight w:val="none"/>
        </w:rPr>
        <w:t>满分</w:t>
      </w:r>
      <w:r>
        <w:rPr>
          <w:rFonts w:hint="eastAsia" w:ascii="宋体" w:hAnsi="宋体"/>
          <w:b/>
          <w:sz w:val="24"/>
          <w:highlight w:val="none"/>
          <w:lang w:val="en-US" w:eastAsia="zh-CN"/>
        </w:rPr>
        <w:t>40</w:t>
      </w:r>
      <w:r>
        <w:rPr>
          <w:rFonts w:hint="eastAsia" w:ascii="宋体" w:hAnsi="宋体"/>
          <w:b/>
          <w:sz w:val="24"/>
          <w:highlight w:val="none"/>
        </w:rPr>
        <w:t>分</w:t>
      </w:r>
    </w:p>
    <w:p>
      <w:pPr>
        <w:pStyle w:val="111"/>
        <w:spacing w:line="300" w:lineRule="auto"/>
        <w:ind w:firstLine="480" w:firstLineChars="200"/>
        <w:rPr>
          <w:rFonts w:hint="eastAsia" w:ascii="宋体" w:hAnsi="宋体" w:cs="宋体"/>
          <w:sz w:val="24"/>
          <w:u w:val="single"/>
        </w:rPr>
      </w:pPr>
      <w:r>
        <w:rPr>
          <w:rFonts w:hint="eastAsia" w:ascii="宋体" w:hAnsi="宋体" w:cs="宋体"/>
          <w:sz w:val="24"/>
          <w:u w:val="single"/>
        </w:rPr>
        <w:t>注：技术部分的实际得分低于技术部分总分50%的按无效投标处理。</w:t>
      </w:r>
    </w:p>
    <w:p>
      <w:pPr>
        <w:pStyle w:val="111"/>
        <w:spacing w:line="300" w:lineRule="auto"/>
        <w:ind w:firstLine="480" w:firstLineChars="200"/>
        <w:rPr>
          <w:rFonts w:hint="eastAsia" w:ascii="宋体" w:hAnsi="宋体" w:cs="宋体"/>
          <w:sz w:val="24"/>
          <w:u w:val="single"/>
        </w:rPr>
      </w:pPr>
    </w:p>
    <w:p>
      <w:pPr>
        <w:pStyle w:val="111"/>
        <w:spacing w:line="300" w:lineRule="auto"/>
        <w:ind w:firstLine="480" w:firstLineChars="200"/>
        <w:rPr>
          <w:rFonts w:hint="eastAsia" w:ascii="宋体" w:hAnsi="宋体" w:cs="宋体"/>
          <w:sz w:val="24"/>
          <w:u w:val="single"/>
        </w:rPr>
      </w:pPr>
    </w:p>
    <w:p>
      <w:pPr>
        <w:pStyle w:val="111"/>
        <w:spacing w:line="300" w:lineRule="auto"/>
        <w:ind w:firstLine="480" w:firstLineChars="200"/>
        <w:rPr>
          <w:rFonts w:hint="eastAsia" w:ascii="宋体" w:hAnsi="宋体" w:cs="宋体"/>
          <w:sz w:val="24"/>
          <w:u w:val="single"/>
        </w:rPr>
      </w:pPr>
    </w:p>
    <w:p>
      <w:pPr>
        <w:pStyle w:val="111"/>
        <w:spacing w:line="300" w:lineRule="auto"/>
        <w:ind w:firstLine="480" w:firstLineChars="200"/>
        <w:rPr>
          <w:rFonts w:hint="eastAsia" w:ascii="宋体" w:hAnsi="宋体" w:cs="宋体"/>
          <w:sz w:val="24"/>
          <w:u w:val="single"/>
        </w:rPr>
      </w:pPr>
    </w:p>
    <w:p>
      <w:pPr>
        <w:pStyle w:val="111"/>
        <w:spacing w:line="300" w:lineRule="auto"/>
        <w:ind w:firstLine="480" w:firstLineChars="200"/>
        <w:rPr>
          <w:rFonts w:hint="eastAsia" w:ascii="宋体" w:hAnsi="宋体" w:cs="宋体"/>
          <w:sz w:val="24"/>
          <w:u w:val="single"/>
        </w:rPr>
      </w:pPr>
    </w:p>
    <w:tbl>
      <w:tblPr>
        <w:tblStyle w:val="29"/>
        <w:tblW w:w="10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5"/>
        <w:gridCol w:w="1254"/>
        <w:gridCol w:w="8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5" w:type="dxa"/>
            <w:noWrap w:val="0"/>
            <w:vAlign w:val="center"/>
          </w:tcPr>
          <w:p>
            <w:pPr>
              <w:spacing w:line="300" w:lineRule="auto"/>
              <w:jc w:val="center"/>
              <w:rPr>
                <w:rFonts w:ascii="宋体" w:hAnsi="宋体" w:cs="宋体"/>
                <w:sz w:val="24"/>
                <w:szCs w:val="24"/>
              </w:rPr>
            </w:pPr>
            <w:r>
              <w:rPr>
                <w:rFonts w:ascii="宋体" w:hAnsi="宋体" w:cs="宋体"/>
                <w:sz w:val="24"/>
                <w:szCs w:val="24"/>
              </w:rPr>
              <w:t>评标项目</w:t>
            </w:r>
          </w:p>
        </w:tc>
        <w:tc>
          <w:tcPr>
            <w:tcW w:w="1254" w:type="dxa"/>
            <w:noWrap w:val="0"/>
            <w:vAlign w:val="center"/>
          </w:tcPr>
          <w:p>
            <w:pPr>
              <w:spacing w:line="300" w:lineRule="auto"/>
              <w:jc w:val="center"/>
              <w:rPr>
                <w:rFonts w:ascii="宋体" w:hAnsi="宋体" w:cs="宋体"/>
                <w:sz w:val="24"/>
                <w:szCs w:val="24"/>
              </w:rPr>
            </w:pPr>
            <w:r>
              <w:rPr>
                <w:rFonts w:ascii="宋体" w:hAnsi="宋体" w:cs="宋体"/>
                <w:sz w:val="24"/>
                <w:szCs w:val="24"/>
              </w:rPr>
              <w:t>评标分值</w:t>
            </w:r>
          </w:p>
        </w:tc>
        <w:tc>
          <w:tcPr>
            <w:tcW w:w="8282" w:type="dxa"/>
            <w:noWrap w:val="0"/>
            <w:vAlign w:val="center"/>
          </w:tcPr>
          <w:p>
            <w:pPr>
              <w:spacing w:line="300" w:lineRule="auto"/>
              <w:jc w:val="center"/>
              <w:rPr>
                <w:rFonts w:ascii="宋体" w:hAnsi="宋体" w:cs="宋体"/>
                <w:sz w:val="24"/>
                <w:szCs w:val="24"/>
              </w:rPr>
            </w:pPr>
            <w:r>
              <w:rPr>
                <w:rFonts w:ascii="宋体" w:hAnsi="宋体" w:cs="宋体"/>
                <w:sz w:val="24"/>
                <w:szCs w:val="24"/>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6" w:hRule="atLeast"/>
          <w:jc w:val="center"/>
        </w:trPr>
        <w:tc>
          <w:tcPr>
            <w:tcW w:w="1265" w:type="dxa"/>
            <w:vMerge w:val="restart"/>
            <w:noWrap w:val="0"/>
            <w:vAlign w:val="center"/>
          </w:tcPr>
          <w:p>
            <w:pPr>
              <w:pStyle w:val="119"/>
              <w:spacing w:before="118" w:line="192" w:lineRule="auto"/>
              <w:ind w:left="4" w:right="-15"/>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产品技术参数、性能</w:t>
            </w:r>
          </w:p>
          <w:p>
            <w:pPr>
              <w:spacing w:line="300" w:lineRule="auto"/>
              <w:jc w:val="center"/>
              <w:rPr>
                <w:rFonts w:hint="eastAsia" w:ascii="宋体" w:hAnsi="宋体"/>
                <w:sz w:val="24"/>
                <w:szCs w:val="24"/>
                <w:lang w:eastAsia="zh-CN"/>
              </w:rPr>
            </w:pPr>
            <w:r>
              <w:rPr>
                <w:rFonts w:hint="eastAsia" w:ascii="宋体" w:hAnsi="宋体" w:cs="宋体"/>
                <w:sz w:val="24"/>
                <w:szCs w:val="24"/>
                <w:lang w:val="en-US" w:eastAsia="zh-CN"/>
              </w:rPr>
              <w:t>防撞护栏</w:t>
            </w:r>
            <w:r>
              <w:rPr>
                <w:rFonts w:hint="eastAsia" w:ascii="宋体" w:hAnsi="宋体"/>
                <w:sz w:val="24"/>
                <w:szCs w:val="24"/>
                <w:lang w:eastAsia="zh-CN"/>
              </w:rPr>
              <w:t>检</w:t>
            </w:r>
            <w:r>
              <w:rPr>
                <w:rFonts w:hint="eastAsia" w:ascii="宋体" w:hAnsi="宋体" w:cs="宋体"/>
                <w:sz w:val="24"/>
                <w:szCs w:val="24"/>
                <w:lang w:eastAsia="zh-CN"/>
              </w:rPr>
              <w:t>验</w:t>
            </w:r>
            <w:r>
              <w:rPr>
                <w:rFonts w:hint="eastAsia" w:ascii="宋体" w:hAnsi="宋体"/>
                <w:sz w:val="24"/>
                <w:szCs w:val="24"/>
                <w:lang w:eastAsia="zh-CN"/>
              </w:rPr>
              <w:t>报告</w:t>
            </w:r>
          </w:p>
        </w:tc>
        <w:tc>
          <w:tcPr>
            <w:tcW w:w="1254" w:type="dxa"/>
            <w:vMerge w:val="restart"/>
            <w:noWrap w:val="0"/>
            <w:vAlign w:val="center"/>
          </w:tcPr>
          <w:p>
            <w:pPr>
              <w:pStyle w:val="119"/>
              <w:ind w:left="4"/>
              <w:jc w:val="center"/>
              <w:rPr>
                <w:rFonts w:hint="default"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40</w:t>
            </w:r>
          </w:p>
        </w:tc>
        <w:tc>
          <w:tcPr>
            <w:tcW w:w="8282" w:type="dxa"/>
            <w:noWrap w:val="0"/>
            <w:vAlign w:val="center"/>
          </w:tcPr>
          <w:p>
            <w:pPr>
              <w:pStyle w:val="17"/>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sz w:val="24"/>
                <w:szCs w:val="24"/>
                <w:shd w:val="clear" w:color="auto" w:fill="FFFFFF"/>
                <w:lang w:val="en-US" w:eastAsia="zh-CN" w:bidi="ar-SA"/>
              </w:rPr>
              <w:t>根据各投标人所投产品技术性能以及对招标文件各项基本要求的逐项响应承诺等方面情况由评委进行评议评分（需提供技术和服务要求响应表），投标人所投产品全部满足招标文件第三章招标内容及要求中“技术规格及基本要求”的得25分，正偏离不加分；未标注“★”的技术参数每负偏离一项扣1分，扣完为止，评委将按照上述评分标准计算投标人的技术指标得分。（注：投标人必须如实地对招标文件第三章《招标内容及要求》的条款作出明确的逐项响应承诺，并对其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3" w:hRule="atLeast"/>
          <w:jc w:val="center"/>
        </w:trPr>
        <w:tc>
          <w:tcPr>
            <w:tcW w:w="1265" w:type="dxa"/>
            <w:vMerge w:val="continue"/>
            <w:noWrap w:val="0"/>
            <w:vAlign w:val="center"/>
          </w:tcPr>
          <w:p>
            <w:pPr>
              <w:spacing w:line="300" w:lineRule="auto"/>
              <w:jc w:val="center"/>
              <w:rPr>
                <w:rFonts w:hint="eastAsia" w:ascii="宋体" w:hAnsi="宋体"/>
                <w:szCs w:val="21"/>
                <w:lang w:eastAsia="zh-CN"/>
              </w:rPr>
            </w:pPr>
          </w:p>
        </w:tc>
        <w:tc>
          <w:tcPr>
            <w:tcW w:w="1254" w:type="dxa"/>
            <w:vMerge w:val="continue"/>
            <w:noWrap w:val="0"/>
            <w:vAlign w:val="center"/>
          </w:tcPr>
          <w:p>
            <w:pPr>
              <w:spacing w:line="300" w:lineRule="auto"/>
              <w:jc w:val="center"/>
              <w:rPr>
                <w:rFonts w:hint="default" w:ascii="宋体" w:hAnsi="宋体" w:cs="宋体"/>
                <w:lang w:val="en-US" w:eastAsia="zh-CN"/>
              </w:rPr>
            </w:pPr>
          </w:p>
        </w:tc>
        <w:tc>
          <w:tcPr>
            <w:tcW w:w="8282" w:type="dxa"/>
            <w:noWrap w:val="0"/>
            <w:vAlign w:val="center"/>
          </w:tcPr>
          <w:p>
            <w:pPr>
              <w:pStyle w:val="17"/>
              <w:tabs>
                <w:tab w:val="left" w:pos="8360"/>
              </w:tabs>
              <w:adjustRightInd w:val="0"/>
              <w:snapToGrid w:val="0"/>
              <w:spacing w:line="420" w:lineRule="exact"/>
              <w:ind w:left="0" w:leftChars="0" w:firstLine="0" w:firstLineChars="0"/>
              <w:jc w:val="left"/>
              <w:rPr>
                <w:rFonts w:hint="default" w:ascii="宋体" w:hAnsi="宋体" w:cs="宋体"/>
                <w:sz w:val="24"/>
                <w:szCs w:val="24"/>
                <w:shd w:val="clear" w:color="auto" w:fill="FFFFFF"/>
                <w:lang w:val="en-US" w:eastAsia="zh-Hans" w:bidi="ar-SA"/>
              </w:rPr>
            </w:pPr>
            <w:r>
              <w:rPr>
                <w:rFonts w:hint="eastAsia" w:ascii="宋体" w:hAnsi="宋体" w:cs="宋体"/>
                <w:sz w:val="24"/>
                <w:szCs w:val="24"/>
                <w:shd w:val="clear" w:color="auto" w:fill="FFFFFF"/>
                <w:lang w:val="en-US" w:eastAsia="zh-Hans" w:bidi="ar-SA"/>
              </w:rPr>
              <w:t>投标人需提供</w:t>
            </w:r>
            <w:r>
              <w:rPr>
                <w:rFonts w:hint="eastAsia" w:ascii="宋体" w:hAnsi="宋体" w:cs="宋体"/>
                <w:sz w:val="24"/>
                <w:szCs w:val="24"/>
                <w:shd w:val="clear" w:color="auto" w:fill="FFFFFF"/>
                <w:lang w:val="en-US" w:eastAsia="zh-CN" w:bidi="ar-SA"/>
              </w:rPr>
              <w:t>使用国际标准认证机构</w:t>
            </w:r>
            <w:r>
              <w:rPr>
                <w:rFonts w:hint="eastAsia" w:ascii="宋体" w:hAnsi="宋体" w:cs="宋体"/>
                <w:sz w:val="24"/>
                <w:szCs w:val="24"/>
                <w:shd w:val="clear" w:color="auto" w:fill="FFFFFF"/>
                <w:lang w:val="en-US" w:eastAsia="zh-Hans" w:bidi="ar-SA"/>
              </w:rPr>
              <w:t>出具的</w:t>
            </w:r>
            <w:r>
              <w:rPr>
                <w:rFonts w:hint="eastAsia" w:hAnsi="宋体" w:cs="宋体"/>
                <w:sz w:val="24"/>
                <w:szCs w:val="24"/>
                <w:shd w:val="clear" w:color="auto" w:fill="FFFFFF"/>
                <w:lang w:val="en-US" w:eastAsia="zh-CN" w:bidi="ar-SA"/>
              </w:rPr>
              <w:t>防撞护栏</w:t>
            </w:r>
            <w:r>
              <w:rPr>
                <w:rFonts w:hint="eastAsia" w:ascii="宋体" w:hAnsi="宋体" w:cs="宋体"/>
                <w:sz w:val="24"/>
                <w:szCs w:val="24"/>
                <w:shd w:val="clear" w:color="auto" w:fill="FFFFFF"/>
                <w:lang w:val="en-US" w:eastAsia="zh-Hans" w:bidi="ar-SA"/>
              </w:rPr>
              <w:t>检验合格的检测报告</w:t>
            </w:r>
            <w:r>
              <w:rPr>
                <w:rFonts w:hint="eastAsia" w:ascii="宋体" w:hAnsi="宋体" w:cs="宋体"/>
                <w:sz w:val="24"/>
                <w:szCs w:val="24"/>
                <w:shd w:val="clear" w:color="auto" w:fill="FFFFFF"/>
                <w:lang w:val="en-US" w:eastAsia="zh-CN" w:bidi="ar-SA"/>
              </w:rPr>
              <w:t>，</w:t>
            </w:r>
            <w:r>
              <w:rPr>
                <w:rFonts w:hint="eastAsia" w:ascii="宋体" w:hAnsi="宋体" w:cs="宋体"/>
                <w:sz w:val="24"/>
                <w:szCs w:val="24"/>
                <w:shd w:val="clear" w:color="auto" w:fill="FFFFFF"/>
                <w:lang w:val="en-US" w:eastAsia="zh-Hans" w:bidi="ar-SA"/>
              </w:rPr>
              <w:t>未提供不得分</w:t>
            </w:r>
            <w:r>
              <w:rPr>
                <w:rFonts w:hint="default" w:ascii="宋体" w:hAnsi="宋体" w:cs="宋体"/>
                <w:sz w:val="24"/>
                <w:szCs w:val="24"/>
                <w:shd w:val="clear" w:color="auto" w:fill="FFFFFF"/>
                <w:lang w:val="en-US" w:eastAsia="zh-Hans" w:bidi="ar-SA"/>
              </w:rPr>
              <w:t>。</w:t>
            </w:r>
          </w:p>
          <w:p>
            <w:pPr>
              <w:pStyle w:val="17"/>
              <w:tabs>
                <w:tab w:val="left" w:pos="8360"/>
              </w:tabs>
              <w:adjustRightInd w:val="0"/>
              <w:snapToGrid w:val="0"/>
              <w:spacing w:line="420" w:lineRule="exact"/>
              <w:ind w:left="0" w:leftChars="0" w:firstLine="0" w:firstLineChars="0"/>
              <w:jc w:val="left"/>
              <w:rPr>
                <w:rFonts w:hint="eastAsia" w:ascii="宋体" w:hAnsi="宋体" w:eastAsia="宋体" w:cs="宋体"/>
                <w:sz w:val="24"/>
                <w:szCs w:val="24"/>
                <w:shd w:val="clear" w:color="auto" w:fill="FFFFFF"/>
                <w:lang w:val="en-US" w:eastAsia="zh-CN" w:bidi="ar-SA"/>
              </w:rPr>
            </w:pPr>
            <w:r>
              <w:rPr>
                <w:rFonts w:hint="eastAsia" w:hAnsi="宋体" w:cs="宋体"/>
                <w:sz w:val="24"/>
                <w:szCs w:val="24"/>
                <w:shd w:val="clear" w:color="auto" w:fill="FFFFFF"/>
                <w:lang w:val="en-US" w:eastAsia="zh-CN" w:bidi="ar-SA"/>
              </w:rPr>
              <w:t>防撞护栏</w:t>
            </w:r>
            <w:r>
              <w:rPr>
                <w:rFonts w:hint="default" w:ascii="宋体" w:hAnsi="宋体" w:cs="宋体"/>
                <w:sz w:val="24"/>
                <w:szCs w:val="24"/>
                <w:shd w:val="clear" w:color="auto" w:fill="FFFFFF"/>
                <w:lang w:val="en-US" w:eastAsia="zh-Hans" w:bidi="ar-SA"/>
              </w:rPr>
              <w:t>设计</w:t>
            </w:r>
            <w:r>
              <w:rPr>
                <w:rFonts w:hint="eastAsia" w:hAnsi="宋体" w:cs="宋体"/>
                <w:sz w:val="24"/>
                <w:szCs w:val="24"/>
                <w:shd w:val="clear" w:color="auto" w:fill="FFFFFF"/>
                <w:lang w:val="en-US" w:eastAsia="zh-CN" w:bidi="ar-SA"/>
              </w:rPr>
              <w:t>需</w:t>
            </w:r>
            <w:r>
              <w:rPr>
                <w:rFonts w:hint="default" w:ascii="宋体" w:hAnsi="宋体" w:cs="宋体"/>
                <w:sz w:val="24"/>
                <w:szCs w:val="24"/>
                <w:shd w:val="clear" w:color="auto" w:fill="FFFFFF"/>
                <w:lang w:val="en-US" w:eastAsia="zh-Hans" w:bidi="ar-SA"/>
              </w:rPr>
              <w:t>符合AASHTO-M 180-00（2004）</w:t>
            </w:r>
            <w:r>
              <w:rPr>
                <w:rFonts w:hint="eastAsia" w:hAnsi="宋体" w:cs="宋体"/>
                <w:sz w:val="24"/>
                <w:szCs w:val="24"/>
                <w:shd w:val="clear" w:color="auto" w:fill="FFFFFF"/>
                <w:lang w:val="en-US" w:eastAsia="zh-CN" w:bidi="ar-SA"/>
              </w:rPr>
              <w:t>标准</w:t>
            </w:r>
            <w:r>
              <w:rPr>
                <w:rFonts w:hint="default" w:ascii="宋体" w:hAnsi="宋体" w:cs="宋体"/>
                <w:sz w:val="24"/>
                <w:szCs w:val="24"/>
                <w:shd w:val="clear" w:color="auto" w:fill="FFFFFF"/>
                <w:lang w:val="en-US" w:eastAsia="zh-Hans" w:bidi="ar-SA"/>
              </w:rPr>
              <w:t>。 详细</w:t>
            </w:r>
            <w:r>
              <w:rPr>
                <w:rFonts w:hint="eastAsia" w:hAnsi="宋体" w:cs="宋体"/>
                <w:sz w:val="24"/>
                <w:szCs w:val="24"/>
                <w:shd w:val="clear" w:color="auto" w:fill="FFFFFF"/>
                <w:lang w:val="en-US" w:eastAsia="zh-CN" w:bidi="ar-SA"/>
              </w:rPr>
              <w:t>参数需</w:t>
            </w:r>
            <w:r>
              <w:rPr>
                <w:rFonts w:hint="default" w:ascii="宋体" w:hAnsi="宋体" w:cs="宋体"/>
                <w:sz w:val="24"/>
                <w:szCs w:val="24"/>
                <w:shd w:val="clear" w:color="auto" w:fill="FFFFFF"/>
                <w:lang w:val="en-US" w:eastAsia="zh-Hans" w:bidi="ar-SA"/>
              </w:rPr>
              <w:t xml:space="preserve">按照TYPE I锌涂层，550g/m2和A级贱金属标称厚度2.67mm进行 </w:t>
            </w:r>
            <w:r>
              <w:rPr>
                <w:rFonts w:hint="eastAsia" w:hAnsi="宋体" w:cs="宋体"/>
                <w:sz w:val="24"/>
                <w:szCs w:val="24"/>
                <w:shd w:val="clear" w:color="auto" w:fill="FFFFFF"/>
                <w:lang w:val="en-US" w:eastAsia="zh-CN" w:bidi="ar-SA"/>
              </w:rPr>
              <w:t>。</w:t>
            </w:r>
          </w:p>
          <w:p>
            <w:pPr>
              <w:pStyle w:val="17"/>
              <w:tabs>
                <w:tab w:val="left" w:pos="8360"/>
              </w:tabs>
              <w:adjustRightInd w:val="0"/>
              <w:snapToGrid w:val="0"/>
              <w:spacing w:line="420" w:lineRule="exact"/>
              <w:ind w:left="0" w:leftChars="0" w:firstLine="0" w:firstLineChars="0"/>
              <w:jc w:val="left"/>
              <w:rPr>
                <w:rFonts w:hint="eastAsia" w:ascii="宋体" w:hAnsi="宋体" w:cs="宋体"/>
                <w:b/>
                <w:bCs/>
                <w:sz w:val="24"/>
                <w:szCs w:val="24"/>
                <w:shd w:val="clear" w:color="auto" w:fill="FFFFFF"/>
                <w:lang w:val="en-US" w:eastAsia="zh-CN" w:bidi="ar-SA"/>
              </w:rPr>
            </w:pPr>
          </w:p>
          <w:p>
            <w:pPr>
              <w:pStyle w:val="17"/>
              <w:tabs>
                <w:tab w:val="left" w:pos="8360"/>
              </w:tabs>
              <w:adjustRightInd w:val="0"/>
              <w:snapToGrid w:val="0"/>
              <w:spacing w:line="420" w:lineRule="exact"/>
              <w:ind w:left="0" w:leftChars="0" w:firstLine="0" w:firstLineChars="0"/>
              <w:jc w:val="left"/>
              <w:rPr>
                <w:rFonts w:hint="eastAsia" w:ascii="宋体" w:hAnsi="宋体" w:cs="宋体"/>
                <w:sz w:val="24"/>
                <w:szCs w:val="24"/>
                <w:shd w:val="clear" w:color="auto" w:fill="FFFFFF"/>
                <w:lang w:val="en-US" w:eastAsia="zh-CN" w:bidi="ar-SA"/>
              </w:rPr>
            </w:pPr>
            <w:r>
              <w:rPr>
                <w:rFonts w:hint="eastAsia" w:ascii="宋体" w:hAnsi="宋体" w:cs="宋体"/>
                <w:b/>
                <w:bCs/>
                <w:sz w:val="24"/>
                <w:szCs w:val="24"/>
                <w:shd w:val="clear" w:color="auto" w:fill="FFFFFF"/>
                <w:lang w:val="en-US" w:eastAsia="zh-CN" w:bidi="ar-SA"/>
              </w:rPr>
              <w:t>【注：要求货物能满足乌干达当地施工使用要求，满足工程项目前后期产品质量一致性。须提供由具有检测资质的检测机构出具的质量检测报告复印件，检验报告封面须有SGS标志，检验报告的委托单位须为投标人并加盖公章，原件备查。评标</w:t>
            </w:r>
            <w:r>
              <w:rPr>
                <w:rFonts w:hint="eastAsia" w:hAnsi="宋体" w:cs="宋体"/>
                <w:b/>
                <w:bCs/>
                <w:sz w:val="24"/>
                <w:szCs w:val="24"/>
                <w:shd w:val="clear" w:color="auto" w:fill="FFFFFF"/>
                <w:lang w:val="en-US" w:eastAsia="zh-CN" w:bidi="ar-SA"/>
              </w:rPr>
              <w:t>小组</w:t>
            </w:r>
            <w:r>
              <w:rPr>
                <w:rFonts w:hint="eastAsia" w:ascii="宋体" w:hAnsi="宋体" w:cs="宋体"/>
                <w:b/>
                <w:bCs/>
                <w:sz w:val="24"/>
                <w:szCs w:val="24"/>
                <w:shd w:val="clear" w:color="auto" w:fill="FFFFFF"/>
                <w:lang w:val="en-US" w:eastAsia="zh-CN" w:bidi="ar-SA"/>
              </w:rPr>
              <w:t>保留原件备查的权利，若在评标时或中 标后发现投标人虚假应标的，将取消中标资格。】</w:t>
            </w:r>
          </w:p>
        </w:tc>
      </w:tr>
    </w:tbl>
    <w:p>
      <w:pPr>
        <w:pStyle w:val="82"/>
        <w:spacing w:line="360" w:lineRule="auto"/>
        <w:rPr>
          <w:rFonts w:hint="eastAsia" w:ascii="宋体" w:hAnsi="宋体"/>
          <w:b/>
          <w:sz w:val="24"/>
          <w:lang w:val="en-US" w:eastAsia="zh-CN"/>
        </w:rPr>
      </w:pPr>
    </w:p>
    <w:p>
      <w:pPr>
        <w:pStyle w:val="82"/>
        <w:adjustRightInd w:val="0"/>
        <w:snapToGrid w:val="0"/>
        <w:spacing w:line="360" w:lineRule="auto"/>
        <w:ind w:left="228" w:right="313"/>
        <w:rPr>
          <w:rFonts w:ascii="宋体" w:hAnsi="宋体"/>
          <w:sz w:val="24"/>
        </w:rPr>
      </w:pPr>
      <w:r>
        <w:rPr>
          <w:rFonts w:hint="eastAsia" w:ascii="宋体" w:hAnsi="宋体"/>
          <w:b/>
          <w:sz w:val="24"/>
          <w:lang w:val="en-US" w:eastAsia="zh-CN"/>
        </w:rPr>
        <w:t>B</w:t>
      </w:r>
      <w:r>
        <w:rPr>
          <w:rFonts w:hint="eastAsia" w:ascii="宋体" w:hAnsi="宋体"/>
          <w:b/>
          <w:sz w:val="24"/>
        </w:rPr>
        <w:t>、</w:t>
      </w:r>
      <w:r>
        <w:rPr>
          <w:rFonts w:hint="eastAsia" w:ascii="宋体" w:hAnsi="宋体" w:cs="宋体"/>
          <w:b/>
          <w:lang w:eastAsia="zh-CN"/>
        </w:rPr>
        <w:t>投标价格部分评</w:t>
      </w:r>
      <w:r>
        <w:rPr>
          <w:rFonts w:ascii="宋体" w:hAnsi="宋体" w:cs="宋体"/>
          <w:b/>
          <w:lang w:eastAsia="zh-CN"/>
        </w:rPr>
        <w:t>分</w:t>
      </w:r>
      <w:r>
        <w:rPr>
          <w:rFonts w:hint="eastAsia" w:ascii="宋体" w:hAnsi="宋体" w:cs="宋体"/>
          <w:b/>
          <w:lang w:eastAsia="zh-CN"/>
        </w:rPr>
        <w:t xml:space="preserve">：------- </w:t>
      </w:r>
      <w:r>
        <w:rPr>
          <w:rFonts w:hint="eastAsia" w:ascii="宋体" w:hAnsi="宋体" w:cs="宋体"/>
          <w:b/>
          <w:highlight w:val="none"/>
          <w:lang w:eastAsia="zh-CN"/>
        </w:rPr>
        <w:t xml:space="preserve"> </w:t>
      </w:r>
      <w:r>
        <w:rPr>
          <w:rFonts w:ascii="宋体" w:hAnsi="宋体" w:cs="宋体"/>
          <w:b/>
          <w:highlight w:val="none"/>
          <w:lang w:eastAsia="zh-CN"/>
        </w:rPr>
        <w:t>满分</w:t>
      </w:r>
      <w:r>
        <w:rPr>
          <w:rFonts w:hint="eastAsia" w:ascii="宋体" w:hAnsi="宋体" w:cs="宋体"/>
          <w:b/>
          <w:highlight w:val="none"/>
          <w:lang w:val="en-US" w:eastAsia="zh-CN"/>
        </w:rPr>
        <w:t>40</w:t>
      </w:r>
      <w:r>
        <w:rPr>
          <w:rFonts w:ascii="宋体" w:hAnsi="宋体" w:cs="宋体"/>
          <w:b/>
          <w:highlight w:val="none"/>
          <w:lang w:eastAsia="zh-CN"/>
        </w:rPr>
        <w:t>分。</w:t>
      </w:r>
    </w:p>
    <w:p>
      <w:pPr>
        <w:pStyle w:val="82"/>
        <w:adjustRightInd w:val="0"/>
        <w:snapToGrid w:val="0"/>
        <w:spacing w:line="360" w:lineRule="auto"/>
        <w:ind w:left="228" w:right="313"/>
        <w:rPr>
          <w:rFonts w:ascii="宋体" w:hAnsi="宋体"/>
          <w:sz w:val="24"/>
        </w:rPr>
      </w:pPr>
      <w:r>
        <w:rPr>
          <w:rFonts w:hint="eastAsia" w:ascii="宋体" w:hAnsi="宋体"/>
          <w:sz w:val="24"/>
        </w:rPr>
        <w:t>对各投标人的投标价格进行数字校核，称为投标评标价。</w:t>
      </w:r>
    </w:p>
    <w:p>
      <w:pPr>
        <w:pStyle w:val="82"/>
        <w:adjustRightInd w:val="0"/>
        <w:snapToGrid w:val="0"/>
        <w:spacing w:line="360" w:lineRule="auto"/>
        <w:ind w:left="228" w:right="313"/>
        <w:rPr>
          <w:rFonts w:ascii="宋体" w:hAnsi="宋体"/>
          <w:sz w:val="24"/>
        </w:rPr>
      </w:pPr>
      <w:r>
        <w:rPr>
          <w:rFonts w:hint="eastAsia" w:ascii="宋体" w:hAnsi="宋体"/>
          <w:sz w:val="24"/>
        </w:rPr>
        <w:t>各投标人的价格得分按以下方法得出</w:t>
      </w:r>
    </w:p>
    <w:p>
      <w:pPr>
        <w:pStyle w:val="82"/>
        <w:adjustRightInd w:val="0"/>
        <w:snapToGrid w:val="0"/>
        <w:spacing w:line="360" w:lineRule="auto"/>
        <w:ind w:left="228" w:right="313"/>
        <w:rPr>
          <w:rFonts w:hint="default" w:ascii="宋体" w:hAnsi="宋体"/>
          <w:sz w:val="24"/>
          <w:lang w:val="en-US" w:eastAsia="zh-CN"/>
        </w:rPr>
      </w:pPr>
      <w:r>
        <w:rPr>
          <w:rFonts w:ascii="宋体" w:hAnsi="宋体"/>
          <w:sz w:val="24"/>
        </w:rPr>
        <w:t>C=</w:t>
      </w:r>
      <w:r>
        <w:rPr>
          <w:rFonts w:hint="eastAsia" w:ascii="宋体" w:hAnsi="宋体"/>
          <w:sz w:val="24"/>
          <w:lang w:val="en-US" w:eastAsia="zh-CN"/>
        </w:rPr>
        <w:t>[1-（H-HL)/(HH-HL)]x40</w:t>
      </w:r>
    </w:p>
    <w:p>
      <w:pPr>
        <w:pStyle w:val="82"/>
        <w:adjustRightInd w:val="0"/>
        <w:snapToGrid w:val="0"/>
        <w:spacing w:line="360" w:lineRule="auto"/>
        <w:ind w:left="228" w:right="313"/>
        <w:rPr>
          <w:rFonts w:ascii="宋体" w:hAnsi="宋体"/>
          <w:sz w:val="24"/>
        </w:rPr>
      </w:pPr>
      <w:r>
        <w:rPr>
          <w:rFonts w:ascii="宋体" w:hAnsi="宋体"/>
          <w:sz w:val="24"/>
        </w:rPr>
        <w:t>C</w:t>
      </w:r>
      <w:r>
        <w:rPr>
          <w:rFonts w:hint="eastAsia" w:ascii="宋体" w:hAnsi="宋体"/>
          <w:sz w:val="24"/>
        </w:rPr>
        <w:t>：投标人投标价格部分得分。</w:t>
      </w:r>
    </w:p>
    <w:p>
      <w:pPr>
        <w:pStyle w:val="82"/>
        <w:adjustRightInd w:val="0"/>
        <w:snapToGrid w:val="0"/>
        <w:spacing w:line="360" w:lineRule="auto"/>
        <w:ind w:left="228" w:right="313"/>
        <w:rPr>
          <w:rFonts w:hint="eastAsia" w:ascii="宋体" w:hAnsi="宋体"/>
          <w:sz w:val="24"/>
        </w:rPr>
      </w:pPr>
      <w:r>
        <w:rPr>
          <w:rFonts w:ascii="宋体" w:hAnsi="宋体"/>
          <w:sz w:val="24"/>
        </w:rPr>
        <w:t>H</w:t>
      </w:r>
      <w:r>
        <w:rPr>
          <w:rFonts w:hint="eastAsia" w:ascii="宋体" w:hAnsi="宋体"/>
          <w:sz w:val="24"/>
        </w:rPr>
        <w:t>：</w:t>
      </w:r>
      <w:r>
        <w:rPr>
          <w:rFonts w:hint="eastAsia" w:ascii="宋体" w:hAnsi="宋体"/>
          <w:sz w:val="24"/>
          <w:lang w:val="en-US" w:eastAsia="zh-CN"/>
        </w:rPr>
        <w:t>投标人</w:t>
      </w:r>
      <w:r>
        <w:rPr>
          <w:rFonts w:hint="eastAsia" w:ascii="宋体" w:hAnsi="宋体"/>
          <w:sz w:val="24"/>
        </w:rPr>
        <w:t>投标报价（即满足招标文件要求的投标人的投标报价）。</w:t>
      </w:r>
    </w:p>
    <w:p>
      <w:pPr>
        <w:pStyle w:val="82"/>
        <w:adjustRightInd w:val="0"/>
        <w:snapToGrid w:val="0"/>
        <w:spacing w:line="360" w:lineRule="auto"/>
        <w:ind w:left="228" w:right="313"/>
        <w:rPr>
          <w:rFonts w:hint="eastAsia" w:ascii="宋体" w:hAnsi="宋体"/>
          <w:sz w:val="24"/>
        </w:rPr>
      </w:pPr>
      <w:r>
        <w:rPr>
          <w:rFonts w:hint="eastAsia" w:ascii="宋体" w:hAnsi="宋体"/>
          <w:sz w:val="24"/>
          <w:lang w:val="en-US" w:eastAsia="zh-CN"/>
        </w:rPr>
        <w:t xml:space="preserve">HL: </w:t>
      </w:r>
      <w:r>
        <w:rPr>
          <w:rFonts w:hint="eastAsia" w:ascii="宋体" w:hAnsi="宋体"/>
          <w:sz w:val="24"/>
        </w:rPr>
        <w:t>评标基准价（即满足招标文件要求且投标价格最低的投标报价）。</w:t>
      </w:r>
    </w:p>
    <w:p>
      <w:pPr>
        <w:pStyle w:val="82"/>
        <w:adjustRightInd w:val="0"/>
        <w:snapToGrid w:val="0"/>
        <w:spacing w:line="360" w:lineRule="auto"/>
        <w:ind w:left="228" w:right="313"/>
        <w:rPr>
          <w:rFonts w:hint="default" w:ascii="宋体" w:hAnsi="宋体"/>
          <w:sz w:val="24"/>
          <w:lang w:val="en-US" w:eastAsia="zh-CN"/>
        </w:rPr>
      </w:pPr>
      <w:r>
        <w:rPr>
          <w:rFonts w:hint="eastAsia" w:ascii="宋体" w:hAnsi="宋体"/>
          <w:sz w:val="24"/>
          <w:lang w:val="en-US" w:eastAsia="zh-CN"/>
        </w:rPr>
        <w:t>HH：评标最高价</w:t>
      </w:r>
      <w:r>
        <w:rPr>
          <w:rFonts w:hint="eastAsia" w:ascii="宋体" w:hAnsi="宋体"/>
          <w:sz w:val="24"/>
        </w:rPr>
        <w:t>（即满足招标文件要求且投标价格最</w:t>
      </w:r>
      <w:r>
        <w:rPr>
          <w:rFonts w:hint="eastAsia" w:ascii="宋体" w:hAnsi="宋体"/>
          <w:sz w:val="24"/>
          <w:lang w:val="en-US" w:eastAsia="zh-CN"/>
        </w:rPr>
        <w:t>高</w:t>
      </w:r>
      <w:r>
        <w:rPr>
          <w:rFonts w:hint="eastAsia" w:ascii="宋体" w:hAnsi="宋体"/>
          <w:sz w:val="24"/>
        </w:rPr>
        <w:t>的投标报价）</w:t>
      </w:r>
    </w:p>
    <w:p>
      <w:pPr>
        <w:spacing w:before="100" w:beforeAutospacing="1" w:after="100" w:afterAutospacing="1" w:line="300" w:lineRule="auto"/>
        <w:rPr>
          <w:rFonts w:ascii="宋体" w:hAnsi="宋体" w:cs="宋体"/>
          <w:b/>
          <w:u w:val="single"/>
          <w:lang w:eastAsia="zh-CN"/>
        </w:rPr>
      </w:pPr>
      <w:r>
        <w:rPr>
          <w:rFonts w:hint="eastAsia" w:ascii="宋体" w:hAnsi="宋体" w:cs="宋体"/>
          <w:b/>
          <w:lang w:val="en-US" w:eastAsia="zh-CN"/>
        </w:rPr>
        <w:t>C</w:t>
      </w:r>
      <w:r>
        <w:rPr>
          <w:rFonts w:hint="eastAsia" w:ascii="宋体" w:hAnsi="宋体" w:cs="宋体"/>
          <w:b/>
          <w:lang w:eastAsia="zh-CN"/>
        </w:rPr>
        <w:t>、</w:t>
      </w:r>
      <w:bookmarkStart w:id="18" w:name="_Hlk52116846"/>
      <w:r>
        <w:rPr>
          <w:rFonts w:ascii="宋体" w:hAnsi="宋体" w:cs="宋体"/>
          <w:b/>
          <w:lang w:eastAsia="zh-CN"/>
        </w:rPr>
        <w:t>商务</w:t>
      </w:r>
      <w:r>
        <w:rPr>
          <w:rFonts w:hint="eastAsia" w:ascii="宋体" w:hAnsi="宋体" w:cs="宋体"/>
          <w:b/>
          <w:lang w:eastAsia="zh-CN"/>
        </w:rPr>
        <w:t>部分</w:t>
      </w:r>
      <w:bookmarkEnd w:id="18"/>
      <w:r>
        <w:rPr>
          <w:rFonts w:ascii="宋体" w:hAnsi="宋体" w:cs="宋体"/>
          <w:b/>
          <w:lang w:eastAsia="zh-CN"/>
        </w:rPr>
        <w:t>评分</w:t>
      </w:r>
      <w:r>
        <w:rPr>
          <w:rFonts w:hint="eastAsia" w:ascii="宋体" w:hAnsi="宋体" w:cs="宋体"/>
          <w:b/>
          <w:lang w:eastAsia="zh-CN"/>
        </w:rPr>
        <w:t xml:space="preserve">：------- </w:t>
      </w:r>
      <w:r>
        <w:rPr>
          <w:rFonts w:hint="eastAsia" w:ascii="宋体" w:hAnsi="宋体" w:cs="宋体"/>
          <w:b/>
          <w:highlight w:val="none"/>
          <w:lang w:eastAsia="zh-CN"/>
        </w:rPr>
        <w:t xml:space="preserve"> </w:t>
      </w:r>
      <w:r>
        <w:rPr>
          <w:rFonts w:ascii="宋体" w:hAnsi="宋体" w:cs="宋体"/>
          <w:b/>
          <w:highlight w:val="none"/>
          <w:lang w:eastAsia="zh-CN"/>
        </w:rPr>
        <w:t>满分</w:t>
      </w:r>
      <w:r>
        <w:rPr>
          <w:rFonts w:hint="eastAsia" w:ascii="宋体" w:hAnsi="宋体" w:cs="宋体"/>
          <w:b/>
          <w:highlight w:val="none"/>
          <w:lang w:val="en-US" w:eastAsia="zh-CN"/>
        </w:rPr>
        <w:t>20</w:t>
      </w:r>
      <w:r>
        <w:rPr>
          <w:rFonts w:ascii="宋体" w:hAnsi="宋体" w:cs="宋体"/>
          <w:b/>
          <w:highlight w:val="none"/>
          <w:lang w:eastAsia="zh-CN"/>
        </w:rPr>
        <w:t>分</w:t>
      </w:r>
      <w:r>
        <w:rPr>
          <w:rFonts w:ascii="宋体" w:hAnsi="宋体" w:cs="宋体"/>
          <w:b/>
          <w:lang w:eastAsia="zh-CN"/>
        </w:rPr>
        <w:t>。</w:t>
      </w:r>
    </w:p>
    <w:tbl>
      <w:tblPr>
        <w:tblStyle w:val="29"/>
        <w:tblW w:w="105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5"/>
        <w:gridCol w:w="1297"/>
        <w:gridCol w:w="7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jc w:val="center"/>
        </w:trPr>
        <w:tc>
          <w:tcPr>
            <w:tcW w:w="1365" w:type="dxa"/>
            <w:noWrap w:val="0"/>
            <w:vAlign w:val="center"/>
          </w:tcPr>
          <w:p>
            <w:pPr>
              <w:spacing w:line="300" w:lineRule="auto"/>
              <w:jc w:val="center"/>
              <w:rPr>
                <w:rFonts w:ascii="宋体" w:hAnsi="宋体" w:cs="宋体"/>
              </w:rPr>
            </w:pPr>
            <w:r>
              <w:rPr>
                <w:rFonts w:ascii="宋体" w:hAnsi="宋体" w:cs="宋体"/>
              </w:rPr>
              <w:t>评标项目</w:t>
            </w:r>
          </w:p>
        </w:tc>
        <w:tc>
          <w:tcPr>
            <w:tcW w:w="1297" w:type="dxa"/>
            <w:noWrap w:val="0"/>
            <w:vAlign w:val="center"/>
          </w:tcPr>
          <w:p>
            <w:pPr>
              <w:spacing w:line="300" w:lineRule="auto"/>
              <w:jc w:val="center"/>
              <w:rPr>
                <w:rFonts w:ascii="宋体" w:hAnsi="宋体" w:cs="宋体"/>
              </w:rPr>
            </w:pPr>
            <w:r>
              <w:rPr>
                <w:rFonts w:ascii="宋体" w:hAnsi="宋体" w:cs="宋体"/>
              </w:rPr>
              <w:t>评标分值</w:t>
            </w:r>
          </w:p>
        </w:tc>
        <w:tc>
          <w:tcPr>
            <w:tcW w:w="7856" w:type="dxa"/>
            <w:noWrap w:val="0"/>
            <w:vAlign w:val="center"/>
          </w:tcPr>
          <w:p>
            <w:pPr>
              <w:spacing w:line="300" w:lineRule="auto"/>
              <w:jc w:val="center"/>
              <w:rPr>
                <w:rFonts w:ascii="宋体" w:hAnsi="宋体" w:cs="宋体"/>
              </w:rPr>
            </w:pPr>
            <w:r>
              <w:rPr>
                <w:rFonts w:ascii="宋体" w:hAnsi="宋体" w:cs="宋体"/>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6" w:hRule="atLeast"/>
          <w:jc w:val="center"/>
        </w:trPr>
        <w:tc>
          <w:tcPr>
            <w:tcW w:w="1365" w:type="dxa"/>
            <w:noWrap w:val="0"/>
            <w:vAlign w:val="center"/>
          </w:tcPr>
          <w:p>
            <w:pPr>
              <w:jc w:val="both"/>
              <w:rPr>
                <w:rFonts w:hint="eastAsia" w:ascii="宋体" w:hAnsi="宋体" w:cs="宋体"/>
                <w:sz w:val="21"/>
                <w:szCs w:val="21"/>
                <w:lang w:eastAsia="zh-CN"/>
              </w:rPr>
            </w:pPr>
            <w:r>
              <w:rPr>
                <w:rFonts w:hint="eastAsia" w:ascii="宋体" w:hAnsi="宋体" w:cs="宋体"/>
                <w:sz w:val="21"/>
                <w:szCs w:val="21"/>
                <w:lang w:val="en-US" w:eastAsia="zh-CN"/>
              </w:rPr>
              <w:t>投标人类似项目</w:t>
            </w:r>
            <w:r>
              <w:rPr>
                <w:rFonts w:hint="eastAsia" w:ascii="宋体" w:hAnsi="宋体" w:cs="宋体"/>
                <w:sz w:val="21"/>
                <w:szCs w:val="21"/>
                <w:lang w:eastAsia="zh-CN"/>
              </w:rPr>
              <w:t>业绩</w:t>
            </w:r>
          </w:p>
        </w:tc>
        <w:tc>
          <w:tcPr>
            <w:tcW w:w="1297" w:type="dxa"/>
            <w:noWrap w:val="0"/>
            <w:vAlign w:val="center"/>
          </w:tcPr>
          <w:p>
            <w:pPr>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5</w:t>
            </w:r>
          </w:p>
        </w:tc>
        <w:tc>
          <w:tcPr>
            <w:tcW w:w="7856" w:type="dxa"/>
            <w:noWrap w:val="0"/>
            <w:vAlign w:val="center"/>
          </w:tcPr>
          <w:p>
            <w:pPr>
              <w:jc w:val="left"/>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提供</w:t>
            </w:r>
            <w:r>
              <w:rPr>
                <w:rFonts w:hint="eastAsia" w:ascii="宋体" w:hAnsi="宋体" w:cs="宋体"/>
                <w:sz w:val="21"/>
                <w:szCs w:val="21"/>
                <w:highlight w:val="none"/>
                <w:lang w:val="zh-CN" w:eastAsia="zh-CN"/>
              </w:rPr>
              <w:t>201</w:t>
            </w:r>
            <w:r>
              <w:rPr>
                <w:rFonts w:hint="eastAsia" w:ascii="宋体" w:hAnsi="宋体" w:cs="宋体"/>
                <w:sz w:val="21"/>
                <w:szCs w:val="21"/>
                <w:highlight w:val="none"/>
                <w:lang w:eastAsia="zh-CN"/>
              </w:rPr>
              <w:t>9</w:t>
            </w:r>
            <w:r>
              <w:rPr>
                <w:rFonts w:hint="eastAsia" w:ascii="宋体" w:hAnsi="宋体" w:cs="宋体"/>
                <w:sz w:val="21"/>
                <w:szCs w:val="21"/>
                <w:highlight w:val="none"/>
                <w:lang w:val="zh-CN" w:eastAsia="zh-CN"/>
              </w:rPr>
              <w:t>年1月1日</w:t>
            </w:r>
            <w:r>
              <w:rPr>
                <w:rFonts w:hint="eastAsia" w:ascii="宋体" w:hAnsi="宋体" w:cs="宋体"/>
                <w:sz w:val="21"/>
                <w:szCs w:val="21"/>
                <w:highlight w:val="none"/>
                <w:lang w:eastAsia="zh-CN"/>
              </w:rPr>
              <w:t>起（含2019年1月1日）</w:t>
            </w:r>
            <w:r>
              <w:rPr>
                <w:rFonts w:hint="eastAsia" w:ascii="宋体" w:hAnsi="宋体" w:cs="宋体"/>
                <w:sz w:val="21"/>
                <w:szCs w:val="21"/>
                <w:highlight w:val="none"/>
                <w:lang w:val="zh-CN" w:eastAsia="zh-CN"/>
              </w:rPr>
              <w:t>由投标人自身完成</w:t>
            </w:r>
            <w:r>
              <w:rPr>
                <w:rFonts w:hint="eastAsia" w:ascii="宋体" w:hAnsi="宋体" w:cs="宋体"/>
                <w:sz w:val="21"/>
                <w:szCs w:val="21"/>
                <w:highlight w:val="none"/>
                <w:lang w:val="en-US" w:eastAsia="zh-CN"/>
              </w:rPr>
              <w:t>的与中国武夷实业股份有限公司或中资大型企业海外项目合作</w:t>
            </w:r>
            <w:r>
              <w:rPr>
                <w:rFonts w:hint="eastAsia" w:ascii="宋体" w:hAnsi="宋体" w:cs="宋体"/>
                <w:sz w:val="21"/>
                <w:szCs w:val="21"/>
                <w:highlight w:val="none"/>
                <w:lang w:val="zh-CN" w:eastAsia="zh-CN"/>
              </w:rPr>
              <w:t>的</w:t>
            </w:r>
            <w:r>
              <w:rPr>
                <w:rFonts w:hint="eastAsia" w:ascii="宋体" w:hAnsi="宋体" w:cs="宋体"/>
                <w:sz w:val="21"/>
                <w:szCs w:val="21"/>
                <w:highlight w:val="none"/>
                <w:lang w:val="en-US" w:eastAsia="zh-CN"/>
              </w:rPr>
              <w:t>防撞护栏</w:t>
            </w:r>
            <w:r>
              <w:rPr>
                <w:rFonts w:hint="eastAsia" w:ascii="宋体" w:hAnsi="宋体" w:cs="宋体"/>
                <w:sz w:val="21"/>
                <w:szCs w:val="21"/>
                <w:highlight w:val="none"/>
                <w:lang w:val="zh-CN" w:eastAsia="zh-CN"/>
              </w:rPr>
              <w:t>类项目业绩，</w:t>
            </w:r>
            <w:r>
              <w:rPr>
                <w:rFonts w:hint="eastAsia" w:ascii="宋体" w:hAnsi="宋体" w:cs="宋体"/>
                <w:sz w:val="21"/>
                <w:szCs w:val="21"/>
                <w:highlight w:val="none"/>
                <w:lang w:val="en-US" w:eastAsia="zh-CN"/>
              </w:rPr>
              <w:t>需有过交货案例</w:t>
            </w:r>
            <w:r>
              <w:rPr>
                <w:rFonts w:hint="eastAsia" w:ascii="宋体" w:hAnsi="宋体" w:cs="宋体"/>
                <w:sz w:val="21"/>
                <w:szCs w:val="21"/>
                <w:highlight w:val="none"/>
                <w:lang w:val="zh-CN" w:eastAsia="zh-CN"/>
              </w:rPr>
              <w:t>（</w:t>
            </w:r>
            <w:r>
              <w:rPr>
                <w:rFonts w:hint="eastAsia" w:ascii="宋体" w:hAnsi="宋体" w:cs="宋体"/>
                <w:sz w:val="21"/>
                <w:szCs w:val="21"/>
                <w:highlight w:val="none"/>
                <w:lang w:val="en-US" w:eastAsia="zh-CN"/>
              </w:rPr>
              <w:t>购销合同和中标通知书同时提供）。</w:t>
            </w:r>
            <w:r>
              <w:rPr>
                <w:rFonts w:hint="eastAsia" w:ascii="宋体" w:hAnsi="宋体" w:cs="宋体"/>
                <w:sz w:val="21"/>
                <w:szCs w:val="21"/>
                <w:highlight w:val="none"/>
                <w:lang w:val="zh-CN" w:eastAsia="zh-CN"/>
              </w:rPr>
              <w:t>每提供一份业绩得</w:t>
            </w:r>
            <w:r>
              <w:rPr>
                <w:rFonts w:hint="eastAsia" w:ascii="宋体" w:hAnsi="宋体" w:cs="宋体"/>
                <w:sz w:val="21"/>
                <w:szCs w:val="21"/>
                <w:highlight w:val="none"/>
                <w:lang w:val="en-US" w:eastAsia="zh-CN"/>
              </w:rPr>
              <w:t>1</w:t>
            </w:r>
            <w:r>
              <w:rPr>
                <w:rFonts w:hint="eastAsia" w:ascii="宋体" w:hAnsi="宋体" w:cs="宋体"/>
                <w:sz w:val="21"/>
                <w:szCs w:val="21"/>
                <w:highlight w:val="none"/>
                <w:lang w:val="zh-CN" w:eastAsia="zh-CN"/>
              </w:rPr>
              <w:t>分，</w:t>
            </w:r>
            <w:r>
              <w:rPr>
                <w:rFonts w:hint="eastAsia" w:ascii="宋体" w:hAnsi="宋体" w:cs="宋体"/>
                <w:sz w:val="21"/>
                <w:szCs w:val="21"/>
                <w:highlight w:val="none"/>
                <w:lang w:val="en-US" w:eastAsia="zh-CN"/>
              </w:rPr>
              <w:t>最高得3</w:t>
            </w:r>
            <w:r>
              <w:rPr>
                <w:rFonts w:hint="eastAsia" w:ascii="宋体" w:hAnsi="宋体" w:cs="宋体"/>
                <w:sz w:val="21"/>
                <w:szCs w:val="21"/>
                <w:highlight w:val="none"/>
                <w:lang w:val="zh-CN" w:eastAsia="zh-CN"/>
              </w:rPr>
              <w:t>分。</w:t>
            </w:r>
          </w:p>
          <w:p>
            <w:pPr>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未提供或提供的评委不认可的，得0分。</w:t>
            </w:r>
          </w:p>
          <w:p>
            <w:pPr>
              <w:jc w:val="left"/>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2.投标人公司注册资金在1000万以上（含1000万）的得2分；注册资金在500万以上（含500万）的得1分；注册资金在500万以下的得0分。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1365" w:type="dxa"/>
            <w:noWrap w:val="0"/>
            <w:vAlign w:val="center"/>
          </w:tcPr>
          <w:p>
            <w:pPr>
              <w:spacing w:line="300" w:lineRule="auto"/>
              <w:jc w:val="center"/>
              <w:rPr>
                <w:rFonts w:hint="default" w:ascii="宋体" w:hAnsi="宋体"/>
                <w:sz w:val="21"/>
                <w:szCs w:val="21"/>
                <w:highlight w:val="none"/>
                <w:lang w:val="en-US" w:eastAsia="zh-CN"/>
              </w:rPr>
            </w:pPr>
            <w:r>
              <w:rPr>
                <w:rFonts w:hint="eastAsia" w:ascii="宋体" w:hAnsi="宋体"/>
                <w:sz w:val="21"/>
                <w:szCs w:val="21"/>
                <w:highlight w:val="none"/>
                <w:lang w:val="en-US" w:eastAsia="zh-CN"/>
              </w:rPr>
              <w:t>货物交期</w:t>
            </w:r>
          </w:p>
        </w:tc>
        <w:tc>
          <w:tcPr>
            <w:tcW w:w="1297" w:type="dxa"/>
            <w:noWrap w:val="0"/>
            <w:vAlign w:val="center"/>
          </w:tcPr>
          <w:p>
            <w:pPr>
              <w:spacing w:line="300" w:lineRule="auto"/>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10</w:t>
            </w:r>
          </w:p>
        </w:tc>
        <w:tc>
          <w:tcPr>
            <w:tcW w:w="7856" w:type="dxa"/>
            <w:noWrap w:val="0"/>
            <w:vAlign w:val="top"/>
          </w:tcPr>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rPr>
              <w:t>C=</w:t>
            </w:r>
            <w:r>
              <w:rPr>
                <w:rFonts w:hint="eastAsia" w:ascii="宋体" w:hAnsi="宋体" w:eastAsia="宋体" w:cs="宋体"/>
                <w:highlight w:val="none"/>
                <w:lang w:val="en-US" w:eastAsia="zh-CN"/>
              </w:rPr>
              <w:t>[1-（D-30)/30]x10</w:t>
            </w:r>
          </w:p>
          <w:p>
            <w:pPr>
              <w:keepNext w:val="0"/>
              <w:keepLines w:val="0"/>
              <w:widowControl/>
              <w:suppressLineNumbers w:val="0"/>
              <w:jc w:val="left"/>
              <w:rPr>
                <w:rFonts w:hint="eastAsia" w:ascii="宋体" w:hAnsi="宋体" w:eastAsia="宋体" w:cs="宋体"/>
                <w:highlight w:val="none"/>
              </w:rPr>
            </w:pPr>
            <w:r>
              <w:rPr>
                <w:rFonts w:hint="eastAsia" w:ascii="宋体" w:hAnsi="宋体" w:eastAsia="宋体" w:cs="宋体"/>
                <w:highlight w:val="none"/>
              </w:rPr>
              <w:t>C：投标人</w:t>
            </w:r>
            <w:r>
              <w:rPr>
                <w:rFonts w:hint="eastAsia" w:ascii="宋体" w:hAnsi="宋体" w:eastAsia="宋体" w:cs="宋体"/>
                <w:highlight w:val="none"/>
                <w:lang w:val="en-US" w:eastAsia="zh-CN"/>
              </w:rPr>
              <w:t>货物交期</w:t>
            </w:r>
            <w:r>
              <w:rPr>
                <w:rFonts w:hint="eastAsia" w:ascii="宋体" w:hAnsi="宋体" w:cs="宋体"/>
                <w:highlight w:val="none"/>
                <w:lang w:val="en-US" w:eastAsia="zh-CN"/>
              </w:rPr>
              <w:t>商务</w:t>
            </w:r>
            <w:r>
              <w:rPr>
                <w:rFonts w:hint="eastAsia" w:ascii="宋体" w:hAnsi="宋体" w:eastAsia="宋体" w:cs="宋体"/>
                <w:highlight w:val="none"/>
              </w:rPr>
              <w:t>得分</w:t>
            </w:r>
          </w:p>
          <w:p>
            <w:pPr>
              <w:keepNext w:val="0"/>
              <w:keepLines w:val="0"/>
              <w:widowControl/>
              <w:suppressLineNumbers w:val="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D：</w:t>
            </w:r>
            <w:r>
              <w:rPr>
                <w:rFonts w:hint="eastAsia" w:ascii="宋体" w:hAnsi="宋体" w:cs="宋体"/>
                <w:highlight w:val="none"/>
                <w:lang w:val="en-US" w:eastAsia="zh-CN"/>
              </w:rPr>
              <w:t>投标人交期</w:t>
            </w:r>
            <w:r>
              <w:rPr>
                <w:rFonts w:hint="eastAsia" w:ascii="宋体" w:hAnsi="宋体" w:eastAsia="宋体" w:cs="宋体"/>
                <w:highlight w:val="none"/>
                <w:lang w:val="en-US" w:eastAsia="zh-CN"/>
              </w:rPr>
              <w:t>天数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365" w:type="dxa"/>
            <w:noWrap w:val="0"/>
            <w:vAlign w:val="center"/>
          </w:tcPr>
          <w:p>
            <w:pPr>
              <w:spacing w:line="300" w:lineRule="auto"/>
              <w:jc w:val="center"/>
              <w:rPr>
                <w:rFonts w:hint="eastAsia" w:ascii="宋体" w:hAnsi="宋体" w:eastAsia="Times New Roman" w:cs="宋体"/>
                <w:highlight w:val="none"/>
                <w:lang w:eastAsia="zh-Hans"/>
              </w:rPr>
            </w:pPr>
            <w:r>
              <w:rPr>
                <w:rFonts w:hint="eastAsia" w:ascii="宋体" w:hAnsi="宋体"/>
                <w:sz w:val="21"/>
                <w:szCs w:val="21"/>
                <w:highlight w:val="none"/>
                <w:lang w:val="en-US" w:eastAsia="zh-CN"/>
              </w:rPr>
              <w:t>质保期</w:t>
            </w:r>
          </w:p>
        </w:tc>
        <w:tc>
          <w:tcPr>
            <w:tcW w:w="1297" w:type="dxa"/>
            <w:noWrap w:val="0"/>
            <w:vAlign w:val="center"/>
          </w:tcPr>
          <w:p>
            <w:pPr>
              <w:spacing w:line="300" w:lineRule="auto"/>
              <w:jc w:val="center"/>
              <w:rPr>
                <w:rFonts w:hint="default" w:ascii="宋体" w:hAnsi="宋体" w:cs="宋体"/>
                <w:highlight w:val="none"/>
                <w:lang w:val="en-US" w:eastAsia="zh-CN"/>
              </w:rPr>
            </w:pPr>
            <w:r>
              <w:rPr>
                <w:rFonts w:hint="eastAsia" w:ascii="宋体" w:hAnsi="宋体" w:cs="宋体"/>
                <w:highlight w:val="none"/>
                <w:lang w:val="en-US" w:eastAsia="zh-CN"/>
              </w:rPr>
              <w:t>5</w:t>
            </w:r>
          </w:p>
        </w:tc>
        <w:tc>
          <w:tcPr>
            <w:tcW w:w="7856" w:type="dxa"/>
            <w:noWrap w:val="0"/>
            <w:vAlign w:val="top"/>
          </w:tcPr>
          <w:p>
            <w:pPr>
              <w:jc w:val="left"/>
              <w:rPr>
                <w:rFonts w:hint="eastAsia" w:ascii="宋体" w:hAnsi="宋体"/>
                <w:sz w:val="22"/>
                <w:highlight w:val="none"/>
                <w:lang w:eastAsia="zh-CN"/>
              </w:rPr>
            </w:pPr>
            <w:r>
              <w:rPr>
                <w:rFonts w:hint="eastAsia" w:ascii="宋体" w:hAnsi="宋体"/>
                <w:sz w:val="22"/>
                <w:highlight w:val="none"/>
                <w:lang w:val="en-US" w:eastAsia="zh-CN"/>
              </w:rPr>
              <w:t>质保期为3年的，</w:t>
            </w:r>
            <w:r>
              <w:rPr>
                <w:rFonts w:hint="eastAsia" w:ascii="宋体" w:hAnsi="宋体"/>
                <w:sz w:val="22"/>
                <w:highlight w:val="none"/>
                <w:lang w:eastAsia="zh-CN"/>
              </w:rPr>
              <w:t>得</w:t>
            </w:r>
            <w:r>
              <w:rPr>
                <w:rFonts w:hint="eastAsia" w:ascii="宋体" w:hAnsi="宋体"/>
                <w:sz w:val="22"/>
                <w:highlight w:val="none"/>
                <w:lang w:val="en-US" w:eastAsia="zh-CN"/>
              </w:rPr>
              <w:t>5</w:t>
            </w:r>
            <w:r>
              <w:rPr>
                <w:rFonts w:hint="eastAsia" w:ascii="宋体" w:hAnsi="宋体"/>
                <w:sz w:val="22"/>
                <w:highlight w:val="none"/>
                <w:lang w:eastAsia="zh-CN"/>
              </w:rPr>
              <w:t>分；</w:t>
            </w:r>
          </w:p>
          <w:p>
            <w:pPr>
              <w:jc w:val="left"/>
              <w:rPr>
                <w:rFonts w:hint="eastAsia"/>
                <w:highlight w:val="none"/>
                <w:lang w:eastAsia="zh-CN"/>
              </w:rPr>
            </w:pPr>
            <w:r>
              <w:rPr>
                <w:rFonts w:hint="eastAsia" w:ascii="宋体" w:hAnsi="宋体"/>
                <w:sz w:val="22"/>
                <w:highlight w:val="none"/>
                <w:lang w:val="en-US" w:eastAsia="zh-CN"/>
              </w:rPr>
              <w:t>质保期为2年的，</w:t>
            </w:r>
            <w:r>
              <w:rPr>
                <w:rFonts w:hint="eastAsia" w:ascii="宋体" w:hAnsi="宋体"/>
                <w:sz w:val="22"/>
                <w:highlight w:val="none"/>
                <w:lang w:eastAsia="zh-CN"/>
              </w:rPr>
              <w:t>得</w:t>
            </w:r>
            <w:r>
              <w:rPr>
                <w:rFonts w:hint="eastAsia" w:ascii="宋体" w:hAnsi="宋体"/>
                <w:sz w:val="22"/>
                <w:highlight w:val="none"/>
                <w:lang w:val="en-US" w:eastAsia="zh-CN"/>
              </w:rPr>
              <w:t>3</w:t>
            </w:r>
            <w:r>
              <w:rPr>
                <w:rFonts w:hint="eastAsia" w:ascii="宋体" w:hAnsi="宋体"/>
                <w:sz w:val="22"/>
                <w:highlight w:val="none"/>
                <w:lang w:eastAsia="zh-CN"/>
              </w:rPr>
              <w:t>分；</w:t>
            </w:r>
          </w:p>
          <w:p>
            <w:pPr>
              <w:jc w:val="left"/>
              <w:rPr>
                <w:rFonts w:hint="eastAsia" w:ascii="宋体" w:hAnsi="宋体"/>
                <w:sz w:val="22"/>
                <w:highlight w:val="none"/>
                <w:lang w:val="en-US" w:eastAsia="zh-CN"/>
              </w:rPr>
            </w:pPr>
            <w:r>
              <w:rPr>
                <w:rFonts w:hint="eastAsia" w:ascii="宋体" w:hAnsi="宋体"/>
                <w:sz w:val="22"/>
                <w:highlight w:val="none"/>
                <w:lang w:val="en-US" w:eastAsia="zh-CN"/>
              </w:rPr>
              <w:t>质保期为1年的，得1分；</w:t>
            </w:r>
          </w:p>
          <w:p>
            <w:pPr>
              <w:jc w:val="left"/>
              <w:rPr>
                <w:rFonts w:hint="default" w:ascii="宋体" w:hAnsi="宋体" w:eastAsia="宋体" w:cs="宋体"/>
                <w:b/>
                <w:bCs/>
                <w:snapToGrid w:val="0"/>
                <w:spacing w:val="-6"/>
                <w:sz w:val="21"/>
                <w:szCs w:val="21"/>
                <w:highlight w:val="yellow"/>
                <w:lang w:val="en-US" w:eastAsia="zh-CN"/>
              </w:rPr>
            </w:pPr>
            <w:r>
              <w:rPr>
                <w:rFonts w:hint="eastAsia" w:ascii="宋体" w:hAnsi="宋体"/>
                <w:sz w:val="22"/>
                <w:highlight w:val="none"/>
                <w:lang w:val="en-US" w:eastAsia="zh-CN"/>
              </w:rPr>
              <w:t>低于1年的，不得分。</w:t>
            </w:r>
          </w:p>
        </w:tc>
      </w:tr>
    </w:tbl>
    <w:p>
      <w:pPr>
        <w:pStyle w:val="42"/>
        <w:spacing w:line="360" w:lineRule="auto"/>
        <w:ind w:firstLine="360"/>
        <w:rPr>
          <w:rFonts w:hint="eastAsia" w:ascii="宋体" w:hAnsi="宋体"/>
          <w:b/>
          <w:bCs/>
          <w:sz w:val="24"/>
          <w:szCs w:val="28"/>
        </w:rPr>
      </w:pPr>
    </w:p>
    <w:p>
      <w:pPr>
        <w:pStyle w:val="42"/>
        <w:spacing w:line="360" w:lineRule="auto"/>
        <w:ind w:firstLine="360"/>
        <w:rPr>
          <w:rFonts w:ascii="宋体" w:hAnsi="宋体"/>
          <w:sz w:val="24"/>
        </w:rPr>
      </w:pPr>
      <w:r>
        <w:rPr>
          <w:rFonts w:hint="eastAsia" w:ascii="宋体" w:hAnsi="宋体"/>
          <w:b/>
          <w:bCs/>
          <w:sz w:val="24"/>
          <w:szCs w:val="28"/>
          <w:lang w:val="en-US" w:eastAsia="zh-CN"/>
        </w:rPr>
        <w:t>最终总分</w:t>
      </w:r>
      <w:r>
        <w:rPr>
          <w:rFonts w:hint="eastAsia" w:ascii="宋体" w:hAnsi="宋体"/>
          <w:b/>
          <w:bCs/>
          <w:sz w:val="24"/>
          <w:szCs w:val="28"/>
        </w:rPr>
        <w:t>得分计算方法</w:t>
      </w:r>
      <w:r>
        <w:rPr>
          <w:rFonts w:hint="eastAsia" w:ascii="宋体" w:hAnsi="宋体"/>
          <w:b/>
          <w:sz w:val="24"/>
          <w:szCs w:val="28"/>
        </w:rPr>
        <w:t>：</w:t>
      </w:r>
    </w:p>
    <w:p>
      <w:pPr>
        <w:pStyle w:val="82"/>
        <w:spacing w:line="360" w:lineRule="auto"/>
        <w:rPr>
          <w:rFonts w:hint="eastAsia" w:ascii="宋体" w:hAnsi="宋体"/>
          <w:sz w:val="24"/>
        </w:rPr>
      </w:pPr>
      <w:r>
        <w:rPr>
          <w:rFonts w:ascii="宋体" w:hAnsi="宋体"/>
          <w:sz w:val="24"/>
        </w:rPr>
        <w:t xml:space="preserve">   </w:t>
      </w:r>
      <w:r>
        <w:rPr>
          <w:rFonts w:hint="eastAsia" w:ascii="宋体" w:hAnsi="宋体"/>
          <w:sz w:val="24"/>
        </w:rPr>
        <w:t>将评标</w:t>
      </w:r>
      <w:r>
        <w:rPr>
          <w:rFonts w:hint="eastAsia" w:ascii="宋体" w:hAnsi="宋体"/>
          <w:sz w:val="24"/>
          <w:lang w:val="en-US" w:eastAsia="zh-CN"/>
        </w:rPr>
        <w:t>小组</w:t>
      </w:r>
      <w:r>
        <w:rPr>
          <w:rFonts w:hint="eastAsia" w:ascii="宋体" w:hAnsi="宋体"/>
          <w:sz w:val="24"/>
        </w:rPr>
        <w:t>对商务部分、技术部分</w:t>
      </w:r>
      <w:r>
        <w:rPr>
          <w:rFonts w:hint="eastAsia" w:ascii="宋体" w:hAnsi="宋体"/>
          <w:sz w:val="24"/>
          <w:lang w:eastAsia="zh-CN"/>
        </w:rPr>
        <w:t>、</w:t>
      </w:r>
      <w:r>
        <w:rPr>
          <w:rFonts w:hint="eastAsia" w:ascii="宋体" w:hAnsi="宋体"/>
          <w:sz w:val="24"/>
          <w:lang w:val="en-US" w:eastAsia="zh-CN"/>
        </w:rPr>
        <w:t>价格部分</w:t>
      </w:r>
      <w:r>
        <w:rPr>
          <w:rFonts w:hint="eastAsia" w:ascii="宋体" w:hAnsi="宋体"/>
          <w:sz w:val="24"/>
        </w:rPr>
        <w:t>每个项目的评分采用算术平均方法分别计算有效投标人在商务、技术</w:t>
      </w:r>
      <w:r>
        <w:rPr>
          <w:rFonts w:hint="eastAsia" w:ascii="宋体" w:hAnsi="宋体"/>
          <w:sz w:val="24"/>
          <w:lang w:val="en-US" w:eastAsia="zh-CN"/>
        </w:rPr>
        <w:t>及价格三个</w:t>
      </w:r>
      <w:r>
        <w:rPr>
          <w:rFonts w:hint="eastAsia" w:ascii="宋体" w:hAnsi="宋体"/>
          <w:sz w:val="24"/>
        </w:rPr>
        <w:t>个部分的各自最终得分。</w:t>
      </w:r>
    </w:p>
    <w:p>
      <w:pPr>
        <w:pStyle w:val="82"/>
        <w:spacing w:line="360" w:lineRule="auto"/>
        <w:rPr>
          <w:rFonts w:hint="eastAsia" w:ascii="宋体" w:hAnsi="宋体"/>
          <w:sz w:val="24"/>
        </w:rPr>
      </w:pPr>
    </w:p>
    <w:p>
      <w:pPr>
        <w:pStyle w:val="2"/>
        <w:numPr>
          <w:ilvl w:val="0"/>
          <w:numId w:val="0"/>
        </w:numPr>
        <w:adjustRightInd w:val="0"/>
        <w:snapToGrid w:val="0"/>
        <w:spacing w:line="360" w:lineRule="auto"/>
        <w:ind w:leftChars="0"/>
        <w:jc w:val="both"/>
        <w:rPr>
          <w:rFonts w:hint="eastAsia" w:ascii="宋体" w:hAnsi="宋体" w:eastAsia="宋体"/>
          <w:sz w:val="24"/>
          <w:szCs w:val="24"/>
        </w:rPr>
      </w:pPr>
      <w:bookmarkStart w:id="19" w:name="_Toc508113298"/>
      <w:r>
        <w:rPr>
          <w:rFonts w:hint="eastAsia" w:ascii="宋体" w:hAnsi="宋体" w:eastAsia="宋体"/>
          <w:sz w:val="24"/>
          <w:szCs w:val="24"/>
          <w:lang w:eastAsia="zh-CN"/>
        </w:rPr>
        <w:br w:type="page"/>
      </w:r>
      <w:r>
        <w:rPr>
          <w:rFonts w:hint="eastAsia" w:ascii="宋体" w:hAnsi="宋体" w:eastAsia="宋体"/>
          <w:sz w:val="24"/>
          <w:szCs w:val="24"/>
        </w:rPr>
        <w:t>说明</w:t>
      </w:r>
      <w:bookmarkEnd w:id="19"/>
    </w:p>
    <w:p>
      <w:pPr>
        <w:snapToGrid w:val="0"/>
        <w:spacing w:line="300" w:lineRule="auto"/>
        <w:rPr>
          <w:rFonts w:hint="eastAsia" w:ascii="宋体" w:hAnsi="宋体"/>
        </w:rPr>
      </w:pPr>
      <w:r>
        <w:rPr>
          <w:rFonts w:hint="eastAsia" w:ascii="宋体" w:hAnsi="宋体"/>
        </w:rPr>
        <w:t>1. 适用范围</w:t>
      </w:r>
    </w:p>
    <w:p>
      <w:pPr>
        <w:snapToGrid w:val="0"/>
        <w:spacing w:line="300" w:lineRule="auto"/>
        <w:rPr>
          <w:rFonts w:hint="eastAsia" w:ascii="宋体" w:hAnsi="宋体"/>
          <w:lang w:eastAsia="zh-CN"/>
        </w:rPr>
      </w:pPr>
      <w:r>
        <w:rPr>
          <w:rFonts w:hint="eastAsia" w:ascii="宋体" w:hAnsi="宋体"/>
          <w:lang w:eastAsia="zh-CN"/>
        </w:rPr>
        <w:t xml:space="preserve">    1.1本招标文件仅适用于投标邀请中所叙述项目的货物采购。</w:t>
      </w:r>
    </w:p>
    <w:p>
      <w:pPr>
        <w:snapToGrid w:val="0"/>
        <w:spacing w:line="300" w:lineRule="auto"/>
        <w:rPr>
          <w:rFonts w:hint="eastAsia" w:ascii="宋体" w:hAnsi="宋体"/>
          <w:lang w:eastAsia="zh-CN"/>
        </w:rPr>
      </w:pPr>
      <w:r>
        <w:rPr>
          <w:rFonts w:hint="eastAsia" w:ascii="宋体" w:hAnsi="宋体"/>
          <w:lang w:eastAsia="zh-CN"/>
        </w:rPr>
        <w:t>2. 定义</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1</w:t>
      </w:r>
      <w:r>
        <w:rPr>
          <w:rFonts w:hint="eastAsia" w:ascii="宋体" w:hAnsi="宋体"/>
          <w:lang w:eastAsia="zh-CN"/>
        </w:rPr>
        <w:t xml:space="preserve"> “招标单位”系指</w:t>
      </w:r>
      <w:r>
        <w:rPr>
          <w:rFonts w:hint="eastAsia" w:ascii="宋体" w:hAnsi="宋体"/>
          <w:lang w:val="en-US" w:eastAsia="zh-CN"/>
        </w:rPr>
        <w:t>中武（福建）跨境电子商务有限责任公司</w:t>
      </w:r>
    </w:p>
    <w:p>
      <w:pPr>
        <w:snapToGrid w:val="0"/>
        <w:spacing w:line="300" w:lineRule="auto"/>
        <w:ind w:firstLine="480"/>
        <w:rPr>
          <w:rFonts w:hint="eastAsia" w:ascii="宋体" w:hAnsi="宋体"/>
          <w:lang w:eastAsia="zh-CN"/>
        </w:rPr>
      </w:pPr>
      <w:r>
        <w:rPr>
          <w:rFonts w:hint="eastAsia" w:ascii="宋体" w:hAnsi="宋体"/>
          <w:lang w:eastAsia="zh-CN"/>
        </w:rPr>
        <w:t>2.</w:t>
      </w:r>
      <w:r>
        <w:rPr>
          <w:rFonts w:hint="eastAsia" w:ascii="宋体" w:hAnsi="宋体"/>
          <w:lang w:val="en-US" w:eastAsia="zh-CN"/>
        </w:rPr>
        <w:t>2</w:t>
      </w:r>
      <w:r>
        <w:rPr>
          <w:rFonts w:hint="eastAsia" w:ascii="宋体" w:hAnsi="宋体"/>
          <w:lang w:eastAsia="zh-CN"/>
        </w:rPr>
        <w:t xml:space="preserve"> “投标人”系指已经提交或者准备提交本次投标文件的制造商或供货商。</w:t>
      </w:r>
    </w:p>
    <w:p>
      <w:pPr>
        <w:snapToGrid w:val="0"/>
        <w:spacing w:line="300" w:lineRule="auto"/>
        <w:rPr>
          <w:rFonts w:hint="eastAsia" w:ascii="宋体" w:hAnsi="宋体"/>
          <w:lang w:eastAsia="zh-CN"/>
        </w:rPr>
      </w:pPr>
      <w:r>
        <w:rPr>
          <w:rFonts w:hint="eastAsia" w:ascii="宋体" w:hAnsi="宋体"/>
          <w:lang w:eastAsia="zh-CN"/>
        </w:rPr>
        <w:t xml:space="preserve">    2.</w:t>
      </w:r>
      <w:r>
        <w:rPr>
          <w:rFonts w:hint="eastAsia" w:ascii="宋体" w:hAnsi="宋体"/>
          <w:lang w:val="en-US" w:eastAsia="zh-CN"/>
        </w:rPr>
        <w:t>3</w:t>
      </w:r>
      <w:r>
        <w:rPr>
          <w:rFonts w:hint="eastAsia" w:ascii="宋体" w:hAnsi="宋体"/>
          <w:lang w:eastAsia="zh-CN"/>
        </w:rPr>
        <w:t xml:space="preserve"> “货物”系指中标人按招标文件规定向招标单位提供的一切设备、机械、仪器仪表、备品备件、工具、手册及其它有关技术资料和材料。</w:t>
      </w:r>
    </w:p>
    <w:p>
      <w:pPr>
        <w:snapToGrid w:val="0"/>
        <w:spacing w:line="300" w:lineRule="auto"/>
        <w:rPr>
          <w:rFonts w:hint="eastAsia" w:ascii="宋体" w:hAnsi="宋体"/>
          <w:lang w:eastAsia="zh-CN"/>
        </w:rPr>
      </w:pPr>
      <w:r>
        <w:rPr>
          <w:rFonts w:hint="eastAsia" w:ascii="宋体" w:hAnsi="宋体"/>
          <w:lang w:eastAsia="zh-CN"/>
        </w:rPr>
        <w:t>3. 合格的投标人</w:t>
      </w:r>
      <w:bookmarkStart w:id="20" w:name="合格投标人"/>
      <w:r>
        <w:rPr>
          <w:rFonts w:hint="eastAsia" w:ascii="宋体" w:hAnsi="宋体"/>
          <w:lang w:eastAsia="zh-CN"/>
        </w:rPr>
        <w:t xml:space="preserve">  </w:t>
      </w:r>
      <w:bookmarkEnd w:id="20"/>
    </w:p>
    <w:p>
      <w:pPr>
        <w:pStyle w:val="69"/>
        <w:adjustRightInd w:val="0"/>
        <w:snapToGrid w:val="0"/>
        <w:spacing w:line="300" w:lineRule="auto"/>
        <w:ind w:firstLine="480"/>
        <w:rPr>
          <w:rFonts w:hint="eastAsia" w:ascii="宋体" w:hAnsi="宋体"/>
          <w:sz w:val="24"/>
          <w:szCs w:val="24"/>
        </w:rPr>
      </w:pPr>
      <w:bookmarkStart w:id="21" w:name="合格投标人_bkvalue"/>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 xml:space="preserve"> 投标人应遵守有关法律、法规和规章的规定。 </w:t>
      </w:r>
    </w:p>
    <w:p>
      <w:pPr>
        <w:pStyle w:val="42"/>
        <w:adjustRightInd w:val="0"/>
        <w:snapToGrid w:val="0"/>
        <w:spacing w:line="300" w:lineRule="auto"/>
        <w:ind w:firstLine="480"/>
        <w:rPr>
          <w:rFonts w:hint="eastAsia" w:ascii="宋体" w:hAnsi="宋体"/>
          <w:sz w:val="24"/>
          <w:highlight w:val="none"/>
        </w:rPr>
      </w:pPr>
      <w:r>
        <w:rPr>
          <w:rFonts w:hint="eastAsia" w:ascii="宋体" w:hAnsi="宋体"/>
          <w:sz w:val="24"/>
          <w:highlight w:val="none"/>
        </w:rPr>
        <w:t>3.</w:t>
      </w:r>
      <w:r>
        <w:rPr>
          <w:rFonts w:hint="eastAsia" w:ascii="宋体" w:hAnsi="宋体"/>
          <w:sz w:val="24"/>
          <w:highlight w:val="none"/>
          <w:lang w:val="en-US" w:eastAsia="zh-CN"/>
        </w:rPr>
        <w:t>2</w:t>
      </w:r>
      <w:r>
        <w:rPr>
          <w:rFonts w:hint="eastAsia" w:ascii="宋体" w:hAnsi="宋体"/>
          <w:sz w:val="24"/>
          <w:highlight w:val="none"/>
        </w:rPr>
        <w:t>本项目不接受联合体投标。</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 xml:space="preserve"> 投标人代表在同一个项目中只能接受一个投标人的委托参加投标。</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4</w:t>
      </w:r>
      <w:r>
        <w:rPr>
          <w:rFonts w:hint="eastAsia" w:ascii="宋体" w:hAnsi="宋体"/>
          <w:sz w:val="24"/>
        </w:rPr>
        <w:t>具有独立承担民事责任的能力；</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rPr>
        <w:t>具有良好的商业信誉和健全的财务会计制度；</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6</w:t>
      </w:r>
      <w:r>
        <w:rPr>
          <w:rFonts w:hint="eastAsia" w:ascii="宋体" w:hAnsi="宋体"/>
          <w:sz w:val="24"/>
        </w:rPr>
        <w:t>有履行合同所必须的设备和专业技术能力；</w:t>
      </w:r>
    </w:p>
    <w:p>
      <w:pPr>
        <w:pStyle w:val="42"/>
        <w:adjustRightInd w:val="0"/>
        <w:snapToGrid w:val="0"/>
        <w:spacing w:line="300" w:lineRule="auto"/>
        <w:ind w:firstLine="480"/>
        <w:rPr>
          <w:rFonts w:hint="eastAsia" w:ascii="宋体" w:hAnsi="宋体"/>
          <w:sz w:val="24"/>
        </w:rPr>
      </w:pPr>
      <w:r>
        <w:rPr>
          <w:rFonts w:hint="eastAsia" w:ascii="宋体" w:hAnsi="宋体"/>
          <w:sz w:val="24"/>
        </w:rPr>
        <w:t>3.</w:t>
      </w:r>
      <w:r>
        <w:rPr>
          <w:rFonts w:hint="eastAsia" w:ascii="宋体" w:hAnsi="宋体"/>
          <w:sz w:val="24"/>
          <w:lang w:val="en-US" w:eastAsia="zh-CN"/>
        </w:rPr>
        <w:t>7</w:t>
      </w:r>
      <w:r>
        <w:rPr>
          <w:rFonts w:hint="eastAsia" w:ascii="宋体" w:hAnsi="宋体"/>
          <w:sz w:val="24"/>
        </w:rPr>
        <w:t>有依法缴纳税收和社会保障资金的良好记录；</w:t>
      </w:r>
    </w:p>
    <w:p>
      <w:pPr>
        <w:pStyle w:val="42"/>
        <w:adjustRightInd w:val="0"/>
        <w:snapToGrid w:val="0"/>
        <w:spacing w:line="300" w:lineRule="auto"/>
        <w:ind w:firstLine="480"/>
        <w:rPr>
          <w:rFonts w:hint="eastAsia" w:ascii="宋体" w:hAnsi="宋体" w:eastAsia="宋体"/>
          <w:sz w:val="24"/>
          <w:lang w:val="en-US" w:eastAsia="zh-CN"/>
        </w:rPr>
      </w:pPr>
      <w:r>
        <w:rPr>
          <w:rFonts w:hint="eastAsia" w:ascii="宋体" w:hAnsi="宋体"/>
          <w:sz w:val="24"/>
        </w:rPr>
        <w:t>3.</w:t>
      </w:r>
      <w:r>
        <w:rPr>
          <w:rFonts w:hint="eastAsia" w:ascii="宋体" w:hAnsi="宋体"/>
          <w:sz w:val="24"/>
          <w:lang w:val="en-US" w:eastAsia="zh-CN"/>
        </w:rPr>
        <w:t>8</w:t>
      </w:r>
      <w:r>
        <w:rPr>
          <w:rFonts w:hint="eastAsia" w:ascii="宋体" w:hAnsi="宋体"/>
          <w:sz w:val="24"/>
        </w:rPr>
        <w:t>近三年内在经营活动中没有因违法经营受到刑事处罚或者责令停产停业、吊销许可证或者执照、较大数额罚款等行政处罚的重大违法记录</w:t>
      </w:r>
      <w:r>
        <w:rPr>
          <w:rFonts w:hint="eastAsia" w:ascii="宋体" w:hAnsi="宋体"/>
          <w:sz w:val="24"/>
          <w:lang w:eastAsia="zh-CN"/>
        </w:rPr>
        <w:t>。</w:t>
      </w:r>
    </w:p>
    <w:bookmarkEnd w:id="21"/>
    <w:p>
      <w:pPr>
        <w:snapToGrid w:val="0"/>
        <w:spacing w:line="300" w:lineRule="auto"/>
        <w:rPr>
          <w:rFonts w:hint="eastAsia" w:ascii="宋体" w:hAnsi="宋体"/>
          <w:lang w:eastAsia="zh-CN"/>
        </w:rPr>
      </w:pPr>
      <w:r>
        <w:rPr>
          <w:rFonts w:hint="eastAsia" w:ascii="宋体" w:hAnsi="宋体"/>
          <w:lang w:eastAsia="zh-CN"/>
        </w:rPr>
        <w:t>4. 投标费用</w:t>
      </w:r>
    </w:p>
    <w:p>
      <w:pPr>
        <w:snapToGrid w:val="0"/>
        <w:spacing w:line="300" w:lineRule="auto"/>
        <w:ind w:firstLine="480"/>
        <w:rPr>
          <w:rFonts w:hint="eastAsia" w:ascii="宋体" w:hAnsi="宋体"/>
          <w:lang w:eastAsia="zh-CN"/>
        </w:rPr>
      </w:pPr>
      <w:r>
        <w:rPr>
          <w:rFonts w:hint="eastAsia" w:ascii="宋体" w:hAnsi="宋体"/>
          <w:lang w:eastAsia="zh-CN"/>
        </w:rPr>
        <w:t>4.1 投标人自行承担其参加投标所涉及的一切费用。</w:t>
      </w:r>
    </w:p>
    <w:p>
      <w:pPr>
        <w:pStyle w:val="2"/>
        <w:numPr>
          <w:ilvl w:val="1"/>
          <w:numId w:val="0"/>
        </w:numPr>
        <w:ind w:leftChars="0"/>
        <w:rPr>
          <w:rFonts w:hint="eastAsia"/>
          <w:lang w:eastAsia="zh-CN"/>
        </w:rPr>
      </w:pPr>
    </w:p>
    <w:p>
      <w:pPr>
        <w:pStyle w:val="2"/>
        <w:numPr>
          <w:ilvl w:val="1"/>
          <w:numId w:val="0"/>
        </w:numPr>
        <w:ind w:leftChars="0"/>
        <w:rPr>
          <w:rFonts w:hint="eastAsia"/>
          <w:lang w:eastAsia="zh-CN"/>
        </w:rPr>
      </w:pPr>
    </w:p>
    <w:p>
      <w:pPr>
        <w:rPr>
          <w:rFonts w:hint="eastAsia"/>
          <w:lang w:eastAsia="zh-CN"/>
        </w:rPr>
      </w:pPr>
    </w:p>
    <w:p>
      <w:pPr>
        <w:rPr>
          <w:rFonts w:hint="eastAsia"/>
          <w:lang w:eastAsia="zh-CN"/>
        </w:rPr>
      </w:pPr>
    </w:p>
    <w:p>
      <w:pPr>
        <w:pStyle w:val="2"/>
        <w:numPr>
          <w:ilvl w:val="1"/>
          <w:numId w:val="0"/>
        </w:numPr>
        <w:ind w:leftChars="0"/>
        <w:rPr>
          <w:rFonts w:hint="eastAsia"/>
          <w:lang w:eastAsia="zh-CN"/>
        </w:rPr>
      </w:pPr>
    </w:p>
    <w:p>
      <w:pPr>
        <w:rPr>
          <w:rFonts w:hint="eastAsia"/>
          <w:lang w:eastAsia="zh-CN"/>
        </w:rPr>
      </w:pPr>
    </w:p>
    <w:p>
      <w:pPr>
        <w:pStyle w:val="2"/>
        <w:numPr>
          <w:ilvl w:val="1"/>
          <w:numId w:val="0"/>
        </w:numPr>
        <w:ind w:leftChars="0"/>
        <w:rPr>
          <w:rFonts w:hint="eastAsia"/>
          <w:lang w:eastAsia="zh-CN"/>
        </w:rPr>
      </w:pPr>
    </w:p>
    <w:p>
      <w:pPr>
        <w:rPr>
          <w:rFonts w:hint="eastAsia"/>
          <w:lang w:eastAsia="zh-CN"/>
        </w:rPr>
      </w:pPr>
    </w:p>
    <w:p>
      <w:pPr>
        <w:pStyle w:val="2"/>
        <w:numPr>
          <w:ilvl w:val="1"/>
          <w:numId w:val="0"/>
        </w:numPr>
        <w:ind w:leftChars="0"/>
        <w:rPr>
          <w:rFonts w:hint="eastAsia"/>
          <w:lang w:eastAsia="zh-CN"/>
        </w:rPr>
      </w:pPr>
    </w:p>
    <w:p>
      <w:pPr>
        <w:rPr>
          <w:rFonts w:hint="eastAsia"/>
          <w:lang w:eastAsia="zh-CN"/>
        </w:rPr>
      </w:pPr>
    </w:p>
    <w:p>
      <w:pPr>
        <w:pStyle w:val="2"/>
        <w:numPr>
          <w:ilvl w:val="0"/>
          <w:numId w:val="7"/>
        </w:numPr>
        <w:spacing w:line="300" w:lineRule="auto"/>
        <w:jc w:val="center"/>
        <w:rPr>
          <w:rFonts w:hint="eastAsia" w:ascii="宋体" w:hAnsi="宋体" w:eastAsia="宋体"/>
          <w:bCs w:val="0"/>
          <w:sz w:val="24"/>
          <w:szCs w:val="24"/>
        </w:rPr>
      </w:pPr>
      <w:bookmarkStart w:id="22" w:name="_Toc508113299"/>
      <w:r>
        <w:rPr>
          <w:rFonts w:hint="eastAsia" w:ascii="宋体" w:hAnsi="宋体" w:eastAsia="宋体"/>
          <w:bCs w:val="0"/>
          <w:sz w:val="24"/>
          <w:szCs w:val="24"/>
        </w:rPr>
        <w:t>招标文件</w:t>
      </w:r>
      <w:bookmarkEnd w:id="22"/>
    </w:p>
    <w:p>
      <w:pPr>
        <w:snapToGrid w:val="0"/>
        <w:spacing w:line="300" w:lineRule="auto"/>
        <w:rPr>
          <w:rFonts w:hint="eastAsia" w:ascii="宋体" w:hAnsi="宋体"/>
        </w:rPr>
      </w:pPr>
      <w:r>
        <w:rPr>
          <w:rFonts w:hint="eastAsia" w:ascii="宋体" w:hAnsi="宋体"/>
        </w:rPr>
        <w:t>5. 招标文件的组成</w:t>
      </w:r>
    </w:p>
    <w:p>
      <w:pPr>
        <w:snapToGrid w:val="0"/>
        <w:spacing w:line="300" w:lineRule="auto"/>
        <w:ind w:firstLine="480"/>
        <w:rPr>
          <w:rFonts w:hint="eastAsia" w:ascii="宋体" w:hAnsi="宋体"/>
          <w:lang w:eastAsia="zh-CN"/>
        </w:rPr>
      </w:pPr>
      <w:r>
        <w:rPr>
          <w:rFonts w:hint="eastAsia" w:ascii="宋体" w:hAnsi="宋体"/>
          <w:lang w:eastAsia="zh-CN"/>
        </w:rPr>
        <w:t>5.1招标文件用以阐明所需货物及服务招标程序和合同主要条款。招标文件由下述部分组成：</w:t>
      </w:r>
    </w:p>
    <w:p>
      <w:pPr>
        <w:snapToGrid w:val="0"/>
        <w:spacing w:line="300" w:lineRule="auto"/>
        <w:ind w:firstLine="480"/>
        <w:rPr>
          <w:rFonts w:hint="eastAsia" w:ascii="宋体" w:hAnsi="宋体"/>
          <w:lang w:eastAsia="zh-CN"/>
        </w:rPr>
      </w:pPr>
      <w:r>
        <w:rPr>
          <w:rFonts w:hint="eastAsia" w:ascii="宋体" w:hAnsi="宋体"/>
          <w:lang w:eastAsia="zh-CN"/>
        </w:rPr>
        <w:t>⑴ 投标邀请</w:t>
      </w:r>
    </w:p>
    <w:p>
      <w:pPr>
        <w:snapToGrid w:val="0"/>
        <w:spacing w:line="300" w:lineRule="auto"/>
        <w:ind w:firstLine="480"/>
        <w:rPr>
          <w:rFonts w:hint="eastAsia" w:ascii="宋体" w:hAnsi="宋体"/>
          <w:lang w:eastAsia="zh-CN"/>
        </w:rPr>
      </w:pPr>
      <w:r>
        <w:rPr>
          <w:rFonts w:hint="eastAsia" w:ascii="宋体" w:hAnsi="宋体"/>
          <w:lang w:eastAsia="zh-CN"/>
        </w:rPr>
        <w:t xml:space="preserve">⑵ 投标人须知 </w:t>
      </w:r>
    </w:p>
    <w:p>
      <w:pPr>
        <w:snapToGrid w:val="0"/>
        <w:spacing w:line="300" w:lineRule="auto"/>
        <w:ind w:firstLine="480"/>
        <w:rPr>
          <w:rFonts w:hint="eastAsia" w:ascii="宋体" w:hAnsi="宋体"/>
          <w:lang w:eastAsia="zh-CN"/>
        </w:rPr>
      </w:pPr>
      <w:r>
        <w:rPr>
          <w:rFonts w:hint="eastAsia" w:ascii="宋体" w:hAnsi="宋体"/>
          <w:lang w:eastAsia="zh-CN"/>
        </w:rPr>
        <w:t>⑶ 招标内容及要求</w:t>
      </w:r>
    </w:p>
    <w:p>
      <w:pPr>
        <w:snapToGrid w:val="0"/>
        <w:spacing w:line="300" w:lineRule="auto"/>
        <w:ind w:firstLine="480"/>
        <w:rPr>
          <w:rFonts w:hint="default" w:ascii="宋体" w:hAnsi="宋体"/>
          <w:lang w:val="en-US" w:eastAsia="zh-CN"/>
        </w:rPr>
      </w:pPr>
      <w:r>
        <w:rPr>
          <w:rFonts w:hint="eastAsia" w:ascii="宋体" w:hAnsi="宋体"/>
          <w:sz w:val="21"/>
          <w:szCs w:val="21"/>
          <w:lang w:val="en-US" w:eastAsia="zh-CN"/>
        </w:rPr>
        <w:t>(4)</w:t>
      </w:r>
      <w:r>
        <w:rPr>
          <w:rFonts w:hint="eastAsia" w:ascii="宋体" w:hAnsi="宋体"/>
          <w:lang w:eastAsia="zh-CN"/>
        </w:rPr>
        <w:t>投标文件</w:t>
      </w:r>
      <w:r>
        <w:rPr>
          <w:rFonts w:hint="eastAsia" w:ascii="宋体" w:hAnsi="宋体"/>
          <w:lang w:val="en-US" w:eastAsia="zh-CN"/>
        </w:rPr>
        <w:t>附件</w:t>
      </w:r>
    </w:p>
    <w:p>
      <w:pPr>
        <w:snapToGrid w:val="0"/>
        <w:spacing w:line="300" w:lineRule="auto"/>
        <w:ind w:firstLine="480"/>
        <w:rPr>
          <w:rFonts w:hint="eastAsia" w:ascii="宋体" w:hAnsi="宋体"/>
          <w:lang w:eastAsia="zh-CN"/>
        </w:rPr>
      </w:pPr>
      <w:r>
        <w:rPr>
          <w:rFonts w:hint="eastAsia" w:ascii="宋体" w:hAnsi="宋体"/>
          <w:lang w:eastAsia="zh-CN"/>
        </w:rPr>
        <w:t>5.2除非有特殊要求，招标文件不单独提供招标货物使用地的自然环境、气候条件、公用设施等情况，投标人被视为熟悉上述与履行合同有关的一切情况。</w:t>
      </w:r>
    </w:p>
    <w:p>
      <w:pPr>
        <w:snapToGrid w:val="0"/>
        <w:spacing w:line="300" w:lineRule="auto"/>
        <w:rPr>
          <w:rFonts w:hint="eastAsia" w:ascii="宋体" w:hAnsi="宋体"/>
          <w:lang w:eastAsia="zh-CN"/>
        </w:rPr>
      </w:pPr>
      <w:r>
        <w:rPr>
          <w:rFonts w:hint="eastAsia" w:ascii="宋体" w:hAnsi="宋体"/>
          <w:lang w:eastAsia="zh-CN"/>
        </w:rPr>
        <w:t>6. 招标文件的澄清</w:t>
      </w:r>
    </w:p>
    <w:p>
      <w:pPr>
        <w:snapToGrid w:val="0"/>
        <w:spacing w:line="300" w:lineRule="auto"/>
        <w:ind w:firstLine="480"/>
        <w:rPr>
          <w:rFonts w:hint="eastAsia" w:ascii="宋体" w:hAnsi="宋体"/>
          <w:lang w:eastAsia="zh-CN"/>
        </w:rPr>
      </w:pPr>
      <w:r>
        <w:rPr>
          <w:rFonts w:hint="eastAsia" w:ascii="宋体" w:hAnsi="宋体"/>
          <w:lang w:eastAsia="zh-CN"/>
        </w:rPr>
        <w:t>6.1 投标人对招标文件如有疑点，可要求澄清。要求澄清应按投标邀请中载明的地址以邮件形式</w:t>
      </w:r>
      <w:r>
        <w:rPr>
          <w:rFonts w:hint="eastAsia" w:ascii="宋体" w:hAnsi="宋体"/>
          <w:lang w:val="en-US" w:eastAsia="zh-CN"/>
        </w:rPr>
        <w:t>或邮件形式</w:t>
      </w:r>
      <w:r>
        <w:rPr>
          <w:rFonts w:hint="eastAsia" w:ascii="宋体" w:hAnsi="宋体"/>
          <w:lang w:eastAsia="zh-CN"/>
        </w:rPr>
        <w:t>通知招标</w:t>
      </w:r>
      <w:r>
        <w:rPr>
          <w:rFonts w:hint="eastAsia" w:ascii="宋体" w:hAnsi="宋体"/>
          <w:lang w:val="en-US" w:eastAsia="zh-CN"/>
        </w:rPr>
        <w:t>单位</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将不标明查询来源的邮件答复发给所有投标人，并</w:t>
      </w:r>
      <w:r>
        <w:rPr>
          <w:rFonts w:hint="eastAsia" w:ascii="宋体" w:hAnsi="宋体"/>
          <w:lang w:val="en-US" w:eastAsia="zh-CN"/>
        </w:rPr>
        <w:t>通过邮件形式</w:t>
      </w:r>
      <w:r>
        <w:rPr>
          <w:rFonts w:hint="eastAsia" w:ascii="宋体" w:hAnsi="宋体"/>
          <w:lang w:eastAsia="zh-CN"/>
        </w:rPr>
        <w:t>发布澄清公告(不改变招标文件的内容)，该澄清内容为招标文件的组成部分。</w:t>
      </w:r>
    </w:p>
    <w:p>
      <w:pPr>
        <w:pStyle w:val="2"/>
        <w:numPr>
          <w:ilvl w:val="0"/>
          <w:numId w:val="7"/>
        </w:numPr>
        <w:spacing w:line="300" w:lineRule="auto"/>
        <w:jc w:val="center"/>
        <w:rPr>
          <w:rFonts w:hint="eastAsia" w:ascii="宋体" w:hAnsi="宋体" w:eastAsia="宋体"/>
          <w:bCs w:val="0"/>
          <w:sz w:val="24"/>
          <w:szCs w:val="24"/>
        </w:rPr>
      </w:pPr>
      <w:bookmarkStart w:id="23" w:name="_Toc508113300"/>
      <w:r>
        <w:rPr>
          <w:rFonts w:hint="eastAsia" w:ascii="宋体" w:hAnsi="宋体" w:eastAsia="宋体"/>
          <w:bCs w:val="0"/>
          <w:sz w:val="24"/>
          <w:szCs w:val="24"/>
        </w:rPr>
        <w:t>投标文件的编写</w:t>
      </w:r>
      <w:bookmarkEnd w:id="23"/>
    </w:p>
    <w:p>
      <w:pPr>
        <w:snapToGrid w:val="0"/>
        <w:spacing w:line="300" w:lineRule="auto"/>
        <w:rPr>
          <w:rFonts w:hint="eastAsia" w:ascii="宋体" w:hAnsi="宋体"/>
          <w:lang w:eastAsia="zh-CN"/>
        </w:rPr>
      </w:pPr>
      <w:r>
        <w:rPr>
          <w:rFonts w:hint="eastAsia" w:ascii="宋体" w:hAnsi="宋体"/>
          <w:lang w:val="en-US" w:eastAsia="zh-CN"/>
        </w:rPr>
        <w:t>7</w:t>
      </w:r>
      <w:r>
        <w:rPr>
          <w:rFonts w:hint="eastAsia" w:ascii="宋体" w:hAnsi="宋体"/>
          <w:lang w:eastAsia="zh-CN"/>
        </w:rPr>
        <w:t>. 投标文件语言</w:t>
      </w:r>
    </w:p>
    <w:p>
      <w:pPr>
        <w:adjustRightInd w:val="0"/>
        <w:snapToGrid w:val="0"/>
        <w:spacing w:line="300" w:lineRule="auto"/>
        <w:ind w:firstLine="480"/>
        <w:rPr>
          <w:rFonts w:hint="eastAsia" w:ascii="宋体" w:hAnsi="宋体"/>
          <w:lang w:eastAsia="zh-CN"/>
        </w:rPr>
      </w:pPr>
      <w:r>
        <w:rPr>
          <w:rFonts w:hint="eastAsia" w:ascii="宋体" w:hAnsi="宋体"/>
          <w:lang w:val="en-US" w:eastAsia="zh-CN"/>
        </w:rPr>
        <w:t>7</w:t>
      </w:r>
      <w:r>
        <w:rPr>
          <w:rFonts w:hint="eastAsia" w:ascii="宋体" w:hAnsi="宋体"/>
          <w:lang w:eastAsia="zh-CN"/>
        </w:rPr>
        <w:t>.1投标文件应用中</w:t>
      </w:r>
      <w:r>
        <w:rPr>
          <w:rFonts w:hint="eastAsia" w:ascii="宋体" w:hAnsi="宋体"/>
          <w:lang w:val="en-US" w:eastAsia="zh-CN"/>
        </w:rPr>
        <w:t>英</w:t>
      </w:r>
      <w:r>
        <w:rPr>
          <w:rFonts w:hint="eastAsia" w:ascii="宋体" w:hAnsi="宋体"/>
          <w:lang w:eastAsia="zh-CN"/>
        </w:rPr>
        <w:t>文书写。投标文件中所附或所引用的原件不是中文时，应附中文译本。各种计量单位及符号应采用国际上统一使用的公制计量单位和符号。</w:t>
      </w:r>
    </w:p>
    <w:p>
      <w:pPr>
        <w:snapToGrid w:val="0"/>
        <w:spacing w:line="300" w:lineRule="auto"/>
        <w:ind w:firstLine="482"/>
        <w:rPr>
          <w:rFonts w:hint="eastAsia" w:ascii="宋体" w:hAnsi="宋体" w:cs="宋体"/>
          <w:b/>
          <w:lang w:eastAsia="zh-CN"/>
        </w:rPr>
      </w:pPr>
      <w:r>
        <w:rPr>
          <w:rFonts w:hint="eastAsia" w:ascii="宋体" w:hAnsi="宋体" w:cs="宋体"/>
          <w:b/>
          <w:lang w:eastAsia="zh-CN"/>
        </w:rPr>
        <w:t>※若提供的中文译本不符合上述要求，认定为该项资格或技术商务的证明文件/材料无效，即该项资格或技术商务要求不符合。</w:t>
      </w:r>
    </w:p>
    <w:p>
      <w:pPr>
        <w:snapToGrid w:val="0"/>
        <w:spacing w:line="300" w:lineRule="auto"/>
        <w:rPr>
          <w:rFonts w:hint="eastAsia" w:ascii="宋体" w:hAnsi="宋体"/>
          <w:lang w:eastAsia="zh-CN"/>
        </w:rPr>
      </w:pPr>
      <w:r>
        <w:rPr>
          <w:rFonts w:hint="eastAsia" w:ascii="宋体" w:hAnsi="宋体"/>
          <w:lang w:val="en-US" w:eastAsia="zh-CN"/>
        </w:rPr>
        <w:t>8</w:t>
      </w:r>
      <w:r>
        <w:rPr>
          <w:rFonts w:hint="eastAsia" w:ascii="宋体" w:hAnsi="宋体"/>
          <w:lang w:eastAsia="zh-CN"/>
        </w:rPr>
        <w:t>. 投标文件的组成</w:t>
      </w:r>
    </w:p>
    <w:p>
      <w:pPr>
        <w:snapToGrid w:val="0"/>
        <w:spacing w:line="300" w:lineRule="auto"/>
        <w:rPr>
          <w:rFonts w:hint="eastAsia" w:ascii="宋体" w:hAnsi="宋体" w:cs="宋体"/>
          <w:lang w:eastAsia="zh-CN"/>
        </w:rPr>
      </w:pPr>
      <w:r>
        <w:rPr>
          <w:rFonts w:hint="eastAsia" w:ascii="宋体" w:hAnsi="宋体"/>
          <w:lang w:eastAsia="zh-CN"/>
        </w:rPr>
        <w:tab/>
      </w:r>
      <w:r>
        <w:rPr>
          <w:rFonts w:hint="eastAsia" w:ascii="宋体" w:hAnsi="宋体" w:cs="宋体"/>
          <w:lang w:val="en-US" w:eastAsia="zh-CN"/>
        </w:rPr>
        <w:t>8</w:t>
      </w:r>
      <w:r>
        <w:rPr>
          <w:rFonts w:hint="eastAsia" w:ascii="宋体" w:hAnsi="宋体" w:cs="宋体"/>
          <w:lang w:eastAsia="zh-CN"/>
        </w:rPr>
        <w:t>.1投标文件包括以下部分：</w:t>
      </w:r>
    </w:p>
    <w:p>
      <w:pPr>
        <w:numPr>
          <w:ilvl w:val="0"/>
          <w:numId w:val="8"/>
        </w:numPr>
        <w:snapToGrid w:val="0"/>
        <w:spacing w:line="300" w:lineRule="auto"/>
        <w:rPr>
          <w:rFonts w:hint="eastAsia" w:ascii="宋体" w:hAnsi="宋体" w:cs="宋体"/>
          <w:lang w:eastAsia="zh-CN"/>
        </w:rPr>
      </w:pPr>
      <w:r>
        <w:rPr>
          <w:rFonts w:hint="eastAsia" w:ascii="宋体" w:hAnsi="宋体" w:cs="宋体"/>
          <w:b/>
          <w:lang w:eastAsia="zh-CN"/>
        </w:rPr>
        <w:t>报价部分</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 xml:space="preserve">）： </w:t>
      </w:r>
      <w:bookmarkStart w:id="24" w:name="招标文件报价组成__2"/>
      <w:r>
        <w:rPr>
          <w:rFonts w:hint="eastAsia" w:ascii="宋体" w:hAnsi="宋体" w:cs="宋体"/>
          <w:lang w:eastAsia="zh-CN"/>
        </w:rPr>
        <w:t xml:space="preserve">  </w:t>
      </w:r>
      <w:bookmarkEnd w:id="24"/>
    </w:p>
    <w:p>
      <w:pPr>
        <w:pStyle w:val="128"/>
        <w:tabs>
          <w:tab w:val="left" w:pos="851"/>
        </w:tabs>
        <w:snapToGrid w:val="0"/>
        <w:spacing w:line="300" w:lineRule="auto"/>
        <w:ind w:left="567"/>
        <w:rPr>
          <w:rFonts w:hint="eastAsia" w:ascii="宋体" w:hAnsi="宋体" w:cs="宋体"/>
          <w:sz w:val="24"/>
        </w:rPr>
      </w:pPr>
      <w:bookmarkStart w:id="25" w:name="招标文件报价组成__2_bkvalue"/>
      <w:r>
        <w:rPr>
          <w:rFonts w:hint="eastAsia" w:ascii="宋体" w:hAnsi="宋体" w:cs="宋体"/>
          <w:sz w:val="24"/>
        </w:rPr>
        <w:t>1）开标一览表；</w:t>
      </w:r>
    </w:p>
    <w:p>
      <w:pPr>
        <w:pStyle w:val="128"/>
        <w:tabs>
          <w:tab w:val="left" w:pos="851"/>
        </w:tabs>
        <w:snapToGrid w:val="0"/>
        <w:spacing w:line="300" w:lineRule="auto"/>
        <w:ind w:left="567"/>
        <w:rPr>
          <w:rFonts w:hint="eastAsia" w:ascii="宋体" w:hAnsi="宋体" w:cs="宋体"/>
          <w:sz w:val="24"/>
        </w:rPr>
      </w:pPr>
      <w:r>
        <w:rPr>
          <w:rFonts w:hint="eastAsia" w:ascii="宋体" w:hAnsi="宋体" w:cs="宋体"/>
          <w:sz w:val="24"/>
        </w:rPr>
        <w:t>2)投标分项报价表；</w:t>
      </w:r>
    </w:p>
    <w:bookmarkEnd w:id="25"/>
    <w:p>
      <w:pPr>
        <w:spacing w:line="300" w:lineRule="auto"/>
        <w:rPr>
          <w:rFonts w:hint="eastAsia" w:ascii="宋体" w:hAnsi="宋体"/>
          <w:lang w:eastAsia="zh-CN"/>
        </w:rPr>
      </w:pPr>
      <w:r>
        <w:rPr>
          <w:rFonts w:ascii="宋体" w:hAnsi="宋体"/>
          <w:b/>
          <w:lang w:eastAsia="zh-CN"/>
        </w:rPr>
        <w:t>（二）</w:t>
      </w:r>
      <w:r>
        <w:rPr>
          <w:rFonts w:hint="eastAsia" w:ascii="宋体" w:hAnsi="宋体"/>
          <w:b/>
          <w:lang w:eastAsia="zh-CN"/>
        </w:rPr>
        <w:t>技术</w:t>
      </w:r>
      <w:r>
        <w:rPr>
          <w:rFonts w:ascii="宋体" w:hAnsi="宋体"/>
          <w:b/>
          <w:lang w:eastAsia="zh-CN"/>
        </w:rPr>
        <w:t>商务部分</w:t>
      </w:r>
      <w:r>
        <w:rPr>
          <w:rFonts w:ascii="宋体" w:hAnsi="宋体"/>
          <w:lang w:eastAsia="zh-CN"/>
        </w:rPr>
        <w:t>（</w:t>
      </w:r>
      <w:r>
        <w:rPr>
          <w:rFonts w:hint="eastAsia" w:ascii="宋体" w:hAnsi="宋体" w:cs="宋体"/>
          <w:lang w:val="en-US" w:eastAsia="zh-CN"/>
        </w:rPr>
        <w:t>提供电子档扫描件，以压缩文件包形式发送至指定邮箱</w:t>
      </w:r>
      <w:r>
        <w:rPr>
          <w:rFonts w:ascii="宋体" w:hAnsi="宋体"/>
          <w:lang w:eastAsia="zh-CN"/>
        </w:rPr>
        <w:t>）：</w:t>
      </w:r>
      <w:bookmarkStart w:id="26" w:name="招标文件商务组成__2"/>
      <w:r>
        <w:rPr>
          <w:rFonts w:hint="eastAsia" w:ascii="宋体" w:hAnsi="宋体"/>
          <w:lang w:eastAsia="zh-CN"/>
        </w:rPr>
        <w:t xml:space="preserve">  </w:t>
      </w:r>
      <w:bookmarkEnd w:id="26"/>
    </w:p>
    <w:p>
      <w:pPr>
        <w:numPr>
          <w:ilvl w:val="0"/>
          <w:numId w:val="9"/>
        </w:numPr>
        <w:spacing w:line="300" w:lineRule="auto"/>
        <w:rPr>
          <w:rFonts w:hint="eastAsia" w:ascii="宋体" w:hAnsi="宋体"/>
          <w:bCs/>
        </w:rPr>
      </w:pPr>
      <w:r>
        <w:rPr>
          <w:rFonts w:hint="eastAsia" w:ascii="宋体" w:hAnsi="宋体"/>
          <w:bCs/>
        </w:rPr>
        <w:t>技术偏离表；</w:t>
      </w:r>
    </w:p>
    <w:p>
      <w:pPr>
        <w:numPr>
          <w:ilvl w:val="0"/>
          <w:numId w:val="9"/>
        </w:numPr>
        <w:spacing w:line="300" w:lineRule="auto"/>
        <w:rPr>
          <w:rFonts w:hint="eastAsia" w:ascii="宋体" w:hAnsi="宋体"/>
          <w:bCs/>
        </w:rPr>
      </w:pPr>
      <w:r>
        <w:rPr>
          <w:rFonts w:hint="eastAsia" w:ascii="宋体" w:hAnsi="宋体"/>
          <w:bCs/>
        </w:rPr>
        <w:t>商务偏离表；</w:t>
      </w:r>
    </w:p>
    <w:p>
      <w:pPr>
        <w:numPr>
          <w:ilvl w:val="0"/>
          <w:numId w:val="9"/>
        </w:numPr>
        <w:spacing w:line="300" w:lineRule="auto"/>
        <w:rPr>
          <w:rFonts w:hint="eastAsia" w:ascii="宋体" w:hAnsi="宋体"/>
          <w:bCs/>
          <w:lang w:eastAsia="zh-CN"/>
        </w:rPr>
      </w:pPr>
      <w:r>
        <w:rPr>
          <w:rFonts w:hint="eastAsia" w:ascii="宋体" w:hAnsi="宋体"/>
          <w:bCs/>
          <w:lang w:eastAsia="zh-CN"/>
        </w:rPr>
        <w:t>招标文件要求或投标人认为应提交的对投标货物的其他证明材料（如有时）。</w:t>
      </w:r>
    </w:p>
    <w:p>
      <w:pPr>
        <w:spacing w:line="300" w:lineRule="auto"/>
        <w:rPr>
          <w:rFonts w:hint="eastAsia" w:ascii="宋体" w:hAnsi="宋体"/>
          <w:b/>
          <w:bCs/>
          <w:lang w:eastAsia="zh-CN"/>
        </w:rPr>
      </w:pPr>
      <w:r>
        <w:rPr>
          <w:rFonts w:hint="eastAsia" w:ascii="宋体" w:hAnsi="宋体"/>
          <w:b/>
          <w:bCs/>
          <w:lang w:eastAsia="zh-CN"/>
        </w:rPr>
        <w:t>（三）资格证明文件即商务部分文件</w:t>
      </w:r>
      <w:r>
        <w:rPr>
          <w:rFonts w:hint="eastAsia" w:ascii="宋体" w:hAnsi="宋体" w:cs="宋体"/>
          <w:lang w:eastAsia="zh-CN"/>
        </w:rPr>
        <w:t>（</w:t>
      </w:r>
      <w:r>
        <w:rPr>
          <w:rFonts w:hint="eastAsia" w:ascii="宋体" w:hAnsi="宋体" w:cs="宋体"/>
          <w:lang w:val="en-US" w:eastAsia="zh-CN"/>
        </w:rPr>
        <w:t>提供电子档扫描件，以压缩文件包形式发送至指定邮箱</w:t>
      </w:r>
      <w:r>
        <w:rPr>
          <w:rFonts w:hint="eastAsia" w:ascii="宋体" w:hAnsi="宋体" w:cs="宋体"/>
          <w:lang w:eastAsia="zh-CN"/>
        </w:rPr>
        <w:t>）：</w:t>
      </w:r>
    </w:p>
    <w:p>
      <w:pPr>
        <w:snapToGrid w:val="0"/>
        <w:spacing w:line="300" w:lineRule="auto"/>
        <w:rPr>
          <w:rFonts w:hint="eastAsia" w:ascii="宋体" w:hAnsi="宋体"/>
          <w:lang w:eastAsia="zh-CN"/>
        </w:rPr>
      </w:pPr>
      <w:r>
        <w:rPr>
          <w:rFonts w:hint="eastAsia" w:ascii="宋体" w:hAnsi="宋体"/>
          <w:lang w:eastAsia="zh-CN"/>
        </w:rPr>
        <w:t>1）投标函</w:t>
      </w:r>
    </w:p>
    <w:p>
      <w:pPr>
        <w:snapToGrid w:val="0"/>
        <w:spacing w:line="300" w:lineRule="auto"/>
        <w:rPr>
          <w:rFonts w:hint="eastAsia" w:ascii="宋体" w:hAnsi="宋体"/>
          <w:lang w:eastAsia="zh-CN"/>
        </w:rPr>
      </w:pPr>
      <w:r>
        <w:rPr>
          <w:rFonts w:hint="eastAsia" w:ascii="宋体" w:hAnsi="宋体"/>
          <w:lang w:eastAsia="zh-CN"/>
        </w:rPr>
        <w:t>2）单位负责人授权书原件（单位负责人直接参加投标可不需此件），单位负责人、投标人代表完整的身份证</w:t>
      </w:r>
      <w:r>
        <w:rPr>
          <w:rFonts w:hint="eastAsia" w:ascii="宋体" w:hAnsi="宋体"/>
          <w:lang w:val="en-US" w:eastAsia="zh-CN"/>
        </w:rPr>
        <w:t>或护照</w:t>
      </w:r>
      <w:r>
        <w:rPr>
          <w:rFonts w:hint="eastAsia" w:ascii="宋体" w:hAnsi="宋体"/>
          <w:lang w:eastAsia="zh-CN"/>
        </w:rPr>
        <w:t>（正面、背面）复印件，</w:t>
      </w:r>
      <w:r>
        <w:rPr>
          <w:rFonts w:hint="eastAsia" w:ascii="宋体" w:hAnsi="宋体"/>
          <w:lang w:val="en-US" w:eastAsia="zh-CN"/>
        </w:rPr>
        <w:t>并且签字或盖章</w:t>
      </w:r>
    </w:p>
    <w:p>
      <w:pPr>
        <w:snapToGrid w:val="0"/>
        <w:spacing w:line="300" w:lineRule="auto"/>
        <w:rPr>
          <w:rFonts w:hint="eastAsia" w:ascii="宋体" w:hAnsi="宋体"/>
          <w:lang w:eastAsia="zh-CN"/>
        </w:rPr>
      </w:pPr>
      <w:r>
        <w:rPr>
          <w:rFonts w:hint="eastAsia" w:ascii="宋体" w:hAnsi="宋体"/>
          <w:lang w:eastAsia="zh-CN"/>
        </w:rPr>
        <w:t>3）投标人营业执照副本复印件</w:t>
      </w:r>
    </w:p>
    <w:p>
      <w:pPr>
        <w:snapToGrid w:val="0"/>
        <w:spacing w:line="300" w:lineRule="auto"/>
        <w:rPr>
          <w:rFonts w:hint="eastAsia" w:ascii="宋体" w:hAnsi="宋体"/>
          <w:lang w:eastAsia="zh-CN"/>
        </w:rPr>
      </w:pPr>
      <w:r>
        <w:rPr>
          <w:rFonts w:hint="eastAsia" w:ascii="宋体" w:hAnsi="宋体"/>
          <w:lang w:eastAsia="zh-CN"/>
        </w:rPr>
        <w:t>4）财务状况报告</w:t>
      </w:r>
    </w:p>
    <w:p>
      <w:pPr>
        <w:snapToGrid w:val="0"/>
        <w:spacing w:line="300" w:lineRule="auto"/>
        <w:rPr>
          <w:rFonts w:hint="default"/>
          <w:lang w:val="en-US" w:eastAsia="zh-CN"/>
        </w:rPr>
      </w:pPr>
      <w:r>
        <w:rPr>
          <w:rFonts w:hint="eastAsia" w:ascii="宋体" w:hAnsi="宋体"/>
          <w:lang w:val="en-US" w:eastAsia="zh-CN"/>
        </w:rPr>
        <w:t>5）</w:t>
      </w:r>
      <w:r>
        <w:rPr>
          <w:rFonts w:hint="eastAsia" w:ascii="宋体" w:hAnsi="宋体"/>
          <w:bCs/>
          <w:lang w:eastAsia="zh-CN"/>
        </w:rPr>
        <w:t>投标保证金缴纳凭证复印件</w:t>
      </w:r>
    </w:p>
    <w:p>
      <w:pPr>
        <w:numPr>
          <w:ilvl w:val="0"/>
          <w:numId w:val="0"/>
        </w:numPr>
        <w:snapToGrid w:val="0"/>
        <w:spacing w:line="300" w:lineRule="auto"/>
        <w:rPr>
          <w:rFonts w:hint="eastAsia" w:ascii="宋体" w:hAnsi="宋体"/>
          <w:bCs/>
          <w:lang w:eastAsia="zh-CN"/>
        </w:rPr>
      </w:pPr>
      <w:r>
        <w:rPr>
          <w:rFonts w:hint="eastAsia" w:ascii="宋体" w:hAnsi="宋体"/>
          <w:bCs/>
          <w:lang w:val="en-US" w:eastAsia="zh-CN"/>
        </w:rPr>
        <w:t>6）</w:t>
      </w:r>
      <w:r>
        <w:rPr>
          <w:rFonts w:hint="eastAsia" w:ascii="宋体" w:hAnsi="宋体"/>
          <w:bCs/>
          <w:lang w:eastAsia="zh-CN"/>
        </w:rPr>
        <w:t>退还投标保证金登记表</w:t>
      </w:r>
    </w:p>
    <w:p>
      <w:pPr>
        <w:numPr>
          <w:ilvl w:val="0"/>
          <w:numId w:val="0"/>
        </w:numPr>
        <w:snapToGrid w:val="0"/>
        <w:spacing w:line="300" w:lineRule="auto"/>
        <w:rPr>
          <w:rFonts w:hint="default" w:ascii="宋体" w:hAnsi="宋体"/>
          <w:lang w:val="en-US" w:eastAsia="zh-CN"/>
        </w:rPr>
      </w:pPr>
      <w:r>
        <w:rPr>
          <w:rFonts w:hint="eastAsia" w:ascii="宋体" w:hAnsi="宋体"/>
          <w:lang w:val="en-US" w:eastAsia="zh-CN"/>
        </w:rPr>
        <w:t>7</w:t>
      </w:r>
      <w:r>
        <w:rPr>
          <w:rFonts w:hint="eastAsia" w:ascii="宋体" w:hAnsi="宋体"/>
          <w:lang w:eastAsia="zh-CN"/>
        </w:rPr>
        <w:t>）招标文件中要求的其他资格证明材料</w:t>
      </w:r>
    </w:p>
    <w:p>
      <w:pPr>
        <w:snapToGrid w:val="0"/>
        <w:spacing w:line="300" w:lineRule="auto"/>
        <w:rPr>
          <w:rFonts w:hint="eastAsia" w:ascii="宋体" w:hAnsi="宋体"/>
          <w:lang w:eastAsia="zh-CN"/>
        </w:rPr>
      </w:pPr>
      <w:r>
        <w:rPr>
          <w:rFonts w:hint="eastAsia" w:ascii="宋体" w:hAnsi="宋体"/>
          <w:lang w:val="en-US" w:eastAsia="zh-CN"/>
        </w:rPr>
        <w:t>9</w:t>
      </w:r>
      <w:r>
        <w:rPr>
          <w:rFonts w:hint="eastAsia" w:ascii="宋体" w:hAnsi="宋体"/>
          <w:lang w:eastAsia="zh-CN"/>
        </w:rPr>
        <w:t>. 投标有效期</w:t>
      </w:r>
    </w:p>
    <w:p>
      <w:pPr>
        <w:snapToGrid w:val="0"/>
        <w:spacing w:line="300" w:lineRule="auto"/>
        <w:rPr>
          <w:rFonts w:hint="eastAsia" w:ascii="宋体" w:hAnsi="宋体"/>
          <w:lang w:eastAsia="zh-CN"/>
        </w:rPr>
      </w:pPr>
      <w:r>
        <w:rPr>
          <w:rFonts w:hint="eastAsia" w:ascii="宋体" w:hAnsi="宋体"/>
          <w:lang w:val="en-US" w:eastAsia="zh-CN"/>
        </w:rPr>
        <w:t>9</w:t>
      </w:r>
      <w:r>
        <w:rPr>
          <w:rFonts w:hint="eastAsia" w:ascii="宋体" w:hAnsi="宋体"/>
          <w:lang w:eastAsia="zh-CN"/>
        </w:rPr>
        <w:t>.1投标文件从投标人须知前附表所规定的投标截止期（</w:t>
      </w:r>
      <w:r>
        <w:rPr>
          <w:rFonts w:hint="eastAsia" w:ascii="宋体" w:hAnsi="宋体"/>
          <w:lang w:val="en-US" w:eastAsia="zh-CN"/>
        </w:rPr>
        <w:t>2021.3.8）</w:t>
      </w:r>
      <w:r>
        <w:rPr>
          <w:rFonts w:hint="eastAsia" w:ascii="宋体" w:hAnsi="宋体"/>
          <w:lang w:eastAsia="zh-CN"/>
        </w:rPr>
        <w:t>之后开始生效，在投标人须知前附表所规定的期限内保持有效。有效期不足将导致其投标文件被拒绝。</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 投标文件的格式</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w:t>
      </w:r>
      <w:r>
        <w:rPr>
          <w:rFonts w:hint="eastAsia" w:ascii="宋体" w:hAnsi="宋体"/>
          <w:b/>
          <w:lang w:eastAsia="zh-CN"/>
        </w:rPr>
        <w:t>.</w:t>
      </w:r>
      <w:r>
        <w:rPr>
          <w:rFonts w:hint="eastAsia" w:ascii="宋体" w:hAnsi="宋体"/>
          <w:b/>
          <w:lang w:val="en-US" w:eastAsia="zh-CN"/>
        </w:rPr>
        <w:t>1</w:t>
      </w:r>
      <w:r>
        <w:rPr>
          <w:rFonts w:hint="eastAsia" w:ascii="宋体" w:hAnsi="宋体"/>
          <w:b/>
          <w:lang w:eastAsia="zh-CN"/>
        </w:rPr>
        <w:t>投标文件应由投标人的单位负责人或者其投标人代表在规定的地方签字并加盖公章（非投标专用章或业务章等，以下同），如由后者签字，应提供“</w:t>
      </w:r>
      <w:r>
        <w:rPr>
          <w:rFonts w:hint="eastAsia" w:ascii="宋体" w:hAnsi="宋体"/>
          <w:b/>
          <w:lang w:val="en-US" w:eastAsia="zh-CN"/>
        </w:rPr>
        <w:t>企业</w:t>
      </w:r>
      <w:r>
        <w:rPr>
          <w:rFonts w:hint="eastAsia" w:ascii="宋体" w:hAnsi="宋体"/>
          <w:b/>
          <w:lang w:eastAsia="zh-CN"/>
        </w:rPr>
        <w:t>负责人授权委托书”。</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0.2</w:t>
      </w:r>
      <w:r>
        <w:rPr>
          <w:rFonts w:hint="eastAsia" w:ascii="宋体" w:hAnsi="宋体"/>
          <w:highlight w:val="none"/>
          <w:lang w:eastAsia="zh-CN"/>
        </w:rPr>
        <w:t>投标使用货币为</w:t>
      </w:r>
      <w:r>
        <w:rPr>
          <w:rFonts w:hint="eastAsia" w:ascii="宋体" w:hAnsi="宋体"/>
          <w:highlight w:val="none"/>
          <w:lang w:val="en-US" w:eastAsia="zh-CN"/>
        </w:rPr>
        <w:t>人民币</w:t>
      </w:r>
      <w:r>
        <w:rPr>
          <w:rFonts w:hint="eastAsia" w:ascii="宋体" w:hAnsi="宋体"/>
          <w:highlight w:val="none"/>
          <w:lang w:eastAsia="zh-CN"/>
        </w:rPr>
        <w:t>。</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0</w:t>
      </w:r>
      <w:r>
        <w:rPr>
          <w:rFonts w:hint="eastAsia" w:ascii="宋体" w:hAnsi="宋体"/>
          <w:lang w:eastAsia="zh-CN"/>
        </w:rPr>
        <w:t>.</w:t>
      </w:r>
      <w:r>
        <w:rPr>
          <w:rFonts w:hint="eastAsia" w:ascii="宋体" w:hAnsi="宋体"/>
          <w:lang w:val="en-US" w:eastAsia="zh-CN"/>
        </w:rPr>
        <w:t>3</w:t>
      </w:r>
      <w:r>
        <w:rPr>
          <w:rFonts w:hint="eastAsia" w:ascii="宋体" w:hAnsi="宋体"/>
          <w:lang w:eastAsia="zh-CN"/>
        </w:rPr>
        <w:t>投标人应提交证明其拟供货物符合招标文件要求的技术响应文件，该文件可以是图</w:t>
      </w:r>
      <w:r>
        <w:rPr>
          <w:rFonts w:hint="eastAsia" w:ascii="宋体" w:hAnsi="宋体"/>
          <w:lang w:val="en-US" w:eastAsia="zh-CN"/>
        </w:rPr>
        <w:t>片</w:t>
      </w:r>
      <w:r>
        <w:rPr>
          <w:rFonts w:hint="eastAsia" w:ascii="宋体" w:hAnsi="宋体"/>
          <w:lang w:eastAsia="zh-CN"/>
        </w:rPr>
        <w:t xml:space="preserve">和数据，并须提供货物主要性能的详细描述。 </w:t>
      </w:r>
    </w:p>
    <w:p>
      <w:pPr>
        <w:snapToGrid w:val="0"/>
        <w:spacing w:line="300" w:lineRule="auto"/>
        <w:rPr>
          <w:rFonts w:hint="eastAsia" w:ascii="宋体" w:hAnsi="宋体"/>
          <w:b/>
          <w:lang w:eastAsia="zh-CN"/>
        </w:rPr>
      </w:pPr>
      <w:r>
        <w:rPr>
          <w:rFonts w:hint="eastAsia" w:ascii="宋体" w:hAnsi="宋体"/>
          <w:b/>
          <w:lang w:eastAsia="zh-CN"/>
        </w:rPr>
        <w:t>1</w:t>
      </w:r>
      <w:r>
        <w:rPr>
          <w:rFonts w:hint="eastAsia" w:ascii="宋体" w:hAnsi="宋体"/>
          <w:b/>
          <w:lang w:val="en-US" w:eastAsia="zh-CN"/>
        </w:rPr>
        <w:t>0.4未提供电子档扫描件，以压缩文件包形式发送至指定邮箱的，</w:t>
      </w:r>
      <w:r>
        <w:rPr>
          <w:rFonts w:hint="eastAsia" w:ascii="宋体" w:hAnsi="宋体"/>
          <w:b/>
          <w:lang w:eastAsia="zh-CN"/>
        </w:rPr>
        <w:t>其投标将被视为无效投标。</w:t>
      </w:r>
    </w:p>
    <w:p>
      <w:pPr>
        <w:snapToGrid w:val="0"/>
        <w:spacing w:line="300" w:lineRule="auto"/>
        <w:rPr>
          <w:rFonts w:hint="eastAsia" w:ascii="宋体" w:hAnsi="宋体"/>
          <w:lang w:eastAsia="zh-CN"/>
        </w:rPr>
      </w:pPr>
      <w:r>
        <w:rPr>
          <w:rFonts w:hint="eastAsia" w:ascii="宋体" w:hAnsi="宋体"/>
          <w:b/>
          <w:bCs/>
          <w:lang w:val="en-US" w:eastAsia="zh-CN"/>
        </w:rPr>
        <w:t>11.</w:t>
      </w:r>
      <w:r>
        <w:rPr>
          <w:rFonts w:hint="eastAsia" w:ascii="宋体" w:hAnsi="宋体"/>
          <w:b/>
          <w:bCs/>
          <w:lang w:eastAsia="zh-CN"/>
        </w:rPr>
        <w:t xml:space="preserve"> 投标保证金</w:t>
      </w:r>
    </w:p>
    <w:p>
      <w:pPr>
        <w:snapToGrid w:val="0"/>
        <w:spacing w:line="300" w:lineRule="auto"/>
        <w:ind w:firstLine="480"/>
        <w:rPr>
          <w:rFonts w:hint="eastAsia" w:ascii="宋体" w:hAnsi="宋体"/>
          <w:lang w:eastAsia="zh-CN"/>
        </w:rPr>
      </w:pPr>
      <w:r>
        <w:rPr>
          <w:rFonts w:hint="eastAsia" w:ascii="宋体" w:hAnsi="宋体"/>
          <w:lang w:val="en-US" w:eastAsia="zh-CN"/>
        </w:rPr>
        <w:t>11</w:t>
      </w:r>
      <w:r>
        <w:rPr>
          <w:rFonts w:hint="eastAsia" w:ascii="宋体" w:hAnsi="宋体"/>
          <w:lang w:eastAsia="zh-CN"/>
        </w:rPr>
        <w:t>.1 投标保证金为投标文件的组成部分之一。</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.2 投标人应在投标截止时间前向招标</w:t>
      </w:r>
      <w:r>
        <w:rPr>
          <w:rFonts w:hint="eastAsia" w:ascii="宋体" w:hAnsi="宋体"/>
          <w:lang w:val="en-US" w:eastAsia="zh-CN"/>
        </w:rPr>
        <w:t>单位</w:t>
      </w:r>
      <w:r>
        <w:rPr>
          <w:rFonts w:hint="eastAsia" w:ascii="宋体" w:hAnsi="宋体"/>
          <w:lang w:eastAsia="zh-CN"/>
        </w:rPr>
        <w:t>缴交投标人须知前附表要求的投标保证金并到帐（是否到帐，以招标文件中确定的采购人开户行的对帐单为准）。</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.3 投标保证金用于保护本次招标活动免受投标人的行为而引起的风险。</w:t>
      </w:r>
    </w:p>
    <w:p>
      <w:pPr>
        <w:numPr>
          <w:ilvl w:val="0"/>
          <w:numId w:val="0"/>
        </w:numPr>
        <w:snapToGrid w:val="0"/>
        <w:spacing w:line="300" w:lineRule="auto"/>
        <w:ind w:left="465" w:leftChars="0"/>
        <w:rPr>
          <w:rFonts w:hint="eastAsia" w:ascii="宋体" w:hAnsi="宋体"/>
        </w:rPr>
      </w:pPr>
      <w:r>
        <w:rPr>
          <w:rFonts w:hint="eastAsia" w:ascii="宋体" w:hAnsi="宋体"/>
          <w:lang w:val="en-US" w:eastAsia="zh-CN"/>
        </w:rPr>
        <w:t>11.4</w:t>
      </w:r>
      <w:r>
        <w:rPr>
          <w:rFonts w:hint="eastAsia" w:ascii="宋体" w:hAnsi="宋体"/>
        </w:rPr>
        <w:t>投标保证金提交方式：</w:t>
      </w:r>
    </w:p>
    <w:p>
      <w:pPr>
        <w:snapToGrid w:val="0"/>
        <w:spacing w:line="300" w:lineRule="auto"/>
        <w:ind w:firstLine="480"/>
        <w:rPr>
          <w:rFonts w:hint="eastAsia"/>
          <w:lang w:eastAsia="zh-CN"/>
        </w:rPr>
      </w:pPr>
      <w:r>
        <w:rPr>
          <w:rFonts w:hint="eastAsia" w:ascii="宋体" w:hAnsi="宋体"/>
          <w:lang w:eastAsia="zh-CN"/>
        </w:rPr>
        <w:t>投标人从本单位的基本帐户或一般性存款帐户以转帐支票、网上银行等方式（现金、个人网上银行除外），在投标截止时间前向招标</w:t>
      </w:r>
      <w:r>
        <w:rPr>
          <w:rFonts w:hint="eastAsia" w:ascii="宋体" w:hAnsi="宋体"/>
          <w:lang w:val="en-US" w:eastAsia="zh-CN"/>
        </w:rPr>
        <w:t>单位</w:t>
      </w:r>
      <w:r>
        <w:rPr>
          <w:rFonts w:hint="eastAsia" w:ascii="宋体" w:hAnsi="宋体"/>
          <w:lang w:eastAsia="zh-CN"/>
        </w:rPr>
        <w:t>缴交要求的投标保证金并到帐（是否到达指定的存款帐户，以招标文件中确定的采购人开户行对帐单为准），投标人在缴纳保证金时须在汇款用途或摘要栏上注明所投项目的招标编号。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.5 未按规定缴交投标保证金的投标，将被视为无效投标，其投标被拒绝。</w:t>
      </w:r>
    </w:p>
    <w:p>
      <w:pPr>
        <w:snapToGrid w:val="0"/>
        <w:spacing w:line="300" w:lineRule="auto"/>
        <w:ind w:firstLine="480"/>
        <w:rPr>
          <w:rFonts w:hint="eastAsia" w:ascii="宋体" w:hAnsi="宋体"/>
          <w:b/>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.6 投标保证金退还手续说明：</w:t>
      </w:r>
    </w:p>
    <w:p>
      <w:pPr>
        <w:snapToGrid w:val="0"/>
        <w:spacing w:line="300" w:lineRule="auto"/>
        <w:ind w:firstLine="480"/>
        <w:rPr>
          <w:rFonts w:hint="eastAsia" w:ascii="宋体" w:hAnsi="宋体"/>
          <w:lang w:eastAsia="zh-CN"/>
        </w:rPr>
      </w:pPr>
      <w:r>
        <w:rPr>
          <w:rFonts w:hint="eastAsia" w:ascii="宋体" w:hAnsi="宋体"/>
        </w:rPr>
        <w:t>请投标人登录</w:t>
      </w:r>
      <w:r>
        <w:rPr>
          <w:rFonts w:hint="eastAsia" w:ascii="宋体" w:hAnsi="宋体"/>
          <w:lang w:val="en-US" w:eastAsia="zh-CN"/>
        </w:rPr>
        <w:t>我司官网http://www.wuyiec.com.cn/</w:t>
      </w:r>
      <w:r>
        <w:rPr>
          <w:rFonts w:hint="eastAsia" w:ascii="宋体" w:hAnsi="宋体"/>
        </w:rPr>
        <w:t>中标公告了解中标信息。</w:t>
      </w:r>
      <w:r>
        <w:rPr>
          <w:rFonts w:hint="eastAsia" w:ascii="宋体" w:hAnsi="宋体"/>
          <w:lang w:eastAsia="zh-CN"/>
        </w:rPr>
        <w:t>招标</w:t>
      </w:r>
      <w:r>
        <w:rPr>
          <w:rFonts w:hint="eastAsia" w:ascii="宋体" w:hAnsi="宋体"/>
          <w:lang w:val="en-US" w:eastAsia="zh-CN"/>
        </w:rPr>
        <w:t>单位</w:t>
      </w:r>
      <w:r>
        <w:rPr>
          <w:rFonts w:hint="eastAsia" w:ascii="宋体" w:hAnsi="宋体"/>
          <w:lang w:eastAsia="zh-CN"/>
        </w:rPr>
        <w:t>将在中标通知书发出之日起五个工作日内，根据投标人在投标文件中所载明的开户行、开户名称、帐号等信息，予以原额无息退还除中标人外的其他所有投标人的投标保证金。</w:t>
      </w:r>
    </w:p>
    <w:p>
      <w:pPr>
        <w:snapToGrid w:val="0"/>
        <w:spacing w:line="300" w:lineRule="auto"/>
        <w:ind w:firstLine="480"/>
        <w:rPr>
          <w:rFonts w:hint="eastAsia" w:ascii="宋体" w:hAnsi="宋体"/>
          <w:lang w:eastAsia="zh-CN"/>
        </w:rPr>
      </w:pPr>
      <w:r>
        <w:rPr>
          <w:rFonts w:hint="eastAsia" w:ascii="宋体" w:hAnsi="宋体"/>
        </w:rPr>
        <w:t>中标人</w:t>
      </w:r>
      <w:r>
        <w:rPr>
          <w:rFonts w:hint="eastAsia" w:ascii="宋体" w:hAnsi="宋体"/>
          <w:lang w:val="en-US" w:eastAsia="zh-CN"/>
        </w:rPr>
        <w:t>所缴纳的投标保证金自动转为履约保证金，</w:t>
      </w:r>
      <w:r>
        <w:rPr>
          <w:rFonts w:hint="eastAsia" w:ascii="宋体" w:hAnsi="宋体"/>
        </w:rPr>
        <w:t>待合同签订完毕后，将合同原件的扫描件发送至招标</w:t>
      </w:r>
      <w:r>
        <w:rPr>
          <w:rFonts w:hint="eastAsia" w:ascii="宋体" w:hAnsi="宋体"/>
          <w:lang w:val="en-US" w:eastAsia="zh-CN"/>
        </w:rPr>
        <w:t>单位</w:t>
      </w:r>
      <w:r>
        <w:rPr>
          <w:rFonts w:hint="eastAsia" w:ascii="宋体" w:hAnsi="宋体"/>
        </w:rPr>
        <w:t>E-mail：</w:t>
      </w:r>
      <w:r>
        <w:rPr>
          <w:rFonts w:hint="eastAsia" w:ascii="宋体" w:hAnsi="宋体"/>
          <w:lang w:val="en-US" w:eastAsia="zh-CN"/>
        </w:rPr>
        <w:t>pur1@wuyiec.com.cn</w:t>
      </w:r>
      <w:r>
        <w:rPr>
          <w:rFonts w:hint="eastAsia" w:ascii="宋体" w:hAnsi="宋体"/>
        </w:rPr>
        <w:t>后</w:t>
      </w:r>
      <w:r>
        <w:rPr>
          <w:rFonts w:hint="eastAsia" w:ascii="宋体" w:hAnsi="宋体"/>
          <w:lang w:eastAsia="zh-CN"/>
        </w:rPr>
        <w:t>予以</w:t>
      </w:r>
      <w:r>
        <w:rPr>
          <w:rFonts w:hint="eastAsia" w:ascii="宋体" w:hAnsi="宋体"/>
          <w:lang w:val="en-US" w:eastAsia="zh-CN"/>
        </w:rPr>
        <w:t>办理投标保证金</w:t>
      </w:r>
      <w:r>
        <w:rPr>
          <w:rFonts w:hint="eastAsia" w:ascii="宋体" w:hAnsi="宋体"/>
          <w:lang w:eastAsia="zh-CN"/>
        </w:rPr>
        <w:t>原额无息退还</w:t>
      </w:r>
      <w:r>
        <w:rPr>
          <w:rFonts w:hint="eastAsia" w:ascii="宋体" w:hAnsi="宋体"/>
        </w:rPr>
        <w:t>手续。</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1</w:t>
      </w:r>
      <w:r>
        <w:rPr>
          <w:rFonts w:hint="eastAsia" w:ascii="宋体" w:hAnsi="宋体"/>
          <w:lang w:eastAsia="zh-CN"/>
        </w:rPr>
        <w:t>.7 投标保证金的有效期为投标有效期满。</w:t>
      </w:r>
    </w:p>
    <w:p>
      <w:pPr>
        <w:snapToGrid w:val="0"/>
        <w:spacing w:line="300" w:lineRule="auto"/>
        <w:ind w:firstLine="465"/>
        <w:rPr>
          <w:rFonts w:hint="eastAsia" w:ascii="宋体" w:hAnsi="宋体"/>
          <w:lang w:eastAsia="zh-CN"/>
        </w:rPr>
      </w:pPr>
      <w:r>
        <w:rPr>
          <w:rFonts w:hint="eastAsia" w:ascii="宋体" w:hAnsi="宋体"/>
          <w:lang w:eastAsia="zh-CN"/>
        </w:rPr>
        <w:t>1</w:t>
      </w:r>
      <w:r>
        <w:rPr>
          <w:rFonts w:hint="eastAsia" w:ascii="宋体" w:hAnsi="宋体"/>
          <w:lang w:val="en-US" w:eastAsia="zh-CN"/>
        </w:rPr>
        <w:t>1</w:t>
      </w:r>
      <w:r>
        <w:rPr>
          <w:rFonts w:hint="eastAsia" w:ascii="宋体" w:hAnsi="宋体"/>
          <w:lang w:eastAsia="zh-CN"/>
        </w:rPr>
        <w:t>.8 发生以下情况之一的，投标保证金将不予退还：</w:t>
      </w:r>
    </w:p>
    <w:p>
      <w:pPr>
        <w:snapToGrid w:val="0"/>
        <w:spacing w:line="300" w:lineRule="auto"/>
        <w:ind w:left="59" w:firstLine="420"/>
        <w:rPr>
          <w:rFonts w:hint="eastAsia" w:ascii="宋体" w:hAnsi="宋体"/>
          <w:lang w:eastAsia="zh-CN"/>
        </w:rPr>
      </w:pPr>
      <w:r>
        <w:rPr>
          <w:rFonts w:hint="eastAsia" w:ascii="宋体" w:hAnsi="宋体"/>
          <w:lang w:eastAsia="zh-CN"/>
        </w:rPr>
        <w:t>(1) 投标人在投标截止期后，投标有效期内撤回投标或要求修改投标文件的；</w:t>
      </w:r>
    </w:p>
    <w:p>
      <w:pPr>
        <w:snapToGrid w:val="0"/>
        <w:spacing w:line="300" w:lineRule="auto"/>
        <w:ind w:firstLine="480"/>
        <w:rPr>
          <w:rFonts w:hint="eastAsia" w:ascii="宋体" w:hAnsi="宋体"/>
          <w:b w:val="0"/>
          <w:bCs w:val="0"/>
          <w:lang w:eastAsia="zh-CN"/>
        </w:rPr>
      </w:pPr>
      <w:r>
        <w:rPr>
          <w:rFonts w:hint="eastAsia" w:ascii="宋体" w:hAnsi="宋体"/>
          <w:b w:val="0"/>
          <w:bCs w:val="0"/>
          <w:lang w:eastAsia="zh-CN"/>
        </w:rPr>
        <w:t>(2) 投标人提供虚假投标证明材料；</w:t>
      </w:r>
    </w:p>
    <w:p>
      <w:pPr>
        <w:snapToGrid w:val="0"/>
        <w:spacing w:line="300" w:lineRule="auto"/>
        <w:ind w:firstLine="480"/>
        <w:rPr>
          <w:rFonts w:hint="eastAsia" w:ascii="宋体" w:hAnsi="宋体"/>
          <w:b w:val="0"/>
          <w:bCs w:val="0"/>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 以他人名义投标</w:t>
      </w:r>
      <w:r>
        <w:rPr>
          <w:rFonts w:hint="eastAsia" w:ascii="宋体" w:hAnsi="宋体"/>
          <w:b w:val="0"/>
          <w:bCs w:val="0"/>
          <w:lang w:eastAsia="zh-CN"/>
        </w:rPr>
        <w:t>或者以其</w:t>
      </w:r>
      <w:r>
        <w:rPr>
          <w:rFonts w:hint="eastAsia" w:ascii="宋体" w:hAnsi="宋体"/>
          <w:lang w:eastAsia="zh-CN"/>
        </w:rPr>
        <w:t>他方式弄虚作假，骗取中标；</w:t>
      </w:r>
    </w:p>
    <w:p>
      <w:pPr>
        <w:snapToGrid w:val="0"/>
        <w:spacing w:line="300" w:lineRule="auto"/>
        <w:ind w:firstLine="480"/>
        <w:rPr>
          <w:rFonts w:hint="eastAsia"/>
          <w:lang w:eastAsia="zh-CN"/>
        </w:rPr>
      </w:pPr>
      <w:r>
        <w:rPr>
          <w:rFonts w:hint="eastAsia" w:ascii="宋体" w:hAnsi="宋体"/>
          <w:lang w:eastAsia="zh-CN"/>
        </w:rPr>
        <w:t>(</w:t>
      </w:r>
      <w:r>
        <w:rPr>
          <w:rFonts w:hint="eastAsia" w:ascii="宋体" w:hAnsi="宋体"/>
          <w:lang w:val="en-US" w:eastAsia="zh-CN"/>
        </w:rPr>
        <w:t>4</w:t>
      </w:r>
      <w:r>
        <w:rPr>
          <w:rFonts w:hint="eastAsia" w:ascii="宋体" w:hAnsi="宋体"/>
          <w:lang w:eastAsia="zh-CN"/>
        </w:rPr>
        <w:t xml:space="preserve">) </w:t>
      </w:r>
      <w:r>
        <w:rPr>
          <w:rFonts w:hint="eastAsia" w:ascii="宋体" w:hAnsi="宋体"/>
          <w:lang w:val="en-US" w:eastAsia="zh-CN"/>
        </w:rPr>
        <w:t>中标人无正当理由放弃中标的</w:t>
      </w:r>
      <w:r>
        <w:rPr>
          <w:rFonts w:hint="eastAsia" w:ascii="宋体" w:hAnsi="宋体"/>
          <w:lang w:eastAsia="zh-CN"/>
        </w:rPr>
        <w:t>；</w:t>
      </w:r>
    </w:p>
    <w:p>
      <w:pPr>
        <w:snapToGrid w:val="0"/>
        <w:spacing w:line="300" w:lineRule="auto"/>
        <w:ind w:firstLine="480"/>
        <w:rPr>
          <w:rFonts w:hint="default"/>
          <w:lang w:val="en-US" w:eastAsia="zh-CN"/>
        </w:rPr>
      </w:pPr>
      <w:r>
        <w:rPr>
          <w:rFonts w:hint="eastAsia" w:ascii="宋体" w:hAnsi="宋体"/>
          <w:lang w:eastAsia="zh-CN"/>
        </w:rPr>
        <w:t>上述不予退还投标保证金的情况给招标采购单位造成损失的，还要承担赔偿责任。</w:t>
      </w:r>
    </w:p>
    <w:p>
      <w:pPr>
        <w:pStyle w:val="2"/>
        <w:numPr>
          <w:ilvl w:val="0"/>
          <w:numId w:val="7"/>
        </w:numPr>
        <w:spacing w:line="300" w:lineRule="auto"/>
        <w:jc w:val="center"/>
        <w:rPr>
          <w:rFonts w:hint="eastAsia" w:ascii="宋体" w:hAnsi="宋体" w:eastAsia="宋体"/>
          <w:bCs w:val="0"/>
          <w:sz w:val="24"/>
          <w:szCs w:val="24"/>
          <w:lang w:eastAsia="zh-CN"/>
        </w:rPr>
      </w:pPr>
      <w:bookmarkStart w:id="27" w:name="_Toc508113302"/>
      <w:r>
        <w:rPr>
          <w:rFonts w:hint="eastAsia" w:ascii="宋体" w:hAnsi="宋体" w:eastAsia="宋体"/>
          <w:bCs w:val="0"/>
          <w:sz w:val="24"/>
          <w:szCs w:val="24"/>
          <w:lang w:eastAsia="zh-CN"/>
        </w:rPr>
        <w:t>开标、投标文件的评估和比较</w:t>
      </w:r>
      <w:bookmarkEnd w:id="27"/>
    </w:p>
    <w:p>
      <w:pPr>
        <w:tabs>
          <w:tab w:val="left" w:pos="3330"/>
        </w:tabs>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2</w:t>
      </w:r>
      <w:r>
        <w:rPr>
          <w:rFonts w:hint="eastAsia" w:ascii="宋体" w:hAnsi="宋体"/>
          <w:lang w:eastAsia="zh-CN"/>
        </w:rPr>
        <w:t>．评标</w:t>
      </w:r>
      <w:r>
        <w:rPr>
          <w:rFonts w:hint="eastAsia" w:ascii="宋体" w:hAnsi="宋体"/>
          <w:lang w:val="en-US" w:eastAsia="zh-CN"/>
        </w:rPr>
        <w:t>小组</w:t>
      </w:r>
    </w:p>
    <w:p>
      <w:pPr>
        <w:snapToGrid w:val="0"/>
        <w:spacing w:line="300" w:lineRule="auto"/>
        <w:ind w:firstLine="240"/>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2</w:t>
      </w:r>
      <w:r>
        <w:rPr>
          <w:rFonts w:hint="eastAsia" w:ascii="宋体" w:hAnsi="宋体"/>
          <w:lang w:eastAsia="zh-CN"/>
        </w:rPr>
        <w:t>.1招标</w:t>
      </w:r>
      <w:r>
        <w:rPr>
          <w:rFonts w:hint="eastAsia" w:ascii="宋体" w:hAnsi="宋体"/>
          <w:lang w:val="en-US" w:eastAsia="zh-Hans"/>
        </w:rPr>
        <w:t>单位</w:t>
      </w:r>
      <w:r>
        <w:rPr>
          <w:rFonts w:hint="eastAsia" w:ascii="宋体" w:hAnsi="宋体"/>
          <w:lang w:eastAsia="zh-CN"/>
        </w:rPr>
        <w:t>根据招标货物和服务的特点依法组建评标</w:t>
      </w:r>
      <w:r>
        <w:rPr>
          <w:rFonts w:hint="eastAsia" w:ascii="宋体" w:hAnsi="宋体"/>
          <w:lang w:val="en-US" w:eastAsia="zh-CN"/>
        </w:rPr>
        <w:t>小组</w:t>
      </w:r>
      <w:r>
        <w:rPr>
          <w:rFonts w:hint="eastAsia" w:ascii="宋体" w:hAnsi="宋体"/>
          <w:lang w:eastAsia="zh-CN"/>
        </w:rPr>
        <w:t>。评标</w:t>
      </w:r>
      <w:r>
        <w:rPr>
          <w:rFonts w:hint="eastAsia" w:ascii="宋体" w:hAnsi="宋体"/>
          <w:lang w:val="en-US" w:eastAsia="zh-CN"/>
        </w:rPr>
        <w:t>小组</w:t>
      </w:r>
      <w:r>
        <w:rPr>
          <w:rFonts w:hint="eastAsia" w:ascii="宋体" w:hAnsi="宋体"/>
          <w:lang w:eastAsia="zh-CN"/>
        </w:rPr>
        <w:t>由</w:t>
      </w:r>
      <w:r>
        <w:rPr>
          <w:rFonts w:hint="eastAsia" w:ascii="宋体" w:hAnsi="宋体"/>
          <w:lang w:val="en-US" w:eastAsia="zh-CN"/>
        </w:rPr>
        <w:t>业务人员及公司内相关人员</w:t>
      </w:r>
      <w:r>
        <w:rPr>
          <w:rFonts w:hint="eastAsia" w:ascii="宋体" w:hAnsi="宋体"/>
          <w:lang w:eastAsia="zh-CN"/>
        </w:rPr>
        <w:t>组成。成员为5人（含）以上单数组成。在开标后的适当时间里由评标</w:t>
      </w:r>
      <w:r>
        <w:rPr>
          <w:rFonts w:hint="eastAsia" w:ascii="宋体" w:hAnsi="宋体"/>
          <w:lang w:val="en-US" w:eastAsia="zh-CN"/>
        </w:rPr>
        <w:t>小组</w:t>
      </w:r>
      <w:r>
        <w:rPr>
          <w:rFonts w:hint="eastAsia" w:ascii="宋体" w:hAnsi="宋体"/>
          <w:lang w:eastAsia="zh-CN"/>
        </w:rPr>
        <w:t>对投标文件进行审查、要求澄清、评估和比较，并做出授予合同的建议。</w:t>
      </w:r>
    </w:p>
    <w:p>
      <w:pPr>
        <w:snapToGrid w:val="0"/>
        <w:spacing w:line="300" w:lineRule="auto"/>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 比较与评价</w:t>
      </w:r>
    </w:p>
    <w:p>
      <w:pPr>
        <w:snapToGrid w:val="0"/>
        <w:spacing w:line="300" w:lineRule="auto"/>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3</w:t>
      </w:r>
      <w:r>
        <w:rPr>
          <w:rFonts w:hint="eastAsia" w:ascii="宋体" w:hAnsi="宋体"/>
          <w:lang w:eastAsia="zh-CN"/>
        </w:rPr>
        <w:t>.1  评标</w:t>
      </w:r>
      <w:r>
        <w:rPr>
          <w:rFonts w:hint="eastAsia" w:ascii="宋体" w:hAnsi="宋体"/>
          <w:lang w:val="en-US" w:eastAsia="zh-CN"/>
        </w:rPr>
        <w:t>小组</w:t>
      </w:r>
      <w:r>
        <w:rPr>
          <w:rFonts w:hint="eastAsia" w:ascii="宋体" w:hAnsi="宋体"/>
          <w:lang w:eastAsia="zh-CN"/>
        </w:rPr>
        <w:t>将按投标人须知前附表所述评标方法与标准，对资格性检查和符合性检查合格的投标文件进行技术和商务评估，综合比较与评价。</w:t>
      </w:r>
    </w:p>
    <w:p>
      <w:pPr>
        <w:snapToGrid w:val="0"/>
        <w:spacing w:line="300" w:lineRule="auto"/>
        <w:ind w:firstLine="480"/>
        <w:rPr>
          <w:rFonts w:hint="eastAsia" w:ascii="宋体" w:hAnsi="宋体"/>
          <w:lang w:eastAsia="zh-CN"/>
        </w:rPr>
      </w:pPr>
      <w:r>
        <w:rPr>
          <w:rFonts w:hint="eastAsia" w:ascii="宋体" w:hAnsi="宋体"/>
          <w:lang w:eastAsia="zh-CN"/>
        </w:rPr>
        <w:t>1</w:t>
      </w:r>
      <w:r>
        <w:rPr>
          <w:rFonts w:hint="eastAsia" w:ascii="宋体" w:hAnsi="宋体"/>
          <w:lang w:val="en-US" w:eastAsia="zh-CN"/>
        </w:rPr>
        <w:t>3</w:t>
      </w:r>
      <w:r>
        <w:rPr>
          <w:rFonts w:hint="eastAsia" w:ascii="宋体" w:hAnsi="宋体"/>
          <w:lang w:eastAsia="zh-CN"/>
        </w:rPr>
        <w:t>.</w:t>
      </w:r>
      <w:r>
        <w:rPr>
          <w:rFonts w:hint="eastAsia" w:ascii="宋体" w:hAnsi="宋体"/>
          <w:lang w:val="en-US" w:eastAsia="zh-CN"/>
        </w:rPr>
        <w:t>2</w:t>
      </w:r>
      <w:r>
        <w:rPr>
          <w:rFonts w:hint="eastAsia" w:ascii="宋体" w:hAnsi="宋体"/>
          <w:lang w:eastAsia="zh-CN"/>
        </w:rPr>
        <w:t>若投标人的报价明显低于其他报价，使得其投标报价可能低于其个别成本的，有可能影响商品质量或不能诚信履约的，投标人应按评标</w:t>
      </w:r>
      <w:r>
        <w:rPr>
          <w:rFonts w:hint="eastAsia" w:ascii="宋体" w:hAnsi="宋体"/>
          <w:lang w:val="en-US" w:eastAsia="zh-CN"/>
        </w:rPr>
        <w:t>小组</w:t>
      </w:r>
      <w:r>
        <w:rPr>
          <w:rFonts w:hint="eastAsia" w:ascii="宋体" w:hAnsi="宋体"/>
          <w:lang w:eastAsia="zh-CN"/>
        </w:rPr>
        <w:t>要求作出邮件说明并提供相关证明材料，不能合理说明或不能提供相关证明材料的，可作无效投标处理。</w:t>
      </w:r>
    </w:p>
    <w:p>
      <w:pPr>
        <w:pStyle w:val="2"/>
        <w:numPr>
          <w:ilvl w:val="0"/>
          <w:numId w:val="7"/>
        </w:numPr>
        <w:spacing w:line="300" w:lineRule="auto"/>
        <w:jc w:val="center"/>
        <w:rPr>
          <w:rFonts w:hint="eastAsia" w:ascii="宋体" w:hAnsi="宋体" w:eastAsia="宋体"/>
          <w:bCs w:val="0"/>
          <w:sz w:val="24"/>
          <w:szCs w:val="24"/>
        </w:rPr>
      </w:pPr>
      <w:bookmarkStart w:id="28" w:name="_Toc508113303"/>
      <w:r>
        <w:rPr>
          <w:rFonts w:hint="eastAsia" w:ascii="宋体" w:hAnsi="宋体" w:eastAsia="宋体"/>
          <w:bCs w:val="0"/>
          <w:sz w:val="24"/>
          <w:szCs w:val="24"/>
        </w:rPr>
        <w:t>定标与签订合同</w:t>
      </w:r>
      <w:bookmarkEnd w:id="28"/>
    </w:p>
    <w:p>
      <w:pPr>
        <w:snapToGrid w:val="0"/>
        <w:spacing w:line="300" w:lineRule="auto"/>
        <w:rPr>
          <w:rFonts w:hint="eastAsia" w:ascii="宋体" w:hAnsi="宋体"/>
        </w:rPr>
      </w:pPr>
      <w:r>
        <w:rPr>
          <w:rFonts w:hint="eastAsia" w:ascii="宋体" w:hAnsi="宋体"/>
          <w:lang w:val="en-US" w:eastAsia="zh-CN"/>
        </w:rPr>
        <w:t>14</w:t>
      </w:r>
      <w:r>
        <w:rPr>
          <w:rFonts w:hint="eastAsia" w:ascii="宋体" w:hAnsi="宋体"/>
        </w:rPr>
        <w:t>.定标准则</w:t>
      </w:r>
    </w:p>
    <w:p>
      <w:pPr>
        <w:snapToGrid w:val="0"/>
        <w:spacing w:line="300" w:lineRule="auto"/>
        <w:rPr>
          <w:rFonts w:hint="eastAsia" w:ascii="宋体" w:hAnsi="宋体"/>
          <w:lang w:eastAsia="zh-CN"/>
        </w:rPr>
      </w:pPr>
      <w:r>
        <w:rPr>
          <w:rFonts w:hint="eastAsia" w:ascii="宋体" w:hAnsi="宋体"/>
          <w:lang w:eastAsia="zh-CN"/>
        </w:rPr>
        <w:t xml:space="preserve">    </w:t>
      </w:r>
      <w:r>
        <w:rPr>
          <w:rFonts w:hint="eastAsia" w:ascii="宋体" w:hAnsi="宋体"/>
          <w:lang w:val="en-US" w:eastAsia="zh-CN"/>
        </w:rPr>
        <w:t>14</w:t>
      </w:r>
      <w:r>
        <w:rPr>
          <w:rFonts w:hint="eastAsia" w:ascii="宋体" w:hAnsi="宋体"/>
          <w:lang w:eastAsia="zh-CN"/>
        </w:rPr>
        <w:t>.1投标人的投标文件符合招标文件要求，按招标文件确定的评标方法的标准，经评委评审并推荐中标候选人。</w:t>
      </w:r>
    </w:p>
    <w:p>
      <w:pPr>
        <w:snapToGrid w:val="0"/>
        <w:spacing w:line="300" w:lineRule="auto"/>
        <w:rPr>
          <w:rFonts w:hint="eastAsia" w:ascii="宋体" w:hAnsi="宋体"/>
          <w:lang w:eastAsia="zh-CN"/>
        </w:rPr>
      </w:pPr>
      <w:r>
        <w:rPr>
          <w:rFonts w:hint="eastAsia" w:ascii="宋体" w:hAnsi="宋体"/>
          <w:lang w:val="en-US" w:eastAsia="zh-CN"/>
        </w:rPr>
        <w:t>15</w:t>
      </w:r>
      <w:r>
        <w:rPr>
          <w:rFonts w:hint="eastAsia" w:ascii="宋体" w:hAnsi="宋体"/>
          <w:lang w:eastAsia="zh-CN"/>
        </w:rPr>
        <w:t>. 中标</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.1本项目推荐的中标候选人家数：</w:t>
      </w:r>
      <w:r>
        <w:rPr>
          <w:rFonts w:hint="eastAsia" w:hAnsi="宋体"/>
          <w:lang w:val="en-US" w:eastAsia="zh-CN"/>
        </w:rPr>
        <w:t>2-3家</w:t>
      </w:r>
      <w:r>
        <w:rPr>
          <w:rFonts w:hint="eastAsia" w:hAnsi="宋体"/>
          <w:lang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.2本项目中标人的确定：</w:t>
      </w:r>
      <w:r>
        <w:rPr>
          <w:rFonts w:hint="eastAsia" w:hAnsi="宋体"/>
          <w:lang w:val="en-US" w:eastAsia="zh-CN"/>
        </w:rPr>
        <w:t>1家</w:t>
      </w:r>
      <w:r>
        <w:rPr>
          <w:rFonts w:hint="eastAsia" w:hAnsi="宋体"/>
          <w:lang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.3中标公告</w:t>
      </w:r>
    </w:p>
    <w:p>
      <w:pPr>
        <w:pStyle w:val="27"/>
        <w:spacing w:before="75" w:beforeAutospacing="0" w:after="75" w:afterAutospacing="0" w:line="300" w:lineRule="auto"/>
        <w:ind w:firstLine="480"/>
        <w:rPr>
          <w:rFonts w:hAnsi="宋体"/>
          <w:lang w:eastAsia="zh-CN"/>
        </w:rPr>
      </w:pPr>
      <w:r>
        <w:rPr>
          <w:rFonts w:hint="eastAsia" w:hAnsi="宋体"/>
          <w:lang w:eastAsia="zh-CN"/>
        </w:rPr>
        <w:t>（1）中标人确定之日起</w:t>
      </w:r>
      <w:r>
        <w:rPr>
          <w:rFonts w:hAnsi="宋体" w:cs="Calibri"/>
          <w:lang w:eastAsia="zh-CN"/>
        </w:rPr>
        <w:t>2</w:t>
      </w:r>
      <w:r>
        <w:rPr>
          <w:rFonts w:hint="eastAsia" w:hAnsi="宋体"/>
          <w:lang w:eastAsia="zh-CN"/>
        </w:rPr>
        <w:t>个工作日内，</w:t>
      </w:r>
      <w:r>
        <w:rPr>
          <w:rFonts w:hint="eastAsia" w:hAnsi="宋体"/>
          <w:u w:val="single"/>
          <w:lang w:val="en-US" w:eastAsia="zh-CN"/>
        </w:rPr>
        <w:t>中武（福建）跨境电子商务有限责任公司</w:t>
      </w:r>
      <w:r>
        <w:rPr>
          <w:rFonts w:hint="eastAsia" w:hAnsi="宋体"/>
          <w:lang w:eastAsia="zh-CN"/>
        </w:rPr>
        <w:t>将在招标文件载明的指定</w:t>
      </w:r>
      <w:r>
        <w:rPr>
          <w:rFonts w:hint="eastAsia" w:hAnsi="宋体"/>
          <w:lang w:val="en-US" w:eastAsia="zh-CN"/>
        </w:rPr>
        <w:t>方式</w:t>
      </w:r>
      <w:r>
        <w:rPr>
          <w:rFonts w:hint="eastAsia" w:hAnsi="宋体"/>
          <w:lang w:eastAsia="zh-CN"/>
        </w:rPr>
        <w:t>以中标公告的形式发布中标结果。</w:t>
      </w:r>
    </w:p>
    <w:p>
      <w:pPr>
        <w:pStyle w:val="27"/>
        <w:spacing w:before="75" w:beforeAutospacing="0" w:after="75" w:afterAutospacing="0" w:line="300" w:lineRule="auto"/>
        <w:ind w:firstLine="480"/>
        <w:rPr>
          <w:rFonts w:hAnsi="宋体"/>
          <w:lang w:eastAsia="zh-CN"/>
        </w:rPr>
      </w:pPr>
      <w:r>
        <w:rPr>
          <w:rFonts w:hint="eastAsia" w:hAnsi="宋体"/>
          <w:lang w:eastAsia="zh-CN"/>
        </w:rPr>
        <w:t>（2）中标公告的公告期限为</w:t>
      </w:r>
      <w:r>
        <w:rPr>
          <w:rFonts w:hint="eastAsia" w:hAnsi="宋体" w:cs="Calibri"/>
          <w:lang w:val="en-US" w:eastAsia="zh-CN"/>
        </w:rPr>
        <w:t>7</w:t>
      </w:r>
      <w:r>
        <w:rPr>
          <w:rFonts w:hint="eastAsia" w:hAnsi="宋体"/>
          <w:lang w:eastAsia="zh-CN"/>
        </w:rPr>
        <w:t>个工作日。</w:t>
      </w:r>
    </w:p>
    <w:p>
      <w:pPr>
        <w:pStyle w:val="27"/>
        <w:spacing w:before="75" w:beforeAutospacing="0" w:after="75" w:afterAutospacing="0" w:line="300" w:lineRule="auto"/>
        <w:ind w:firstLine="480"/>
        <w:rPr>
          <w:rFonts w:hAnsi="宋体"/>
          <w:lang w:eastAsia="zh-CN"/>
        </w:rPr>
      </w:pPr>
      <w:r>
        <w:rPr>
          <w:rFonts w:hint="eastAsia" w:hAnsi="宋体"/>
          <w:lang w:eastAsia="zh-CN"/>
        </w:rPr>
        <w:t>（3）中标公告同时作为</w:t>
      </w:r>
      <w:r>
        <w:rPr>
          <w:rFonts w:hint="eastAsia" w:hAnsi="宋体"/>
          <w:u w:val="single"/>
          <w:lang w:val="en-US" w:eastAsia="zh-CN"/>
        </w:rPr>
        <w:t>中武（福建）跨境电子商务有限责任公司</w:t>
      </w:r>
      <w:r>
        <w:rPr>
          <w:rFonts w:hint="eastAsia" w:hAnsi="宋体"/>
          <w:lang w:eastAsia="zh-CN"/>
        </w:rPr>
        <w:t>通知除中标人外的其他投标人没有中标的邮件形式。</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15</w:t>
      </w:r>
      <w:r>
        <w:rPr>
          <w:rFonts w:hint="eastAsia" w:hAnsi="宋体"/>
          <w:lang w:eastAsia="zh-CN"/>
        </w:rPr>
        <w:t>.4中标通知书</w:t>
      </w:r>
    </w:p>
    <w:p>
      <w:pPr>
        <w:pStyle w:val="27"/>
        <w:spacing w:before="75" w:beforeAutospacing="0" w:after="75" w:afterAutospacing="0" w:line="300" w:lineRule="auto"/>
        <w:ind w:firstLine="480"/>
        <w:rPr>
          <w:rFonts w:hAnsi="宋体"/>
          <w:lang w:eastAsia="zh-CN"/>
        </w:rPr>
      </w:pPr>
      <w:r>
        <w:rPr>
          <w:rFonts w:hint="eastAsia" w:hAnsi="宋体"/>
          <w:lang w:eastAsia="zh-CN"/>
        </w:rPr>
        <w:t>（1）中标公告发布的同时，</w:t>
      </w:r>
      <w:r>
        <w:rPr>
          <w:rFonts w:hint="eastAsia" w:hAnsi="宋体"/>
          <w:u w:val="single"/>
          <w:lang w:val="en-US" w:eastAsia="zh-CN"/>
        </w:rPr>
        <w:t>中武（福建）跨境电子商务有限责任公司</w:t>
      </w:r>
      <w:r>
        <w:rPr>
          <w:rFonts w:hint="eastAsia" w:hAnsi="宋体"/>
          <w:lang w:eastAsia="zh-CN"/>
        </w:rPr>
        <w:t>将</w:t>
      </w:r>
      <w:r>
        <w:rPr>
          <w:rFonts w:hint="eastAsia" w:hAnsi="宋体"/>
          <w:lang w:val="en-US" w:eastAsia="zh-CN"/>
        </w:rPr>
        <w:t>以邮件形式</w:t>
      </w:r>
      <w:r>
        <w:rPr>
          <w:rFonts w:hint="eastAsia" w:hAnsi="宋体"/>
          <w:lang w:eastAsia="zh-CN"/>
        </w:rPr>
        <w:t>向中标人发出中标通知书。</w:t>
      </w:r>
    </w:p>
    <w:p>
      <w:pPr>
        <w:pStyle w:val="27"/>
        <w:spacing w:before="75" w:beforeAutospacing="0" w:after="75" w:afterAutospacing="0" w:line="300" w:lineRule="auto"/>
        <w:ind w:firstLine="480"/>
        <w:rPr>
          <w:rFonts w:hAnsi="宋体"/>
          <w:lang w:eastAsia="zh-CN"/>
        </w:rPr>
      </w:pPr>
      <w:r>
        <w:rPr>
          <w:rFonts w:hint="eastAsia" w:hAnsi="宋体"/>
          <w:lang w:eastAsia="zh-CN"/>
        </w:rPr>
        <w:t>（2）中标通知书发出后，</w:t>
      </w:r>
      <w:r>
        <w:rPr>
          <w:rFonts w:hint="eastAsia" w:hAnsi="宋体"/>
          <w:lang w:val="en-US" w:eastAsia="zh-CN"/>
        </w:rPr>
        <w:t>招标单位</w:t>
      </w:r>
      <w:r>
        <w:rPr>
          <w:rFonts w:hint="eastAsia" w:hAnsi="宋体"/>
          <w:lang w:eastAsia="zh-CN"/>
        </w:rPr>
        <w:t>不得违法改变中标结果，中标人无正当理由不得放弃中标，</w:t>
      </w:r>
      <w:r>
        <w:rPr>
          <w:rFonts w:hint="eastAsia" w:hAnsi="宋体"/>
          <w:lang w:val="en-US" w:eastAsia="zh-CN"/>
        </w:rPr>
        <w:t>否则没收对应履约保证金</w:t>
      </w:r>
      <w:r>
        <w:rPr>
          <w:rFonts w:hint="eastAsia" w:hAnsi="宋体"/>
          <w:lang w:eastAsia="zh-CN"/>
        </w:rPr>
        <w:t>。</w:t>
      </w:r>
    </w:p>
    <w:p>
      <w:pPr>
        <w:spacing w:line="360" w:lineRule="auto"/>
        <w:ind w:left="240" w:leftChars="100" w:firstLine="360" w:firstLineChars="150"/>
        <w:jc w:val="left"/>
        <w:rPr>
          <w:rFonts w:hint="eastAsia" w:ascii="宋体" w:hAnsi="宋体"/>
          <w:b w:val="0"/>
          <w:bCs/>
          <w:lang w:eastAsia="zh-CN"/>
        </w:rPr>
      </w:pPr>
      <w:r>
        <w:rPr>
          <w:rFonts w:hint="eastAsia" w:ascii="宋体" w:hAnsi="宋体"/>
          <w:lang w:val="en-US" w:eastAsia="zh-CN"/>
        </w:rPr>
        <w:t>16</w:t>
      </w:r>
      <w:r>
        <w:rPr>
          <w:rFonts w:hint="eastAsia" w:ascii="宋体" w:hAnsi="宋体"/>
          <w:lang w:eastAsia="zh-CN"/>
        </w:rPr>
        <w:t>.签订合同：</w:t>
      </w:r>
      <w:r>
        <w:rPr>
          <w:rFonts w:hint="eastAsia" w:ascii="宋体" w:hAnsi="宋体"/>
          <w:b w:val="0"/>
          <w:bCs/>
          <w:lang w:val="en-US" w:eastAsia="zh-CN"/>
        </w:rPr>
        <w:t>最终采购方为中武（福建）跨境电子商务有限责任公司</w:t>
      </w:r>
      <w:r>
        <w:rPr>
          <w:rFonts w:hint="default" w:ascii="宋体" w:hAnsi="宋体"/>
          <w:b w:val="0"/>
          <w:bCs/>
          <w:lang w:val="en-US" w:eastAsia="zh-CN"/>
        </w:rPr>
        <w:t>(ZHONG WU (FUJIAN) CROSS BORDER E-COMMERCE CO., LTD.)</w:t>
      </w:r>
      <w:r>
        <w:rPr>
          <w:rFonts w:hint="eastAsia" w:ascii="宋体" w:hAnsi="宋体"/>
          <w:b w:val="0"/>
          <w:bCs/>
          <w:lang w:val="en-US" w:eastAsia="zh-CN"/>
        </w:rPr>
        <w:t>。</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.1签订采购合同应采购法及实施条例的规定，不得对招标文件确定的事项和中标人的投标文件作实质性修改。</w:t>
      </w:r>
      <w:r>
        <w:rPr>
          <w:rFonts w:hint="eastAsia" w:hAnsi="宋体"/>
          <w:lang w:val="en-US" w:eastAsia="zh-CN"/>
        </w:rPr>
        <w:t>招标单位</w:t>
      </w:r>
      <w:r>
        <w:rPr>
          <w:rFonts w:hint="eastAsia" w:hAnsi="宋体"/>
          <w:lang w:eastAsia="zh-CN"/>
        </w:rPr>
        <w:t>不得向中标人提出任何不合理的要求作为采购合同的签订条件。</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.2签订时限：自中标通知书发出之日起</w:t>
      </w:r>
      <w:r>
        <w:rPr>
          <w:rFonts w:hint="eastAsia" w:hAnsi="宋体" w:cs="Calibri"/>
          <w:lang w:val="en-US" w:eastAsia="zh-CN"/>
        </w:rPr>
        <w:t>3</w:t>
      </w:r>
      <w:r>
        <w:rPr>
          <w:rFonts w:hint="eastAsia" w:hAnsi="宋体"/>
          <w:lang w:eastAsia="zh-CN"/>
        </w:rPr>
        <w:t>个</w:t>
      </w:r>
      <w:r>
        <w:rPr>
          <w:rFonts w:hint="eastAsia" w:hAnsi="宋体"/>
          <w:lang w:val="en-US" w:eastAsia="zh-CN"/>
        </w:rPr>
        <w:t>工作日</w:t>
      </w:r>
      <w:r>
        <w:rPr>
          <w:rFonts w:hint="eastAsia" w:hAnsi="宋体"/>
          <w:lang w:eastAsia="zh-CN"/>
        </w:rPr>
        <w:t>内。</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.3采购合同的履行、违约责任和解决争议的方法等适用合同法。</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.4</w:t>
      </w:r>
      <w:r>
        <w:rPr>
          <w:rFonts w:hint="eastAsia" w:hAnsi="宋体"/>
          <w:lang w:val="en-US" w:eastAsia="zh-CN"/>
        </w:rPr>
        <w:t>招标单位</w:t>
      </w:r>
      <w:r>
        <w:rPr>
          <w:rFonts w:hint="eastAsia" w:hAnsi="宋体"/>
          <w:lang w:eastAsia="zh-CN"/>
        </w:rPr>
        <w:t>与中标人应根据采购合同的约定依法履行合同义务。</w:t>
      </w:r>
    </w:p>
    <w:p>
      <w:pPr>
        <w:pStyle w:val="27"/>
        <w:spacing w:before="75" w:beforeAutospacing="0" w:after="75" w:afterAutospacing="0" w:line="300" w:lineRule="auto"/>
        <w:ind w:firstLine="480" w:firstLineChars="200"/>
        <w:rPr>
          <w:rFonts w:hAnsi="宋体"/>
          <w:lang w:eastAsia="zh-CN"/>
        </w:rPr>
      </w:pPr>
      <w:r>
        <w:rPr>
          <w:rFonts w:hint="eastAsia" w:hAnsi="宋体"/>
          <w:lang w:val="en-US" w:eastAsia="zh-CN"/>
        </w:rPr>
        <w:t>16</w:t>
      </w:r>
      <w:r>
        <w:rPr>
          <w:rFonts w:hint="eastAsia" w:hAnsi="宋体"/>
          <w:lang w:eastAsia="zh-CN"/>
        </w:rPr>
        <w:t>.5采购合同履行过程中，</w:t>
      </w:r>
      <w:r>
        <w:rPr>
          <w:rFonts w:hint="eastAsia" w:hAnsi="宋体"/>
          <w:lang w:val="en-US" w:eastAsia="zh-CN"/>
        </w:rPr>
        <w:t>招标单位</w:t>
      </w:r>
      <w:r>
        <w:rPr>
          <w:rFonts w:hint="eastAsia" w:hAnsi="宋体"/>
          <w:lang w:eastAsia="zh-CN"/>
        </w:rPr>
        <w:t>若需追加与合同标的相同的货物或服务，则追加采购金额不得超过原合同采购金额的</w:t>
      </w:r>
      <w:r>
        <w:rPr>
          <w:rFonts w:hAnsi="宋体" w:cs="Calibri"/>
          <w:lang w:eastAsia="zh-CN"/>
        </w:rPr>
        <w:t>10%</w:t>
      </w:r>
      <w:r>
        <w:rPr>
          <w:rFonts w:hint="eastAsia" w:hAnsi="宋体"/>
          <w:lang w:eastAsia="zh-CN"/>
        </w:rPr>
        <w:t>。</w:t>
      </w:r>
    </w:p>
    <w:p>
      <w:pPr>
        <w:snapToGrid w:val="0"/>
        <w:spacing w:line="300" w:lineRule="auto"/>
        <w:ind w:firstLine="420"/>
        <w:rPr>
          <w:rFonts w:hint="eastAsia" w:ascii="宋体" w:hAnsi="宋体" w:cs="宋体"/>
          <w:lang w:eastAsia="zh-CN"/>
        </w:rPr>
      </w:pPr>
      <w:r>
        <w:rPr>
          <w:rFonts w:hint="eastAsia" w:ascii="宋体" w:hAnsi="宋体" w:cs="宋体"/>
          <w:lang w:val="en-US" w:eastAsia="zh-CN"/>
        </w:rPr>
        <w:t>16</w:t>
      </w:r>
      <w:r>
        <w:rPr>
          <w:rFonts w:hint="eastAsia" w:ascii="宋体" w:hAnsi="宋体" w:cs="宋体"/>
          <w:lang w:eastAsia="zh-CN"/>
        </w:rPr>
        <w:t>.6中标人在采购合同履行过程中应遵守有关法律、法规和规章的强制性规定（即使前述强制性规定有可能在招标文件中未予列明）。</w:t>
      </w:r>
    </w:p>
    <w:p>
      <w:pPr>
        <w:snapToGrid w:val="0"/>
        <w:spacing w:line="300" w:lineRule="auto"/>
        <w:ind w:firstLine="420"/>
        <w:rPr>
          <w:rFonts w:hint="eastAsia" w:ascii="宋体" w:hAnsi="宋体"/>
          <w:lang w:eastAsia="zh-CN"/>
        </w:rPr>
      </w:pPr>
      <w:r>
        <w:rPr>
          <w:rFonts w:hint="eastAsia" w:ascii="宋体" w:hAnsi="宋体"/>
          <w:lang w:val="en-US" w:eastAsia="zh-CN"/>
        </w:rPr>
        <w:t>16</w:t>
      </w:r>
      <w:r>
        <w:rPr>
          <w:rFonts w:hint="eastAsia" w:ascii="宋体" w:hAnsi="宋体"/>
          <w:lang w:eastAsia="zh-CN"/>
        </w:rPr>
        <w:t>.7中标人因不可抗力或者自身原因不能履行本项目的合同的，</w:t>
      </w:r>
      <w:r>
        <w:rPr>
          <w:rFonts w:hint="eastAsia" w:ascii="宋体" w:hAnsi="宋体"/>
          <w:lang w:val="en-US" w:eastAsia="zh-CN"/>
        </w:rPr>
        <w:t>招标单位</w:t>
      </w:r>
      <w:r>
        <w:rPr>
          <w:rFonts w:hint="eastAsia" w:ascii="宋体" w:hAnsi="宋体"/>
          <w:lang w:eastAsia="zh-CN"/>
        </w:rPr>
        <w:t>可以与排位在中标人之后第一位的中标候选供应商签订采购合同，以此类推。</w:t>
      </w:r>
    </w:p>
    <w:p>
      <w:pPr>
        <w:pStyle w:val="27"/>
        <w:numPr>
          <w:ilvl w:val="0"/>
          <w:numId w:val="7"/>
        </w:numPr>
        <w:spacing w:before="75" w:beforeAutospacing="0" w:after="75" w:afterAutospacing="0" w:line="300" w:lineRule="auto"/>
        <w:jc w:val="center"/>
        <w:rPr>
          <w:rFonts w:hAnsi="宋体"/>
        </w:rPr>
      </w:pPr>
      <w:r>
        <w:rPr>
          <w:rStyle w:val="32"/>
          <w:rFonts w:hint="eastAsia" w:hAnsi="宋体"/>
        </w:rPr>
        <w:t>询问、质疑与投诉</w:t>
      </w:r>
    </w:p>
    <w:p>
      <w:pPr>
        <w:pStyle w:val="27"/>
        <w:spacing w:before="75" w:beforeAutospacing="0" w:after="75" w:afterAutospacing="0" w:line="300" w:lineRule="auto"/>
        <w:rPr>
          <w:rFonts w:hAnsi="宋体"/>
        </w:rPr>
      </w:pPr>
      <w:r>
        <w:rPr>
          <w:rFonts w:hint="eastAsia" w:hAnsi="宋体"/>
          <w:lang w:val="en-US" w:eastAsia="zh-CN"/>
        </w:rPr>
        <w:t>17</w:t>
      </w:r>
      <w:r>
        <w:rPr>
          <w:rFonts w:hint="eastAsia" w:hAnsi="宋体"/>
        </w:rPr>
        <w:t>、询问</w:t>
      </w:r>
    </w:p>
    <w:p>
      <w:pPr>
        <w:pStyle w:val="27"/>
        <w:spacing w:before="75" w:beforeAutospacing="0" w:after="75" w:afterAutospacing="0" w:line="300" w:lineRule="auto"/>
        <w:rPr>
          <w:rFonts w:hint="default" w:hAnsi="宋体"/>
          <w:lang w:val="en-US" w:eastAsia="zh-CN"/>
        </w:rPr>
      </w:pPr>
      <w:r>
        <w:rPr>
          <w:rFonts w:hint="eastAsia" w:hAnsi="宋体"/>
          <w:lang w:val="en-US" w:eastAsia="zh-CN"/>
        </w:rPr>
        <w:t>17</w:t>
      </w:r>
      <w:r>
        <w:rPr>
          <w:rFonts w:hint="eastAsia" w:hAnsi="宋体"/>
          <w:lang w:eastAsia="zh-CN"/>
        </w:rPr>
        <w:t>.1潜在投标人或投标人对本次采购活动的有关事项若有疑问，可向</w:t>
      </w:r>
      <w:r>
        <w:rPr>
          <w:rFonts w:hint="eastAsia" w:hAnsi="宋体"/>
          <w:u w:val="single"/>
          <w:lang w:val="en-US" w:eastAsia="zh-CN"/>
        </w:rPr>
        <w:t>中武（福建）跨境电子商务有限责任公司</w:t>
      </w:r>
      <w:r>
        <w:rPr>
          <w:rFonts w:hint="eastAsia" w:hAnsi="宋体"/>
          <w:lang w:eastAsia="zh-CN"/>
        </w:rPr>
        <w:t>提出询问，</w:t>
      </w:r>
      <w:r>
        <w:rPr>
          <w:rFonts w:hint="eastAsia" w:hAnsi="宋体"/>
          <w:u w:val="single"/>
          <w:lang w:val="en-US" w:eastAsia="zh-CN"/>
        </w:rPr>
        <w:t>中武（福建）跨境电子商务有限责任公司</w:t>
      </w:r>
      <w:r>
        <w:rPr>
          <w:rFonts w:hint="eastAsia" w:hAnsi="宋体"/>
          <w:lang w:eastAsia="zh-CN"/>
        </w:rPr>
        <w:t>将按照采购法及实施条例的有关规定进行答复。</w:t>
      </w:r>
      <w:r>
        <w:rPr>
          <w:rFonts w:hint="eastAsia" w:hAnsi="宋体"/>
          <w:lang w:val="en-US" w:eastAsia="zh-CN"/>
        </w:rPr>
        <w:t>咨询邮箱为chenxd@wuyiec.com.cn。</w:t>
      </w:r>
    </w:p>
    <w:p>
      <w:pPr>
        <w:pStyle w:val="27"/>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、质疑</w:t>
      </w:r>
    </w:p>
    <w:p>
      <w:pPr>
        <w:pStyle w:val="27"/>
        <w:spacing w:before="75" w:beforeAutospacing="0" w:after="75" w:afterAutospacing="0" w:line="300" w:lineRule="auto"/>
        <w:rPr>
          <w:rFonts w:hAnsi="宋体"/>
          <w:lang w:eastAsia="zh-CN"/>
        </w:rPr>
      </w:pPr>
      <w:r>
        <w:rPr>
          <w:rFonts w:hint="eastAsia" w:hAnsi="宋体"/>
          <w:lang w:val="en-US" w:eastAsia="zh-CN"/>
        </w:rPr>
        <w:t>18</w:t>
      </w:r>
      <w:r>
        <w:rPr>
          <w:rFonts w:hint="eastAsia" w:hAnsi="宋体"/>
          <w:lang w:eastAsia="zh-CN"/>
        </w:rPr>
        <w:t>.1质疑应在采购法及实施条例规定的时限内（</w:t>
      </w:r>
      <w:r>
        <w:rPr>
          <w:rFonts w:hint="eastAsia" w:hAnsi="宋体"/>
          <w:lang w:val="en-US" w:eastAsia="zh-CN"/>
        </w:rPr>
        <w:t>2021年3月8日北京时间中午12点前）</w:t>
      </w:r>
      <w:r>
        <w:rPr>
          <w:rFonts w:hint="eastAsia" w:hAnsi="宋体"/>
          <w:lang w:eastAsia="zh-CN"/>
        </w:rPr>
        <w:t>提出，并同时符合下列条件：</w:t>
      </w:r>
    </w:p>
    <w:p>
      <w:pPr>
        <w:pStyle w:val="27"/>
        <w:spacing w:before="75" w:beforeAutospacing="0" w:after="75" w:afterAutospacing="0" w:line="300" w:lineRule="auto"/>
        <w:ind w:firstLine="480"/>
        <w:rPr>
          <w:rFonts w:hAnsi="宋体"/>
          <w:lang w:eastAsia="zh-CN"/>
        </w:rPr>
      </w:pPr>
      <w:r>
        <w:rPr>
          <w:rFonts w:hint="eastAsia" w:hAnsi="宋体"/>
          <w:lang w:eastAsia="zh-CN"/>
        </w:rPr>
        <w:t>质疑函应包括下列主要内容：</w:t>
      </w:r>
    </w:p>
    <w:p>
      <w:pPr>
        <w:pStyle w:val="27"/>
        <w:spacing w:before="75" w:beforeAutospacing="0" w:after="75" w:afterAutospacing="0" w:line="300" w:lineRule="auto"/>
        <w:ind w:firstLine="480"/>
        <w:rPr>
          <w:rFonts w:hAnsi="宋体"/>
          <w:lang w:eastAsia="zh-CN"/>
        </w:rPr>
      </w:pPr>
      <w:r>
        <w:rPr>
          <w:rFonts w:hint="eastAsia" w:hAnsi="宋体"/>
          <w:lang w:eastAsia="zh-CN"/>
        </w:rPr>
        <w:t>①质疑人的基本信息，至少包括：</w:t>
      </w:r>
      <w:r>
        <w:rPr>
          <w:rFonts w:hint="eastAsia" w:hAnsi="宋体"/>
          <w:lang w:val="en-US" w:eastAsia="zh-CN"/>
        </w:rPr>
        <w:t>公司</w:t>
      </w:r>
      <w:r>
        <w:rPr>
          <w:rFonts w:hint="eastAsia" w:hAnsi="宋体"/>
          <w:lang w:eastAsia="zh-CN"/>
        </w:rPr>
        <w:t>全称、地址、</w:t>
      </w:r>
      <w:r>
        <w:rPr>
          <w:rFonts w:hint="eastAsia" w:hAnsi="宋体"/>
          <w:lang w:val="en-US" w:eastAsia="zh-CN"/>
        </w:rPr>
        <w:t>联系人、电话、邮箱</w:t>
      </w:r>
      <w:r>
        <w:rPr>
          <w:rFonts w:hint="eastAsia" w:hAnsi="宋体"/>
          <w:lang w:eastAsia="zh-CN"/>
        </w:rPr>
        <w:t>等；</w:t>
      </w:r>
    </w:p>
    <w:p>
      <w:pPr>
        <w:pStyle w:val="27"/>
        <w:spacing w:before="75" w:beforeAutospacing="0" w:after="75" w:afterAutospacing="0" w:line="300" w:lineRule="auto"/>
        <w:ind w:firstLine="480"/>
        <w:rPr>
          <w:rFonts w:hAnsi="宋体"/>
          <w:lang w:eastAsia="zh-CN"/>
        </w:rPr>
      </w:pPr>
      <w:r>
        <w:rPr>
          <w:rFonts w:hint="eastAsia" w:hAnsi="宋体"/>
          <w:lang w:eastAsia="zh-CN"/>
        </w:rPr>
        <w:t>②所质疑项目的基本信息，至少包括：招标编号、项目名称等；</w:t>
      </w:r>
    </w:p>
    <w:p>
      <w:pPr>
        <w:pStyle w:val="27"/>
        <w:spacing w:before="75" w:beforeAutospacing="0" w:after="75" w:afterAutospacing="0" w:line="300" w:lineRule="auto"/>
        <w:ind w:firstLine="480"/>
        <w:rPr>
          <w:rFonts w:hAnsi="宋体"/>
          <w:lang w:eastAsia="zh-CN"/>
        </w:rPr>
      </w:pPr>
      <w:r>
        <w:rPr>
          <w:rFonts w:hint="eastAsia" w:hAnsi="宋体"/>
          <w:lang w:eastAsia="zh-CN"/>
        </w:rPr>
        <w:t>③所质疑的具体事项（以下简称：“质疑事项”）；</w:t>
      </w:r>
    </w:p>
    <w:p>
      <w:pPr>
        <w:pStyle w:val="27"/>
        <w:spacing w:before="75" w:beforeAutospacing="0" w:after="75" w:afterAutospacing="0" w:line="300" w:lineRule="auto"/>
        <w:rPr>
          <w:rFonts w:hint="eastAsia" w:ascii="宋体" w:hAnsi="宋体"/>
        </w:rPr>
      </w:pPr>
      <w:r>
        <w:rPr>
          <w:rFonts w:hint="eastAsia" w:hAnsi="宋体"/>
          <w:color w:val="auto"/>
          <w:u w:val="none"/>
          <w:lang w:val="en-US" w:eastAsia="zh-CN"/>
        </w:rPr>
        <w:t>18.2</w:t>
      </w:r>
      <w:r>
        <w:rPr>
          <w:rFonts w:hint="eastAsia" w:hAnsi="宋体"/>
          <w:color w:val="auto"/>
          <w:u w:val="none"/>
          <w:lang w:eastAsia="zh-CN"/>
        </w:rPr>
        <w:t>对符合规定的质疑，将按照采购法及实施条例的有关规定进行答复，</w:t>
      </w:r>
      <w:r>
        <w:rPr>
          <w:rFonts w:hint="eastAsia" w:hAnsi="宋体"/>
          <w:color w:val="auto"/>
          <w:u w:val="none"/>
          <w:lang w:val="en-US" w:eastAsia="zh-CN"/>
        </w:rPr>
        <w:t>质疑邮箱为chenxd@wuyiec.com.cn</w:t>
      </w:r>
      <w:r>
        <w:rPr>
          <w:rFonts w:hint="eastAsia" w:hAnsi="宋体"/>
          <w:color w:val="auto"/>
          <w:u w:val="none"/>
          <w:lang w:eastAsia="zh-CN"/>
        </w:rPr>
        <w:t>。</w:t>
      </w:r>
      <w:bookmarkStart w:id="51" w:name="_GoBack"/>
      <w:bookmarkEnd w:id="51"/>
      <w:bookmarkStart w:id="29" w:name="_Toc508113304"/>
      <w:r>
        <w:rPr>
          <w:rFonts w:hint="eastAsia" w:ascii="宋体" w:hAnsi="宋体"/>
          <w:lang w:eastAsia="zh-CN"/>
        </w:rPr>
        <w:br w:type="page"/>
      </w:r>
      <w:r>
        <w:rPr>
          <w:rFonts w:hint="eastAsia" w:ascii="宋体" w:hAnsi="宋体"/>
          <w:lang w:eastAsia="zh-CN"/>
        </w:rPr>
        <w:t xml:space="preserve">     </w:t>
      </w:r>
      <w:bookmarkStart w:id="30" w:name="_Hlk52117509"/>
      <w:r>
        <w:rPr>
          <w:rFonts w:hint="eastAsia" w:ascii="宋体" w:hAnsi="宋体"/>
          <w:lang w:eastAsia="zh-CN"/>
        </w:rPr>
        <w:t xml:space="preserve">第三章      </w:t>
      </w:r>
      <w:r>
        <w:rPr>
          <w:rFonts w:hint="eastAsia" w:ascii="宋体" w:hAnsi="宋体"/>
        </w:rPr>
        <w:t>招标内容及要求</w:t>
      </w:r>
      <w:bookmarkEnd w:id="29"/>
      <w:bookmarkEnd w:id="30"/>
    </w:p>
    <w:p>
      <w:pPr>
        <w:numPr>
          <w:ilvl w:val="0"/>
          <w:numId w:val="10"/>
        </w:numPr>
        <w:spacing w:line="360" w:lineRule="auto"/>
        <w:rPr>
          <w:rFonts w:hint="eastAsia" w:ascii="宋体" w:hAnsi="宋体" w:cs="宋体"/>
          <w:b/>
          <w:bCs/>
          <w:lang w:eastAsia="zh-CN"/>
        </w:rPr>
      </w:pPr>
      <w:r>
        <w:rPr>
          <w:rFonts w:hint="eastAsia" w:ascii="宋体" w:hAnsi="宋体"/>
          <w:b/>
          <w:lang w:eastAsia="zh-CN"/>
        </w:rPr>
        <w:t>技术要求：</w:t>
      </w:r>
      <w:r>
        <w:rPr>
          <w:rFonts w:ascii="宋体" w:hAnsi="宋体" w:cs="宋体"/>
          <w:b/>
          <w:bCs/>
          <w:lang w:eastAsia="zh-CN"/>
        </w:rPr>
        <w:t>（以“</w:t>
      </w:r>
      <w:r>
        <w:rPr>
          <w:rFonts w:hint="eastAsia" w:ascii="宋体" w:hAnsi="宋体" w:cs="宋体"/>
          <w:b/>
          <w:bCs/>
          <w:lang w:eastAsia="zh-CN"/>
        </w:rPr>
        <w:t>★</w:t>
      </w:r>
      <w:r>
        <w:rPr>
          <w:rFonts w:ascii="宋体" w:hAnsi="宋体"/>
          <w:b/>
          <w:bCs/>
          <w:lang w:eastAsia="zh-CN"/>
        </w:rPr>
        <w:t>”</w:t>
      </w:r>
      <w:r>
        <w:rPr>
          <w:rFonts w:ascii="宋体" w:hAnsi="宋体" w:cs="宋体"/>
          <w:b/>
          <w:bCs/>
          <w:lang w:eastAsia="zh-CN"/>
        </w:rPr>
        <w:t>标示的内容为不允许负偏离的实质性要求）</w:t>
      </w:r>
    </w:p>
    <w:p>
      <w:pPr>
        <w:spacing w:line="360" w:lineRule="auto"/>
        <w:rPr>
          <w:rFonts w:hint="eastAsia" w:ascii="宋体" w:hAnsi="宋体" w:cs="宋体"/>
          <w:b/>
          <w:bCs/>
          <w:lang w:eastAsia="zh-CN"/>
        </w:rPr>
      </w:pPr>
      <w:bookmarkStart w:id="31" w:name="_Hlk52118369"/>
      <w:r>
        <w:rPr>
          <w:rFonts w:hint="eastAsia" w:ascii="宋体" w:hAnsi="宋体" w:cs="宋体"/>
          <w:b/>
          <w:bCs/>
          <w:lang w:eastAsia="zh-CN"/>
        </w:rPr>
        <w:t>（一）项目概述</w:t>
      </w:r>
      <w:bookmarkEnd w:id="31"/>
    </w:p>
    <w:p>
      <w:pPr>
        <w:spacing w:line="360" w:lineRule="auto"/>
        <w:ind w:firstLine="480" w:firstLineChars="200"/>
        <w:rPr>
          <w:rFonts w:hint="eastAsia" w:ascii="宋体" w:hAnsi="宋体" w:cs="宋体"/>
          <w:shd w:val="clear" w:color="auto" w:fill="FFFFFF"/>
          <w:lang w:eastAsia="zh-CN"/>
        </w:rPr>
      </w:pPr>
      <w:r>
        <w:rPr>
          <w:rFonts w:hint="eastAsia" w:ascii="宋体" w:hAnsi="宋体" w:cs="宋体"/>
          <w:shd w:val="clear" w:color="auto" w:fill="FFFFFF"/>
          <w:lang w:eastAsia="zh-CN"/>
        </w:rPr>
        <w:t>1、本次采购项目投标人必须保证所投货物为生产厂家的正规合格产品，并按正规销售渠道供货，投标货物为全新的货物(未经使用和非展览会展示样品货物，外观无刮、碰痕迹，并有下列明显标记：名称、品牌型号、产地等)。投标人应根据招标文件所提出的货物技术规格、数量和服务要求，选择具有最佳性价比的货物来投标，以充分显示各投标人的竞争实力。</w:t>
      </w:r>
    </w:p>
    <w:p>
      <w:pPr>
        <w:pStyle w:val="17"/>
        <w:adjustRightInd w:val="0"/>
        <w:spacing w:line="312" w:lineRule="atLeast"/>
        <w:ind w:firstLine="480" w:firstLineChars="200"/>
        <w:jc w:val="left"/>
        <w:rPr>
          <w:rFonts w:hint="eastAsia" w:hAnsi="宋体" w:cs="宋体"/>
          <w:szCs w:val="24"/>
          <w:lang w:eastAsia="zh-CN"/>
        </w:rPr>
      </w:pPr>
      <w:r>
        <w:rPr>
          <w:rFonts w:hint="eastAsia" w:hAnsi="宋体" w:cs="宋体"/>
          <w:shd w:val="clear" w:color="auto" w:fill="FFFFFF"/>
          <w:lang w:eastAsia="zh-CN"/>
        </w:rPr>
        <w:t>2、</w:t>
      </w:r>
      <w:r>
        <w:rPr>
          <w:rFonts w:hint="eastAsia" w:hAnsi="宋体" w:cs="宋体"/>
          <w:szCs w:val="24"/>
          <w:lang w:eastAsia="zh-CN"/>
        </w:rPr>
        <w:t>投标人所投产品及原材料须符合</w:t>
      </w:r>
      <w:r>
        <w:rPr>
          <w:rFonts w:hint="eastAsia" w:hAnsi="宋体" w:cs="宋体"/>
          <w:szCs w:val="24"/>
          <w:lang w:val="en-US" w:eastAsia="zh-CN"/>
        </w:rPr>
        <w:t>国际</w:t>
      </w:r>
      <w:r>
        <w:rPr>
          <w:rFonts w:hint="eastAsia" w:hAnsi="宋体" w:cs="宋体"/>
          <w:szCs w:val="24"/>
          <w:lang w:eastAsia="zh-CN"/>
        </w:rPr>
        <w:t>及行业标准，</w:t>
      </w:r>
      <w:r>
        <w:rPr>
          <w:rFonts w:hint="eastAsia" w:ascii="宋体" w:hAnsi="宋体" w:cs="宋体"/>
          <w:sz w:val="24"/>
          <w:szCs w:val="24"/>
          <w:shd w:val="clear" w:color="auto" w:fill="FFFFFF"/>
          <w:lang w:val="en-US" w:eastAsia="zh-CN" w:bidi="ar-SA"/>
        </w:rPr>
        <w:t>要求货物能满足乌干达当地施工使用要求，满足工程项目前后期产品质量一致性。</w:t>
      </w:r>
      <w:r>
        <w:rPr>
          <w:rFonts w:hint="eastAsia" w:hAnsi="宋体" w:cs="宋体"/>
          <w:szCs w:val="24"/>
          <w:lang w:eastAsia="zh-CN"/>
        </w:rPr>
        <w:t>下列标准及生产过程中涉及的其他标准，如有最新版标准，以最新版标准为准。</w:t>
      </w:r>
    </w:p>
    <w:p>
      <w:pPr>
        <w:pStyle w:val="17"/>
        <w:numPr>
          <w:ilvl w:val="0"/>
          <w:numId w:val="11"/>
        </w:numPr>
        <w:adjustRightInd w:val="0"/>
        <w:spacing w:line="360" w:lineRule="auto"/>
        <w:jc w:val="left"/>
        <w:rPr>
          <w:rFonts w:hint="eastAsia" w:hAnsi="宋体" w:cs="宋体"/>
          <w:szCs w:val="24"/>
          <w:highlight w:val="none"/>
          <w:lang w:eastAsia="zh-CN"/>
        </w:rPr>
      </w:pPr>
      <w:r>
        <w:rPr>
          <w:rFonts w:hint="eastAsia" w:hAnsi="宋体" w:cs="宋体"/>
          <w:szCs w:val="24"/>
          <w:highlight w:val="none"/>
          <w:lang w:eastAsia="zh-CN"/>
        </w:rPr>
        <w:t>强制性标准</w:t>
      </w:r>
    </w:p>
    <w:p>
      <w:pPr>
        <w:pStyle w:val="17"/>
        <w:numPr>
          <w:ilvl w:val="0"/>
          <w:numId w:val="0"/>
        </w:numPr>
        <w:adjustRightInd w:val="0"/>
        <w:spacing w:line="360" w:lineRule="auto"/>
        <w:jc w:val="left"/>
        <w:rPr>
          <w:rFonts w:hint="default" w:hAnsi="宋体" w:cs="宋体"/>
          <w:szCs w:val="24"/>
          <w:highlight w:val="none"/>
          <w:lang w:val="en-US" w:eastAsia="zh-CN"/>
        </w:rPr>
      </w:pPr>
      <w:r>
        <w:rPr>
          <w:rFonts w:hint="eastAsia" w:hAnsi="宋体" w:cs="宋体"/>
          <w:szCs w:val="24"/>
          <w:highlight w:val="none"/>
          <w:lang w:val="en-US" w:eastAsia="zh-CN"/>
        </w:rPr>
        <w:t>产品需</w:t>
      </w:r>
      <w:r>
        <w:rPr>
          <w:rFonts w:hint="default" w:hAnsi="宋体" w:cs="宋体"/>
          <w:szCs w:val="24"/>
          <w:highlight w:val="none"/>
          <w:lang w:val="en-US" w:eastAsia="zh-CN"/>
        </w:rPr>
        <w:t>符合AASHTO-M 180-00（2004）</w:t>
      </w:r>
      <w:r>
        <w:rPr>
          <w:rFonts w:hint="eastAsia" w:hAnsi="宋体" w:cs="宋体"/>
          <w:szCs w:val="24"/>
          <w:highlight w:val="none"/>
          <w:lang w:val="en-US" w:eastAsia="zh-CN"/>
        </w:rPr>
        <w:t>标准。</w:t>
      </w:r>
    </w:p>
    <w:p>
      <w:pPr>
        <w:pStyle w:val="17"/>
        <w:numPr>
          <w:ilvl w:val="0"/>
          <w:numId w:val="11"/>
        </w:numPr>
        <w:adjustRightInd w:val="0"/>
        <w:spacing w:line="360" w:lineRule="auto"/>
        <w:jc w:val="left"/>
        <w:rPr>
          <w:rFonts w:hint="eastAsia" w:hAnsi="宋体" w:cs="宋体"/>
          <w:szCs w:val="24"/>
          <w:highlight w:val="none"/>
          <w:lang w:eastAsia="zh-CN"/>
        </w:rPr>
      </w:pPr>
      <w:r>
        <w:rPr>
          <w:rFonts w:hint="eastAsia" w:hAnsi="宋体" w:cs="宋体"/>
          <w:szCs w:val="24"/>
          <w:highlight w:val="none"/>
          <w:lang w:eastAsia="zh-CN"/>
        </w:rPr>
        <w:t>质量及技术标准</w:t>
      </w:r>
    </w:p>
    <w:p>
      <w:pPr>
        <w:pStyle w:val="17"/>
        <w:adjustRightInd w:val="0"/>
        <w:spacing w:line="360" w:lineRule="auto"/>
        <w:jc w:val="left"/>
        <w:rPr>
          <w:rFonts w:hint="eastAsia" w:hAnsi="宋体" w:eastAsia="宋体" w:cs="宋体"/>
          <w:szCs w:val="24"/>
          <w:highlight w:val="none"/>
          <w:lang w:val="en-US" w:eastAsia="zh-CN"/>
        </w:rPr>
      </w:pPr>
      <w:r>
        <w:rPr>
          <w:rFonts w:hint="eastAsia" w:hAnsi="宋体" w:cs="宋体"/>
          <w:szCs w:val="24"/>
          <w:lang w:eastAsia="zh-CN"/>
        </w:rPr>
        <w:t>产品及原材料须符合</w:t>
      </w:r>
      <w:r>
        <w:rPr>
          <w:rFonts w:hint="eastAsia" w:hAnsi="宋体" w:cs="宋体"/>
          <w:szCs w:val="24"/>
          <w:lang w:val="en-US" w:eastAsia="zh-CN"/>
        </w:rPr>
        <w:t>国际</w:t>
      </w:r>
      <w:r>
        <w:rPr>
          <w:rFonts w:hint="eastAsia" w:hAnsi="宋体" w:cs="宋体"/>
          <w:szCs w:val="24"/>
          <w:lang w:eastAsia="zh-CN"/>
        </w:rPr>
        <w:t>及行业标准，</w:t>
      </w:r>
      <w:r>
        <w:rPr>
          <w:rFonts w:hint="eastAsia" w:hAnsi="宋体" w:cs="宋体"/>
          <w:szCs w:val="24"/>
          <w:highlight w:val="none"/>
          <w:lang w:val="en-US" w:eastAsia="zh-Hans"/>
        </w:rPr>
        <w:t>TYPE I锌涂层，550g / m2和 A级贱金属标称厚度2.67mm</w:t>
      </w:r>
      <w:r>
        <w:rPr>
          <w:rFonts w:hint="eastAsia" w:hAnsi="宋体" w:cs="宋体"/>
          <w:szCs w:val="24"/>
          <w:highlight w:val="none"/>
          <w:lang w:val="en-US" w:eastAsia="zh-CN"/>
        </w:rPr>
        <w:t>。</w:t>
      </w:r>
    </w:p>
    <w:p>
      <w:pPr>
        <w:numPr>
          <w:ilvl w:val="0"/>
          <w:numId w:val="6"/>
        </w:numPr>
        <w:spacing w:line="360" w:lineRule="auto"/>
        <w:ind w:firstLine="424" w:firstLineChars="177"/>
        <w:rPr>
          <w:rFonts w:hint="eastAsia" w:ascii="宋体" w:hAnsi="宋体" w:cs="宋体"/>
          <w:shd w:val="clear" w:color="auto" w:fill="FFFFFF"/>
          <w:lang w:eastAsia="zh-CN"/>
        </w:rPr>
      </w:pPr>
      <w:r>
        <w:rPr>
          <w:rFonts w:hint="eastAsia" w:ascii="宋体" w:hAnsi="宋体" w:cs="宋体"/>
          <w:shd w:val="clear" w:color="auto" w:fill="FFFFFF"/>
          <w:lang w:eastAsia="zh-CN"/>
        </w:rPr>
        <w:t>备注：上述技术标准和规范按</w:t>
      </w:r>
      <w:r>
        <w:rPr>
          <w:rFonts w:hint="eastAsia" w:ascii="宋体" w:hAnsi="宋体" w:cs="宋体"/>
          <w:shd w:val="clear" w:color="auto" w:fill="FFFFFF"/>
          <w:lang w:val="en-US" w:eastAsia="zh-CN"/>
        </w:rPr>
        <w:t>国际</w:t>
      </w:r>
      <w:r>
        <w:rPr>
          <w:rFonts w:hint="eastAsia" w:ascii="宋体" w:hAnsi="宋体" w:cs="宋体"/>
          <w:shd w:val="clear" w:color="auto" w:fill="FFFFFF"/>
          <w:lang w:eastAsia="zh-CN"/>
        </w:rPr>
        <w:t>现行的其他相关标准、规范，若以上规范如实施新标准按此执行，如有内容重复按标准高的执行</w:t>
      </w:r>
    </w:p>
    <w:p>
      <w:pPr>
        <w:numPr>
          <w:ilvl w:val="0"/>
          <w:numId w:val="6"/>
        </w:numPr>
        <w:spacing w:line="360" w:lineRule="auto"/>
        <w:ind w:firstLine="424" w:firstLineChars="177"/>
        <w:rPr>
          <w:rFonts w:ascii="宋体" w:hAnsi="宋体" w:cs="宋体"/>
          <w:shd w:val="clear" w:color="auto" w:fill="FFFFFF"/>
          <w:lang w:eastAsia="zh-CN"/>
        </w:rPr>
      </w:pPr>
      <w:r>
        <w:rPr>
          <w:rFonts w:hint="eastAsia" w:ascii="宋体" w:hAnsi="宋体" w:cs="宋体"/>
          <w:shd w:val="clear" w:color="auto" w:fill="FFFFFF"/>
          <w:lang w:eastAsia="zh-CN"/>
        </w:rPr>
        <w:t>投标人在报价部分的《投标分项报价表》中应针对本次采购的所有产品（详细至品目号下的各序号产品）列出单价、小计、合计金额，且须同时列出各投标产品的品牌、型号、规格、制造商，否则视为投标无效。</w:t>
      </w:r>
    </w:p>
    <w:p>
      <w:pPr>
        <w:spacing w:line="360" w:lineRule="auto"/>
        <w:rPr>
          <w:rFonts w:hint="eastAsia" w:ascii="宋体" w:hAnsi="宋体"/>
          <w:b/>
          <w:bCs/>
          <w:highlight w:val="none"/>
          <w:lang w:eastAsia="zh-CN"/>
        </w:rPr>
      </w:pPr>
      <w:r>
        <w:rPr>
          <w:rFonts w:hint="eastAsia" w:ascii="宋体" w:hAnsi="宋体"/>
          <w:b/>
          <w:bCs/>
          <w:highlight w:val="none"/>
          <w:lang w:eastAsia="zh-CN"/>
        </w:rPr>
        <w:t>（二）售后服务</w:t>
      </w:r>
    </w:p>
    <w:p>
      <w:pPr>
        <w:pStyle w:val="27"/>
        <w:shd w:val="clear" w:color="auto" w:fill="FFFFFF"/>
        <w:spacing w:beforeAutospacing="0" w:afterAutospacing="0" w:line="360" w:lineRule="auto"/>
        <w:ind w:firstLine="480" w:firstLineChars="200"/>
        <w:rPr>
          <w:rFonts w:hint="eastAsia" w:hAnsi="宋体"/>
          <w:highlight w:val="none"/>
          <w:shd w:val="clear" w:color="auto" w:fill="FFFFFF"/>
          <w:lang w:eastAsia="zh-CN"/>
        </w:rPr>
      </w:pPr>
      <w:r>
        <w:rPr>
          <w:rFonts w:hint="eastAsia" w:hAnsi="宋体"/>
          <w:highlight w:val="none"/>
          <w:shd w:val="clear" w:color="auto" w:fill="FFFFFF"/>
          <w:lang w:eastAsia="zh-CN"/>
        </w:rPr>
        <w:t>1、</w:t>
      </w:r>
      <w:r>
        <w:rPr>
          <w:rFonts w:hint="eastAsia" w:hAnsi="宋体"/>
          <w:highlight w:val="none"/>
          <w:shd w:val="clear" w:color="auto" w:fill="FFFFFF"/>
          <w:lang w:val="en-US" w:eastAsia="zh-Hans"/>
        </w:rPr>
        <w:t>投标文件</w:t>
      </w:r>
      <w:r>
        <w:rPr>
          <w:rFonts w:hint="eastAsia" w:hAnsi="宋体"/>
          <w:highlight w:val="none"/>
          <w:shd w:val="clear" w:color="auto" w:fill="FFFFFF"/>
          <w:lang w:eastAsia="zh-CN"/>
        </w:rPr>
        <w:t>产品质保期为</w:t>
      </w:r>
      <w:r>
        <w:rPr>
          <w:rFonts w:hint="eastAsia" w:hAnsi="宋体"/>
          <w:highlight w:val="none"/>
          <w:shd w:val="clear" w:color="auto" w:fill="FFFFFF"/>
          <w:lang w:val="en-US" w:eastAsia="zh-CN"/>
        </w:rPr>
        <w:t>三</w:t>
      </w:r>
      <w:r>
        <w:rPr>
          <w:rFonts w:hint="eastAsia" w:hAnsi="宋体"/>
          <w:highlight w:val="none"/>
          <w:shd w:val="clear" w:color="auto" w:fill="FFFFFF"/>
          <w:lang w:eastAsia="zh-CN"/>
        </w:rPr>
        <w:t>年，保修期自货物验收合格时开始计算。</w:t>
      </w:r>
    </w:p>
    <w:p>
      <w:pPr>
        <w:pStyle w:val="27"/>
        <w:shd w:val="clear" w:color="auto" w:fill="FFFFFF"/>
        <w:spacing w:beforeAutospacing="0" w:afterAutospacing="0" w:line="360" w:lineRule="auto"/>
        <w:ind w:firstLine="480" w:firstLineChars="200"/>
        <w:rPr>
          <w:rFonts w:hAnsi="宋体"/>
          <w:highlight w:val="none"/>
          <w:shd w:val="clear" w:color="auto" w:fill="FFFFFF"/>
          <w:lang w:eastAsia="zh-CN"/>
        </w:rPr>
      </w:pPr>
      <w:r>
        <w:rPr>
          <w:rFonts w:hint="eastAsia" w:hAnsi="宋体"/>
          <w:highlight w:val="none"/>
          <w:shd w:val="clear" w:color="auto" w:fill="FFFFFF"/>
          <w:lang w:val="en-US" w:eastAsia="zh-CN"/>
        </w:rPr>
        <w:t>2</w:t>
      </w:r>
      <w:r>
        <w:rPr>
          <w:rFonts w:hint="eastAsia" w:hAnsi="宋体"/>
          <w:highlight w:val="none"/>
          <w:shd w:val="clear" w:color="auto" w:fill="FFFFFF"/>
          <w:lang w:eastAsia="zh-CN"/>
        </w:rPr>
        <w:t>、各投标人可视自身能力在投标文件中提供更优、更合理的维修服务承诺。</w:t>
      </w:r>
    </w:p>
    <w:p>
      <w:pPr>
        <w:pStyle w:val="27"/>
        <w:shd w:val="clear" w:color="auto" w:fill="FFFFFF"/>
        <w:spacing w:beforeAutospacing="0" w:afterAutospacing="0" w:line="360" w:lineRule="auto"/>
        <w:rPr>
          <w:rFonts w:hAnsi="宋体"/>
          <w:b/>
          <w:bCs/>
          <w:highlight w:val="none"/>
          <w:shd w:val="clear" w:color="auto" w:fill="FFFFFF"/>
          <w:lang w:eastAsia="zh-CN"/>
        </w:rPr>
      </w:pPr>
      <w:r>
        <w:rPr>
          <w:rFonts w:hint="eastAsia" w:hAnsi="宋体"/>
          <w:b/>
          <w:bCs/>
          <w:highlight w:val="none"/>
          <w:shd w:val="clear" w:color="auto" w:fill="FFFFFF"/>
          <w:lang w:eastAsia="zh-CN"/>
        </w:rPr>
        <w:t>（三）验收标准</w:t>
      </w:r>
    </w:p>
    <w:p>
      <w:pPr>
        <w:pStyle w:val="27"/>
        <w:shd w:val="clear" w:color="auto" w:fill="FFFFFF"/>
        <w:spacing w:beforeAutospacing="0" w:afterAutospacing="0" w:line="480" w:lineRule="exact"/>
        <w:ind w:firstLine="480" w:firstLineChars="200"/>
        <w:rPr>
          <w:rFonts w:hint="eastAsia" w:hAnsi="宋体"/>
          <w:highlight w:val="none"/>
          <w:lang w:eastAsia="zh-CN"/>
        </w:rPr>
      </w:pPr>
      <w:r>
        <w:rPr>
          <w:rFonts w:hint="eastAsia" w:hAnsi="宋体"/>
          <w:highlight w:val="none"/>
          <w:lang w:eastAsia="zh-CN"/>
        </w:rPr>
        <w:t>验收标准和验收方法：</w:t>
      </w:r>
    </w:p>
    <w:p>
      <w:pPr>
        <w:pStyle w:val="27"/>
        <w:shd w:val="clear" w:color="auto" w:fill="FFFFFF"/>
        <w:spacing w:beforeAutospacing="0" w:afterAutospacing="0" w:line="480" w:lineRule="exact"/>
        <w:ind w:firstLine="480" w:firstLineChars="200"/>
        <w:rPr>
          <w:rFonts w:hint="eastAsia" w:hAnsi="宋体"/>
          <w:highlight w:val="none"/>
          <w:lang w:eastAsia="zh-CN"/>
        </w:rPr>
      </w:pPr>
      <w:r>
        <w:rPr>
          <w:rFonts w:hint="eastAsia" w:hAnsi="宋体"/>
          <w:highlight w:val="none"/>
          <w:lang w:eastAsia="zh-CN"/>
        </w:rPr>
        <w:t>1、技术标准要求</w:t>
      </w:r>
    </w:p>
    <w:p>
      <w:pPr>
        <w:pStyle w:val="27"/>
        <w:shd w:val="clear" w:color="auto" w:fill="FFFFFF"/>
        <w:spacing w:beforeAutospacing="0" w:afterAutospacing="0" w:line="480" w:lineRule="exact"/>
        <w:ind w:firstLine="480" w:firstLineChars="200"/>
        <w:rPr>
          <w:rFonts w:hint="eastAsia" w:hAnsi="宋体"/>
          <w:lang w:eastAsia="zh-CN"/>
        </w:rPr>
      </w:pPr>
      <w:r>
        <w:rPr>
          <w:rFonts w:hint="eastAsia" w:hAnsi="宋体"/>
          <w:lang w:eastAsia="zh-CN"/>
        </w:rPr>
        <w:t>中标单位提供的产品及原材料须符合以下（不限于）相对应</w:t>
      </w:r>
      <w:r>
        <w:rPr>
          <w:rFonts w:hint="eastAsia" w:hAnsi="宋体"/>
          <w:lang w:val="en-US" w:eastAsia="zh-CN"/>
        </w:rPr>
        <w:t>的国际</w:t>
      </w:r>
      <w:r>
        <w:rPr>
          <w:rFonts w:hint="eastAsia" w:hAnsi="宋体"/>
          <w:lang w:eastAsia="zh-CN"/>
        </w:rPr>
        <w:t>及行业标准，下列标准及生产过程中涉及的其他标准，如</w:t>
      </w:r>
      <w:r>
        <w:rPr>
          <w:rFonts w:hint="eastAsia" w:hAnsi="宋体"/>
          <w:lang w:val="en-US" w:eastAsia="zh-CN"/>
        </w:rPr>
        <w:t>国际</w:t>
      </w:r>
      <w:r>
        <w:rPr>
          <w:rFonts w:hint="eastAsia" w:hAnsi="宋体"/>
          <w:lang w:eastAsia="zh-CN"/>
        </w:rPr>
        <w:t>有最新版标准，以最新版标准为准。并提供相应佐证文件，包括相应的检测报告。</w:t>
      </w:r>
    </w:p>
    <w:p>
      <w:pPr>
        <w:spacing w:line="360" w:lineRule="auto"/>
        <w:ind w:left="120" w:hanging="120" w:hangingChars="50"/>
        <w:rPr>
          <w:rFonts w:hint="eastAsia" w:ascii="宋体" w:hAnsi="宋体"/>
          <w:b/>
          <w:bCs/>
          <w:lang w:eastAsia="zh-CN"/>
        </w:rPr>
      </w:pPr>
      <w:r>
        <w:rPr>
          <w:rFonts w:hint="eastAsia" w:ascii="宋体" w:hAnsi="宋体"/>
          <w:b/>
          <w:bCs/>
          <w:lang w:eastAsia="zh-CN"/>
        </w:rPr>
        <w:t>二、付款方式</w:t>
      </w:r>
    </w:p>
    <w:p>
      <w:pPr>
        <w:spacing w:line="360" w:lineRule="auto"/>
        <w:ind w:left="120" w:hanging="120" w:hangingChars="50"/>
        <w:jc w:val="left"/>
        <w:rPr>
          <w:rFonts w:hint="eastAsia" w:ascii="宋体" w:hAnsi="宋体"/>
          <w:b/>
          <w:lang w:val="en-US" w:eastAsia="zh-CN"/>
        </w:rPr>
      </w:pPr>
      <w:r>
        <w:rPr>
          <w:rFonts w:hint="eastAsia" w:ascii="宋体" w:hAnsi="宋体"/>
          <w:b/>
          <w:lang w:val="en-US" w:eastAsia="zh-CN"/>
        </w:rPr>
        <w:t>签订合同后，最终采购方以电汇方式支付人民币货款。</w:t>
      </w:r>
    </w:p>
    <w:p>
      <w:pPr>
        <w:spacing w:line="360" w:lineRule="auto"/>
        <w:rPr>
          <w:rFonts w:ascii="宋体" w:hAnsi="宋体"/>
          <w:b/>
          <w:bCs/>
          <w:lang w:eastAsia="zh-CN"/>
        </w:rPr>
      </w:pPr>
      <w:r>
        <w:rPr>
          <w:rFonts w:hint="eastAsia" w:ascii="宋体" w:hAnsi="宋体"/>
          <w:b/>
          <w:bCs/>
          <w:lang w:eastAsia="zh-CN"/>
        </w:rPr>
        <w:t>三、</w:t>
      </w:r>
      <w:r>
        <w:rPr>
          <w:rFonts w:ascii="宋体" w:hAnsi="宋体"/>
          <w:b/>
          <w:bCs/>
          <w:lang w:eastAsia="zh-CN"/>
        </w:rPr>
        <w:t>交付地点：</w:t>
      </w:r>
      <w:r>
        <w:rPr>
          <w:rFonts w:hint="eastAsia" w:hAnsi="宋体"/>
          <w:b/>
          <w:bCs/>
          <w:sz w:val="24"/>
          <w:szCs w:val="24"/>
          <w:lang w:val="en-US" w:eastAsia="zh-CN"/>
        </w:rPr>
        <w:t>国内港口</w:t>
      </w:r>
      <w:r>
        <w:rPr>
          <w:rFonts w:ascii="宋体" w:hAnsi="宋体"/>
          <w:b/>
          <w:bCs/>
          <w:lang w:eastAsia="zh-CN"/>
        </w:rPr>
        <w:br w:type="textWrapping"/>
      </w:r>
      <w:r>
        <w:rPr>
          <w:rFonts w:hint="eastAsia" w:ascii="宋体" w:hAnsi="宋体"/>
          <w:b/>
          <w:bCs/>
          <w:lang w:eastAsia="zh-CN"/>
        </w:rPr>
        <w:t>四</w:t>
      </w:r>
      <w:r>
        <w:rPr>
          <w:rFonts w:ascii="宋体" w:hAnsi="宋体"/>
          <w:b/>
          <w:bCs/>
          <w:lang w:eastAsia="zh-CN"/>
        </w:rPr>
        <w:t>、</w:t>
      </w:r>
      <w:r>
        <w:rPr>
          <w:rFonts w:hint="eastAsia" w:ascii="宋体" w:hAnsi="宋体"/>
          <w:b/>
          <w:bCs/>
          <w:lang w:val="en-US" w:eastAsia="zh-CN"/>
        </w:rPr>
        <w:t>交期</w:t>
      </w:r>
      <w:r>
        <w:rPr>
          <w:rFonts w:ascii="宋体" w:hAnsi="宋体"/>
          <w:b/>
          <w:bCs/>
          <w:lang w:eastAsia="zh-CN"/>
        </w:rPr>
        <w:t>：</w:t>
      </w:r>
    </w:p>
    <w:p>
      <w:pPr>
        <w:spacing w:line="360" w:lineRule="auto"/>
        <w:rPr>
          <w:rFonts w:hint="eastAsia"/>
        </w:rPr>
      </w:pPr>
      <w:r>
        <w:rPr>
          <w:rFonts w:hint="eastAsia" w:ascii="宋体" w:hAnsi="宋体"/>
          <w:b/>
          <w:bCs/>
          <w:lang w:eastAsia="zh-CN"/>
        </w:rPr>
        <w:t>（</w:t>
      </w:r>
      <w:r>
        <w:rPr>
          <w:rFonts w:hint="eastAsia" w:ascii="宋体" w:hAnsi="宋体"/>
          <w:b/>
          <w:bCs/>
          <w:highlight w:val="none"/>
          <w:lang w:eastAsia="zh-CN"/>
        </w:rPr>
        <w:t>1）合同签订后</w:t>
      </w:r>
      <w:r>
        <w:rPr>
          <w:rFonts w:hint="eastAsia" w:ascii="宋体" w:hAnsi="宋体"/>
          <w:b/>
          <w:bCs/>
          <w:highlight w:val="none"/>
          <w:lang w:val="en-US" w:eastAsia="zh-CN"/>
        </w:rPr>
        <w:t>30</w:t>
      </w:r>
      <w:r>
        <w:rPr>
          <w:rFonts w:hint="eastAsia" w:ascii="宋体" w:hAnsi="宋体"/>
          <w:b/>
          <w:bCs/>
          <w:highlight w:val="none"/>
          <w:lang w:eastAsia="zh-CN"/>
        </w:rPr>
        <w:t>日历天内全部货物完成，具备供货条件。</w:t>
      </w:r>
    </w:p>
    <w:p>
      <w:pPr>
        <w:pStyle w:val="83"/>
        <w:spacing w:line="360" w:lineRule="auto"/>
        <w:rPr>
          <w:rFonts w:hint="eastAsia" w:ascii="宋体" w:hAnsi="宋体"/>
          <w:b/>
          <w:sz w:val="28"/>
          <w:szCs w:val="28"/>
        </w:rPr>
      </w:pPr>
    </w:p>
    <w:p>
      <w:pPr>
        <w:pStyle w:val="3"/>
        <w:numPr>
          <w:ilvl w:val="0"/>
          <w:numId w:val="12"/>
        </w:numPr>
        <w:tabs>
          <w:tab w:val="left" w:pos="1095"/>
          <w:tab w:val="left" w:pos="2410"/>
        </w:tabs>
        <w:snapToGrid w:val="0"/>
        <w:spacing w:before="0" w:after="0" w:line="360" w:lineRule="auto"/>
        <w:jc w:val="left"/>
        <w:rPr>
          <w:rFonts w:hint="eastAsia" w:ascii="宋体" w:hAnsi="宋体"/>
        </w:rPr>
      </w:pPr>
      <w:bookmarkStart w:id="32" w:name="_Toc417574391"/>
      <w:bookmarkStart w:id="33" w:name="_Toc417543648"/>
      <w:bookmarkStart w:id="34" w:name="_Toc508113305"/>
      <w:r>
        <w:rPr>
          <w:rFonts w:hint="eastAsia" w:ascii="宋体" w:hAnsi="宋体"/>
        </w:rPr>
        <w:t>采购合同</w:t>
      </w:r>
      <w:bookmarkEnd w:id="32"/>
      <w:bookmarkEnd w:id="33"/>
      <w:bookmarkEnd w:id="34"/>
    </w:p>
    <w:p>
      <w:pPr>
        <w:spacing w:before="120"/>
        <w:ind w:firstLine="720"/>
        <w:rPr>
          <w:rFonts w:hint="eastAsia" w:ascii="宋体" w:hAnsi="宋体"/>
          <w:lang w:eastAsia="zh-CN"/>
        </w:rPr>
      </w:pPr>
      <w:r>
        <w:rPr>
          <w:rFonts w:hint="eastAsia" w:ascii="宋体" w:hAnsi="宋体"/>
          <w:lang w:eastAsia="zh-CN"/>
        </w:rPr>
        <w:t>（正式签订合同同时应根据本项目的实际情况对相关内容进行修改）</w:t>
      </w:r>
    </w:p>
    <w:p>
      <w:pPr>
        <w:spacing w:before="120"/>
        <w:rPr>
          <w:rFonts w:hint="eastAsia" w:ascii="宋体" w:hAnsi="宋体"/>
          <w:lang w:eastAsia="zh-CN"/>
        </w:rPr>
      </w:pP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655" w:type="dxa"/>
            <w:noWrap w:val="0"/>
            <w:vAlign w:val="top"/>
          </w:tcPr>
          <w:p>
            <w:pPr>
              <w:spacing w:before="120"/>
              <w:ind w:left="105"/>
              <w:rPr>
                <w:rFonts w:hint="eastAsia" w:ascii="宋体" w:hAnsi="宋体"/>
                <w:lang w:eastAsia="zh-CN"/>
              </w:rPr>
            </w:pPr>
            <w:r>
              <w:rPr>
                <w:rFonts w:hint="eastAsia" w:ascii="宋体" w:hAnsi="宋体"/>
                <w:lang w:eastAsia="zh-CN"/>
              </w:rPr>
              <w:t xml:space="preserve">注释： </w:t>
            </w:r>
          </w:p>
          <w:p>
            <w:pPr>
              <w:ind w:firstLine="720"/>
              <w:rPr>
                <w:rFonts w:hint="eastAsia" w:ascii="宋体" w:hAnsi="宋体"/>
                <w:b/>
                <w:spacing w:val="20"/>
                <w:lang w:eastAsia="zh-CN"/>
              </w:rPr>
            </w:pPr>
            <w:r>
              <w:rPr>
                <w:rFonts w:hint="eastAsia" w:ascii="宋体" w:hAnsi="宋体"/>
                <w:lang w:eastAsia="zh-CN"/>
              </w:rPr>
              <w:t>《</w:t>
            </w:r>
            <w:r>
              <w:rPr>
                <w:rFonts w:hint="eastAsia" w:ascii="宋体" w:hAnsi="宋体"/>
                <w:bCs/>
                <w:lang w:eastAsia="zh-CN"/>
              </w:rPr>
              <w:t>采购合同格式</w:t>
            </w:r>
            <w:r>
              <w:rPr>
                <w:rFonts w:hint="eastAsia" w:ascii="宋体" w:hAnsi="宋体"/>
                <w:lang w:eastAsia="zh-CN"/>
              </w:rPr>
              <w:t>》，本格式条款仅作为双方签订合同的参考，为阐明各方的权利和义务，经协商可增加新的条款。</w:t>
            </w:r>
            <w:r>
              <w:rPr>
                <w:rFonts w:ascii="宋体" w:hAnsi="宋体"/>
                <w:lang w:eastAsia="zh-CN"/>
              </w:rPr>
              <w:t xml:space="preserve"> </w:t>
            </w:r>
            <w:r>
              <w:rPr>
                <w:rFonts w:hint="eastAsia" w:ascii="宋体" w:hAnsi="宋体"/>
                <w:lang w:eastAsia="zh-CN"/>
              </w:rPr>
              <w:t>但不得与招标文件、投标文件的实质性内容相背离。</w:t>
            </w:r>
          </w:p>
          <w:p>
            <w:pPr>
              <w:spacing w:before="120"/>
              <w:ind w:left="105" w:firstLine="480"/>
              <w:rPr>
                <w:rFonts w:hint="eastAsia" w:ascii="宋体" w:hAnsi="宋体"/>
                <w:lang w:eastAsia="zh-CN"/>
              </w:rPr>
            </w:pPr>
          </w:p>
        </w:tc>
      </w:tr>
    </w:tbl>
    <w:p>
      <w:pPr>
        <w:jc w:val="center"/>
        <w:rPr>
          <w:rFonts w:hint="eastAsia"/>
          <w:b/>
          <w:bCs/>
          <w:sz w:val="28"/>
          <w:szCs w:val="28"/>
        </w:rPr>
      </w:pPr>
    </w:p>
    <w:p>
      <w:pPr>
        <w:jc w:val="center"/>
        <w:rPr>
          <w:rFonts w:hint="eastAsia" w:ascii="Cambria"/>
          <w:b/>
          <w:bCs/>
          <w:sz w:val="28"/>
          <w:szCs w:val="28"/>
        </w:rPr>
      </w:pPr>
      <w:r>
        <w:rPr>
          <w:rFonts w:eastAsia="宋体"/>
          <w:b/>
          <w:sz w:val="32"/>
          <w:szCs w:val="32"/>
          <w:lang w:eastAsia="zh-CN"/>
        </w:rPr>
        <w:t>中武</w:t>
      </w:r>
      <w:r>
        <w:rPr>
          <w:rFonts w:hint="eastAsia" w:eastAsia="宋体"/>
          <w:b/>
          <w:sz w:val="32"/>
          <w:szCs w:val="32"/>
          <w:lang w:eastAsia="zh-CN"/>
        </w:rPr>
        <w:t>（</w:t>
      </w:r>
      <w:r>
        <w:rPr>
          <w:rFonts w:eastAsia="宋体"/>
          <w:b/>
          <w:sz w:val="32"/>
          <w:szCs w:val="32"/>
          <w:lang w:eastAsia="zh-CN"/>
        </w:rPr>
        <w:t>福建</w:t>
      </w:r>
      <w:r>
        <w:rPr>
          <w:rFonts w:hint="eastAsia" w:eastAsia="宋体"/>
          <w:b/>
          <w:sz w:val="32"/>
          <w:szCs w:val="32"/>
          <w:lang w:eastAsia="zh-CN"/>
        </w:rPr>
        <w:t>）</w:t>
      </w:r>
      <w:r>
        <w:rPr>
          <w:rFonts w:eastAsia="宋体"/>
          <w:b/>
          <w:sz w:val="32"/>
          <w:szCs w:val="32"/>
          <w:lang w:eastAsia="zh-CN"/>
        </w:rPr>
        <w:t>跨境电子商务有限责任公司</w:t>
      </w:r>
    </w:p>
    <w:p>
      <w:pPr>
        <w:jc w:val="center"/>
        <w:rPr>
          <w:rFonts w:ascii="Cambria"/>
          <w:b/>
          <w:bCs/>
          <w:sz w:val="28"/>
          <w:szCs w:val="28"/>
        </w:rPr>
      </w:pPr>
      <w:r>
        <w:rPr>
          <w:rFonts w:hint="eastAsia" w:ascii="Cambria"/>
          <w:b/>
          <w:bCs/>
          <w:sz w:val="28"/>
          <w:szCs w:val="28"/>
          <w:lang w:val="en-US" w:eastAsia="zh-CN"/>
        </w:rPr>
        <w:t>防撞护栏</w:t>
      </w:r>
      <w:r>
        <w:rPr>
          <w:rFonts w:hint="eastAsia" w:ascii="Cambria"/>
          <w:b/>
          <w:bCs/>
          <w:sz w:val="28"/>
          <w:szCs w:val="28"/>
        </w:rPr>
        <w:t>采购合同</w:t>
      </w:r>
    </w:p>
    <w:p>
      <w:pPr>
        <w:spacing w:after="100" w:afterAutospacing="1" w:line="360" w:lineRule="auto"/>
        <w:ind w:right="480"/>
        <w:jc w:val="center"/>
        <w:rPr>
          <w:rFonts w:eastAsia="宋体"/>
          <w:lang w:eastAsia="zh-CN"/>
        </w:rPr>
      </w:pPr>
      <w:r>
        <w:rPr>
          <w:rFonts w:eastAsia="宋体"/>
          <w:lang w:eastAsia="zh-CN"/>
        </w:rPr>
        <w:t xml:space="preserve">  </w:t>
      </w:r>
      <w:r>
        <w:rPr>
          <w:rFonts w:hint="eastAsia"/>
          <w:lang w:val="en-US" w:eastAsia="zh-CN"/>
        </w:rPr>
        <w:t xml:space="preserve">                               </w:t>
      </w:r>
      <w:r>
        <w:rPr>
          <w:rFonts w:eastAsia="宋体"/>
          <w:lang w:eastAsia="zh-CN"/>
        </w:rPr>
        <w:t xml:space="preserve"> 合同编号：</w:t>
      </w:r>
    </w:p>
    <w:p>
      <w:pPr>
        <w:spacing w:after="100" w:afterAutospacing="1" w:line="360" w:lineRule="auto"/>
        <w:ind w:firstLine="480" w:firstLineChars="200"/>
        <w:rPr>
          <w:rFonts w:eastAsia="宋体"/>
          <w:lang w:eastAsia="zh-CN"/>
        </w:rPr>
      </w:pPr>
      <w:r>
        <w:rPr>
          <w:rFonts w:eastAsia="宋体"/>
          <w:lang w:eastAsia="zh-CN"/>
        </w:rPr>
        <w:t>买方：</w:t>
      </w:r>
      <w:r>
        <w:rPr>
          <w:rFonts w:eastAsia="宋体"/>
          <w:u w:val="single"/>
          <w:lang w:eastAsia="zh-CN"/>
        </w:rPr>
        <w:t>　中武</w:t>
      </w:r>
      <w:r>
        <w:rPr>
          <w:rFonts w:hint="eastAsia" w:eastAsia="宋体"/>
          <w:u w:val="single"/>
          <w:lang w:eastAsia="zh-CN"/>
        </w:rPr>
        <w:t>（</w:t>
      </w:r>
      <w:r>
        <w:rPr>
          <w:rFonts w:eastAsia="宋体"/>
          <w:u w:val="single"/>
          <w:lang w:eastAsia="zh-CN"/>
        </w:rPr>
        <w:t>福建</w:t>
      </w:r>
      <w:r>
        <w:rPr>
          <w:rFonts w:hint="eastAsia" w:eastAsia="宋体"/>
          <w:u w:val="single"/>
          <w:lang w:eastAsia="zh-CN"/>
        </w:rPr>
        <w:t>）</w:t>
      </w:r>
      <w:r>
        <w:rPr>
          <w:rFonts w:eastAsia="宋体"/>
          <w:u w:val="single"/>
          <w:lang w:eastAsia="zh-CN"/>
        </w:rPr>
        <w:t>跨境电子商务有限责任公司　</w:t>
      </w:r>
      <w:r>
        <w:rPr>
          <w:rFonts w:eastAsia="宋体"/>
          <w:lang w:eastAsia="zh-CN"/>
        </w:rPr>
        <w:t>（以下简称“甲方”）</w:t>
      </w:r>
    </w:p>
    <w:p>
      <w:pPr>
        <w:spacing w:after="100" w:afterAutospacing="1" w:line="360" w:lineRule="auto"/>
        <w:ind w:firstLine="480" w:firstLineChars="200"/>
        <w:rPr>
          <w:rFonts w:eastAsia="宋体"/>
          <w:lang w:eastAsia="zh-CN"/>
        </w:rPr>
      </w:pPr>
      <w:r>
        <w:rPr>
          <w:rFonts w:eastAsia="宋体"/>
          <w:lang w:eastAsia="zh-CN"/>
        </w:rPr>
        <w:t>卖方：</w:t>
      </w:r>
      <w:r>
        <w:rPr>
          <w:rFonts w:eastAsia="宋体"/>
          <w:u w:val="single"/>
          <w:lang w:eastAsia="zh-CN"/>
        </w:rPr>
        <w:t>　　　　　　　　　</w:t>
      </w:r>
      <w:r>
        <w:rPr>
          <w:rFonts w:eastAsia="宋体"/>
          <w:lang w:eastAsia="zh-CN"/>
        </w:rPr>
        <w:t>（以下简称“乙方”）</w:t>
      </w:r>
    </w:p>
    <w:p>
      <w:pPr>
        <w:spacing w:after="100" w:afterAutospacing="1" w:line="360" w:lineRule="auto"/>
        <w:ind w:firstLine="480"/>
        <w:rPr>
          <w:rFonts w:eastAsia="宋体"/>
          <w:lang w:eastAsia="zh-CN"/>
        </w:rPr>
      </w:pPr>
      <w:r>
        <w:rPr>
          <w:rFonts w:eastAsia="宋体"/>
          <w:lang w:eastAsia="zh-CN"/>
        </w:rPr>
        <w:t>甲乙双方依照《中华人民共和国合同法》及其他有关法律、行政法规、遵循平等、自愿、公平和诚实信用的原则，就</w:t>
      </w:r>
      <w:r>
        <w:rPr>
          <w:rFonts w:hint="eastAsia"/>
          <w:u w:val="single"/>
          <w:lang w:val="en-US" w:eastAsia="zh-CN"/>
        </w:rPr>
        <w:t>防撞护栏</w:t>
      </w:r>
      <w:r>
        <w:rPr>
          <w:rFonts w:eastAsia="宋体"/>
          <w:lang w:eastAsia="zh-CN"/>
        </w:rPr>
        <w:t>的采购事项协商一致，订立本合同。</w:t>
      </w:r>
    </w:p>
    <w:p>
      <w:pPr>
        <w:numPr>
          <w:ilvl w:val="0"/>
          <w:numId w:val="13"/>
        </w:numPr>
        <w:spacing w:after="100" w:afterAutospacing="1" w:line="360" w:lineRule="auto"/>
        <w:ind w:left="992" w:hanging="425"/>
        <w:outlineLvl w:val="0"/>
        <w:rPr>
          <w:rFonts w:eastAsia="宋体"/>
          <w:b/>
          <w:lang w:eastAsia="zh-CN"/>
        </w:rPr>
      </w:pPr>
      <w:bookmarkStart w:id="35" w:name="_Toc58577914"/>
      <w:r>
        <w:rPr>
          <w:rFonts w:eastAsia="宋体"/>
          <w:b/>
          <w:lang w:eastAsia="zh-CN"/>
        </w:rPr>
        <w:t>定　义</w:t>
      </w:r>
      <w:bookmarkEnd w:id="35"/>
    </w:p>
    <w:p>
      <w:pPr>
        <w:spacing w:after="100" w:afterAutospacing="1" w:line="360" w:lineRule="auto"/>
        <w:ind w:firstLine="480" w:firstLineChars="200"/>
        <w:rPr>
          <w:rFonts w:eastAsia="宋体"/>
          <w:lang w:eastAsia="zh-CN"/>
        </w:rPr>
      </w:pPr>
      <w:r>
        <w:rPr>
          <w:rFonts w:eastAsia="宋体"/>
          <w:lang w:eastAsia="zh-CN"/>
        </w:rPr>
        <w:t>本合同下列术语应解释为：</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“合同”系指甲乙双方自愿签署并达成的、载明双方权利义务的协议，包括所有的附件、附录、补充协议、通知书、确认书等以及上述文件所提到的构成合同的所有文件。</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“合同价款”系指根据合同规定，乙方在正确地完全履行合同义务后甲方应支付给乙方的价款。</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“货物”系指乙方根据合同规定须向甲方提供的保证符合合同约定及国家相关规定的货物。</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“服务”系指根据合同规定乙方承担与供货有关的辅助服务，如包装、运输、保险以及其他的伴随服务和合同中规定乙方应承担的其他义务。</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“交货地点”系指本合同项下甲方指定的货物送达的场所。</w:t>
      </w:r>
    </w:p>
    <w:p>
      <w:pPr>
        <w:numPr>
          <w:ilvl w:val="1"/>
          <w:numId w:val="14"/>
        </w:numPr>
        <w:tabs>
          <w:tab w:val="left" w:pos="1134"/>
          <w:tab w:val="left" w:pos="1276"/>
        </w:tabs>
        <w:spacing w:after="100" w:afterAutospacing="1" w:line="360" w:lineRule="auto"/>
        <w:ind w:left="0" w:firstLine="566" w:firstLineChars="236"/>
        <w:rPr>
          <w:rFonts w:eastAsia="宋体"/>
          <w:lang w:eastAsia="zh-CN"/>
        </w:rPr>
      </w:pPr>
      <w:r>
        <w:rPr>
          <w:rFonts w:eastAsia="宋体"/>
          <w:lang w:eastAsia="zh-CN"/>
        </w:rPr>
        <w:t>“验收人员”系指甲乙双方依据合同规定或国家相关规定的程序和条件委派的负责验收的人员，确认合同项下的货物符合合同约定或国家相关规定的要求。</w:t>
      </w:r>
    </w:p>
    <w:p>
      <w:pPr>
        <w:numPr>
          <w:ilvl w:val="0"/>
          <w:numId w:val="13"/>
        </w:numPr>
        <w:spacing w:after="100" w:afterAutospacing="1" w:line="360" w:lineRule="auto"/>
        <w:ind w:left="992" w:hanging="425"/>
        <w:outlineLvl w:val="0"/>
        <w:rPr>
          <w:rFonts w:eastAsia="宋体"/>
          <w:b/>
          <w:lang w:eastAsia="zh-CN"/>
        </w:rPr>
      </w:pPr>
      <w:bookmarkStart w:id="36" w:name="_Toc58577915"/>
      <w:r>
        <w:rPr>
          <w:rFonts w:eastAsia="宋体"/>
          <w:b/>
          <w:lang w:eastAsia="zh-CN"/>
        </w:rPr>
        <w:t>合同</w:t>
      </w:r>
      <w:bookmarkEnd w:id="36"/>
      <w:r>
        <w:rPr>
          <w:rFonts w:hint="eastAsia" w:eastAsia="宋体"/>
          <w:b/>
          <w:lang w:eastAsia="zh-CN"/>
        </w:rPr>
        <w:t>标的物</w:t>
      </w:r>
    </w:p>
    <w:p>
      <w:pPr>
        <w:numPr>
          <w:ilvl w:val="0"/>
          <w:numId w:val="15"/>
        </w:numPr>
        <w:spacing w:after="100" w:afterAutospacing="1" w:line="360" w:lineRule="auto"/>
        <w:ind w:left="1276" w:hanging="693"/>
        <w:rPr>
          <w:rFonts w:eastAsia="宋体"/>
          <w:lang w:eastAsia="zh-CN"/>
        </w:rPr>
      </w:pPr>
      <w:r>
        <w:rPr>
          <w:rFonts w:eastAsia="宋体"/>
          <w:lang w:eastAsia="zh-CN"/>
        </w:rPr>
        <w:t>甲方同意向乙方购买</w:t>
      </w:r>
      <w:r>
        <w:rPr>
          <w:rFonts w:hint="eastAsia"/>
          <w:u w:val="single"/>
          <w:lang w:val="en-US" w:eastAsia="zh-CN"/>
        </w:rPr>
        <w:t>防撞护栏</w:t>
      </w:r>
      <w:r>
        <w:rPr>
          <w:rFonts w:eastAsia="宋体"/>
          <w:lang w:eastAsia="zh-CN"/>
        </w:rPr>
        <w:t>，具体如下：</w:t>
      </w:r>
    </w:p>
    <w:tbl>
      <w:tblPr>
        <w:tblStyle w:val="29"/>
        <w:tblW w:w="10058" w:type="dxa"/>
        <w:tblCellSpacing w:w="7" w:type="dxa"/>
        <w:tblInd w:w="-463"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1146"/>
        <w:gridCol w:w="1040"/>
        <w:gridCol w:w="2325"/>
        <w:gridCol w:w="1050"/>
        <w:gridCol w:w="932"/>
        <w:gridCol w:w="814"/>
        <w:gridCol w:w="1061"/>
        <w:gridCol w:w="1175"/>
        <w:gridCol w:w="5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26" w:hRule="atLeast"/>
          <w:tblCellSpacing w:w="7" w:type="dxa"/>
        </w:trPr>
        <w:tc>
          <w:tcPr>
            <w:tcW w:w="112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r>
              <w:rPr>
                <w:rFonts w:eastAsia="宋体"/>
                <w:sz w:val="21"/>
                <w:szCs w:val="21"/>
              </w:rPr>
              <w:t>序号</w:t>
            </w:r>
          </w:p>
        </w:tc>
        <w:tc>
          <w:tcPr>
            <w:tcW w:w="102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r>
              <w:rPr>
                <w:rFonts w:eastAsia="宋体"/>
                <w:sz w:val="21"/>
                <w:szCs w:val="21"/>
              </w:rPr>
              <w:t>货物名称</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r>
              <w:rPr>
                <w:rFonts w:eastAsia="宋体"/>
                <w:sz w:val="21"/>
                <w:szCs w:val="21"/>
              </w:rPr>
              <w:t>规格型号</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r>
              <w:rPr>
                <w:rFonts w:eastAsia="宋体"/>
                <w:sz w:val="21"/>
                <w:szCs w:val="21"/>
              </w:rPr>
              <w:t>产地</w:t>
            </w:r>
          </w:p>
        </w:tc>
        <w:tc>
          <w:tcPr>
            <w:tcW w:w="918"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r>
              <w:rPr>
                <w:rFonts w:eastAsia="宋体"/>
                <w:sz w:val="21"/>
                <w:szCs w:val="21"/>
              </w:rPr>
              <w:t>数量</w:t>
            </w:r>
          </w:p>
        </w:tc>
        <w:tc>
          <w:tcPr>
            <w:tcW w:w="800"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default" w:eastAsia="宋体"/>
                <w:sz w:val="21"/>
                <w:szCs w:val="21"/>
                <w:lang w:val="en-US" w:eastAsia="zh-CN"/>
              </w:rPr>
            </w:pPr>
            <w:r>
              <w:rPr>
                <w:rFonts w:hint="eastAsia"/>
                <w:sz w:val="21"/>
                <w:szCs w:val="21"/>
                <w:lang w:val="en-US" w:eastAsia="zh-CN"/>
              </w:rPr>
              <w:t>单位</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Times New Roman" w:hAnsi="Times New Roman" w:eastAsia="宋体" w:cs="Times New Roman"/>
                <w:sz w:val="21"/>
                <w:szCs w:val="21"/>
                <w:lang w:val="en-US" w:eastAsia="zh-CN" w:bidi="ar-SA"/>
              </w:rPr>
            </w:pPr>
            <w:r>
              <w:rPr>
                <w:rFonts w:hint="eastAsia"/>
                <w:sz w:val="21"/>
                <w:szCs w:val="21"/>
                <w:lang w:val="en-US" w:eastAsia="zh-CN"/>
              </w:rPr>
              <w:t>单价</w:t>
            </w:r>
            <w:r>
              <w:rPr>
                <w:rFonts w:eastAsia="宋体"/>
                <w:sz w:val="21"/>
                <w:szCs w:val="21"/>
                <w:lang w:eastAsia="zh-CN"/>
              </w:rPr>
              <w:t>（元）</w:t>
            </w: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Times New Roman" w:hAnsi="Times New Roman" w:eastAsia="宋体" w:cs="Times New Roman"/>
                <w:sz w:val="21"/>
                <w:szCs w:val="21"/>
                <w:lang w:val="en-US" w:eastAsia="en-US" w:bidi="ar-SA"/>
              </w:rPr>
            </w:pPr>
            <w:r>
              <w:rPr>
                <w:rFonts w:eastAsia="宋体"/>
                <w:sz w:val="21"/>
                <w:szCs w:val="21"/>
              </w:rPr>
              <w:t>合计</w:t>
            </w:r>
            <w:r>
              <w:rPr>
                <w:rFonts w:eastAsia="宋体"/>
                <w:sz w:val="21"/>
                <w:szCs w:val="21"/>
                <w:lang w:eastAsia="zh-CN"/>
              </w:rPr>
              <w:t>（元）</w:t>
            </w: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ascii="Times New Roman" w:hAnsi="Times New Roman" w:eastAsia="宋体" w:cs="Times New Roman"/>
                <w:sz w:val="21"/>
                <w:szCs w:val="21"/>
                <w:lang w:val="en-US" w:eastAsia="en-US" w:bidi="ar-SA"/>
              </w:rPr>
            </w:pPr>
            <w:r>
              <w:rPr>
                <w:rFonts w:eastAsia="宋体"/>
                <w:sz w:val="21"/>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vMerge w:val="restart"/>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ascii="Times New Roman" w:hAnsi="Times New Roman" w:eastAsia="宋体" w:cs="Times New Roman"/>
                <w:sz w:val="21"/>
                <w:szCs w:val="21"/>
                <w:lang w:val="en-US" w:eastAsia="zh-CN" w:bidi="ar-SA"/>
              </w:rPr>
            </w:pPr>
            <w:r>
              <w:rPr>
                <w:rFonts w:hint="eastAsia"/>
                <w:sz w:val="21"/>
                <w:szCs w:val="21"/>
                <w:lang w:val="en-US" w:eastAsia="zh-CN"/>
              </w:rPr>
              <w:t>1</w:t>
            </w:r>
          </w:p>
        </w:tc>
        <w:tc>
          <w:tcPr>
            <w:tcW w:w="1026"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eastAsia" w:ascii="等线" w:hAnsi="等线" w:eastAsia="等线" w:cs="等线"/>
                <w:i w:val="0"/>
                <w:color w:val="000000"/>
                <w:kern w:val="0"/>
                <w:sz w:val="21"/>
                <w:szCs w:val="21"/>
                <w:u w:val="none"/>
                <w:lang w:val="en-US" w:eastAsia="zh-CN" w:bidi="ar"/>
              </w:rPr>
              <w:t>护栏</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sz w:val="21"/>
                <w:szCs w:val="21"/>
                <w:lang w:val="en-US" w:eastAsia="zh-CN" w:bidi="ar-SA"/>
              </w:rPr>
            </w:pPr>
            <w:r>
              <w:rPr>
                <w:rFonts w:hint="eastAsia" w:ascii="等线" w:hAnsi="等线" w:eastAsia="等线" w:cs="等线"/>
                <w:i w:val="0"/>
                <w:color w:val="000000"/>
                <w:kern w:val="0"/>
                <w:sz w:val="21"/>
                <w:szCs w:val="21"/>
                <w:u w:val="none"/>
                <w:lang w:val="en-US" w:eastAsia="zh-CN" w:bidi="ar"/>
              </w:rPr>
              <w:t>1.5米/块</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ascii="Times New Roman" w:hAnsi="Times New Roman" w:eastAsia="宋体" w:cs="Times New Roman"/>
                <w:sz w:val="21"/>
                <w:szCs w:val="21"/>
                <w:lang w:val="en-US" w:eastAsia="en-US" w:bidi="ar-SA"/>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eastAsia" w:ascii="等线" w:hAnsi="等线" w:eastAsia="等线" w:cs="等线"/>
                <w:i w:val="0"/>
                <w:color w:val="000000"/>
                <w:kern w:val="0"/>
                <w:sz w:val="21"/>
                <w:szCs w:val="21"/>
                <w:u w:val="none"/>
                <w:lang w:val="en-US" w:eastAsia="zh-CN" w:bidi="ar"/>
              </w:rPr>
              <w:t>172</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ascii="Times New Roman" w:hAnsi="Times New Roman" w:eastAsia="宋体" w:cs="Times New Roman"/>
                <w:sz w:val="21"/>
                <w:szCs w:val="21"/>
                <w:lang w:val="en-US" w:eastAsia="en-US" w:bidi="ar-SA"/>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ascii="Times New Roman" w:hAnsi="Times New Roman" w:eastAsia="宋体" w:cs="Times New Roman"/>
                <w:sz w:val="21"/>
                <w:szCs w:val="21"/>
                <w:lang w:val="en-US" w:eastAsia="en-US" w:bidi="ar-SA"/>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ascii="Times New Roman" w:hAnsi="Times New Roman" w:eastAsia="宋体" w:cs="Times New Roman"/>
                <w:sz w:val="21"/>
                <w:szCs w:val="21"/>
                <w:lang w:val="en-US" w:eastAsia="en-US" w:bidi="ar-SA"/>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ascii="Times New Roman" w:hAnsi="Times New Roman" w:eastAsia="宋体" w:cs="Times New Roman"/>
                <w:sz w:val="21"/>
                <w:szCs w:val="21"/>
                <w:lang w:val="en-US" w:eastAsia="en-US"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p>
        </w:tc>
        <w:tc>
          <w:tcPr>
            <w:tcW w:w="1026"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2米/块</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344</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p>
        </w:tc>
        <w:tc>
          <w:tcPr>
            <w:tcW w:w="1026"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4米/块</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4764</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eastAsia="宋体"/>
                <w:sz w:val="21"/>
                <w:szCs w:val="21"/>
                <w:lang w:val="en-US" w:eastAsia="zh-CN"/>
              </w:rPr>
            </w:pPr>
            <w:r>
              <w:rPr>
                <w:rFonts w:hint="eastAsia"/>
                <w:sz w:val="21"/>
                <w:szCs w:val="21"/>
                <w:lang w:val="en-US" w:eastAsia="zh-CN"/>
              </w:rPr>
              <w:t>2</w:t>
            </w:r>
          </w:p>
        </w:tc>
        <w:tc>
          <w:tcPr>
            <w:tcW w:w="1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ascii="Times New Roman" w:hAnsi="Times New Roman" w:eastAsia="宋体" w:cs="Times New Roman"/>
                <w:sz w:val="21"/>
                <w:szCs w:val="21"/>
                <w:lang w:val="en-US" w:eastAsia="en-US" w:bidi="ar-SA"/>
              </w:rPr>
            </w:pPr>
            <w:r>
              <w:rPr>
                <w:rFonts w:hint="eastAsia" w:ascii="等线" w:hAnsi="等线" w:eastAsia="等线" w:cs="等线"/>
                <w:i w:val="0"/>
                <w:color w:val="000000"/>
                <w:kern w:val="0"/>
                <w:sz w:val="21"/>
                <w:szCs w:val="21"/>
                <w:u w:val="none"/>
                <w:lang w:val="en-US" w:eastAsia="zh-CN" w:bidi="ar"/>
              </w:rPr>
              <w:t>钢立柱</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150*75*5*2000mm</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5366</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eastAsia="宋体"/>
                <w:sz w:val="21"/>
                <w:szCs w:val="21"/>
                <w:lang w:val="en-US" w:eastAsia="zh-CN"/>
              </w:rPr>
            </w:pPr>
            <w:r>
              <w:rPr>
                <w:rFonts w:hint="eastAsia"/>
                <w:sz w:val="21"/>
                <w:szCs w:val="21"/>
                <w:lang w:val="en-US" w:eastAsia="zh-CN"/>
              </w:rPr>
              <w:t>3</w:t>
            </w:r>
          </w:p>
        </w:tc>
        <w:tc>
          <w:tcPr>
            <w:tcW w:w="1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ascii="Times New Roman" w:hAnsi="Times New Roman" w:eastAsia="宋体" w:cs="Times New Roman"/>
                <w:sz w:val="21"/>
                <w:szCs w:val="21"/>
                <w:lang w:val="en-US" w:eastAsia="en-US" w:bidi="ar-SA"/>
              </w:rPr>
            </w:pPr>
            <w:r>
              <w:rPr>
                <w:rFonts w:hint="eastAsia" w:ascii="等线" w:hAnsi="等线" w:eastAsia="等线" w:cs="等线"/>
                <w:i w:val="0"/>
                <w:color w:val="000000"/>
                <w:kern w:val="0"/>
                <w:sz w:val="21"/>
                <w:szCs w:val="21"/>
                <w:u w:val="none"/>
                <w:lang w:val="en-US" w:eastAsia="zh-CN" w:bidi="ar"/>
              </w:rPr>
              <w:t>钢筋垫块</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150*75*5mm*310</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5366</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0" w:hRule="atLeast"/>
          <w:tblCellSpacing w:w="7" w:type="dxa"/>
        </w:trPr>
        <w:tc>
          <w:tcPr>
            <w:tcW w:w="1125" w:type="dxa"/>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eastAsia="宋体"/>
                <w:sz w:val="21"/>
                <w:szCs w:val="21"/>
                <w:lang w:val="en-US" w:eastAsia="zh-CN"/>
              </w:rPr>
            </w:pPr>
            <w:r>
              <w:rPr>
                <w:rFonts w:hint="eastAsia"/>
                <w:sz w:val="21"/>
                <w:szCs w:val="21"/>
                <w:lang w:val="en-US" w:eastAsia="zh-CN"/>
              </w:rPr>
              <w:t>4</w:t>
            </w:r>
          </w:p>
        </w:tc>
        <w:tc>
          <w:tcPr>
            <w:tcW w:w="102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ascii="Times New Roman" w:hAnsi="Times New Roman" w:eastAsia="宋体" w:cs="Times New Roman"/>
                <w:sz w:val="21"/>
                <w:szCs w:val="21"/>
                <w:lang w:val="en-US" w:eastAsia="en-US" w:bidi="ar-SA"/>
              </w:rPr>
            </w:pPr>
            <w:r>
              <w:rPr>
                <w:rFonts w:hint="eastAsia" w:ascii="等线" w:hAnsi="等线" w:eastAsia="等线" w:cs="等线"/>
                <w:i w:val="0"/>
                <w:color w:val="000000"/>
                <w:kern w:val="0"/>
                <w:sz w:val="21"/>
                <w:szCs w:val="21"/>
                <w:u w:val="none"/>
                <w:lang w:val="en-US" w:eastAsia="zh-CN" w:bidi="ar"/>
              </w:rPr>
              <w:t>反射板</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红&amp;白双面反光</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5194</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块</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21" w:hRule="atLeast"/>
          <w:tblCellSpacing w:w="7" w:type="dxa"/>
        </w:trPr>
        <w:tc>
          <w:tcPr>
            <w:tcW w:w="1125" w:type="dxa"/>
            <w:vMerge w:val="restart"/>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hint="eastAsia" w:eastAsia="宋体"/>
                <w:sz w:val="21"/>
                <w:szCs w:val="21"/>
                <w:lang w:eastAsia="zh-CN"/>
              </w:rPr>
            </w:pPr>
            <w:r>
              <w:rPr>
                <w:rFonts w:hint="eastAsia"/>
                <w:sz w:val="21"/>
                <w:szCs w:val="21"/>
                <w:lang w:val="en-US" w:eastAsia="zh-CN"/>
              </w:rPr>
              <w:t>5</w:t>
            </w:r>
          </w:p>
        </w:tc>
        <w:tc>
          <w:tcPr>
            <w:tcW w:w="1026"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螺栓</w:t>
            </w: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M 16*59</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16098</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r>
              <w:rPr>
                <w:rFonts w:hint="eastAsia" w:ascii="等线" w:hAnsi="等线" w:eastAsia="等线" w:cs="等线"/>
                <w:i w:val="0"/>
                <w:color w:val="000000"/>
                <w:kern w:val="0"/>
                <w:sz w:val="21"/>
                <w:szCs w:val="21"/>
                <w:u w:val="none"/>
                <w:lang w:val="en-US" w:eastAsia="zh-CN" w:bidi="ar"/>
              </w:rPr>
              <w:t>件</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0" w:hRule="atLeast"/>
          <w:tblCellSpacing w:w="7" w:type="dxa"/>
        </w:trPr>
        <w:tc>
          <w:tcPr>
            <w:tcW w:w="1125" w:type="dxa"/>
            <w:vMerge w:val="continue"/>
            <w:tcBorders>
              <w:top w:val="outset" w:color="auto" w:sz="6" w:space="0"/>
              <w:left w:val="outset" w:color="auto" w:sz="6" w:space="0"/>
              <w:bottom w:val="outset" w:color="auto" w:sz="6" w:space="0"/>
              <w:right w:val="outset" w:color="auto" w:sz="6" w:space="0"/>
            </w:tcBorders>
            <w:noWrap w:val="0"/>
            <w:vAlign w:val="center"/>
          </w:tcPr>
          <w:p>
            <w:pPr>
              <w:spacing w:line="360" w:lineRule="auto"/>
              <w:jc w:val="center"/>
              <w:rPr>
                <w:rFonts w:eastAsia="宋体"/>
                <w:sz w:val="21"/>
                <w:szCs w:val="21"/>
              </w:rPr>
            </w:pPr>
          </w:p>
        </w:tc>
        <w:tc>
          <w:tcPr>
            <w:tcW w:w="1026" w:type="dxa"/>
            <w:vMerge w:val="continue"/>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eastAsia="宋体"/>
                <w:sz w:val="21"/>
                <w:szCs w:val="21"/>
              </w:rPr>
            </w:pPr>
          </w:p>
        </w:tc>
        <w:tc>
          <w:tcPr>
            <w:tcW w:w="2311"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等线" w:hAnsi="等线" w:eastAsia="等线" w:cs="等线"/>
                <w:i w:val="0"/>
                <w:color w:val="000000"/>
                <w:kern w:val="0"/>
                <w:sz w:val="21"/>
                <w:szCs w:val="21"/>
                <w:u w:val="none"/>
                <w:lang w:val="en-US" w:eastAsia="zh-CN" w:bidi="ar"/>
              </w:rPr>
            </w:pPr>
            <w:r>
              <w:rPr>
                <w:rFonts w:hint="eastAsia" w:ascii="等线" w:hAnsi="等线" w:eastAsia="等线" w:cs="等线"/>
                <w:i w:val="0"/>
                <w:color w:val="000000"/>
                <w:kern w:val="0"/>
                <w:sz w:val="21"/>
                <w:szCs w:val="21"/>
                <w:u w:val="none"/>
                <w:lang w:val="en-US" w:eastAsia="zh-CN" w:bidi="ar"/>
              </w:rPr>
              <w:t>M 16*25</w:t>
            </w:r>
          </w:p>
        </w:tc>
        <w:tc>
          <w:tcPr>
            <w:tcW w:w="1036"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918"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等线" w:hAnsi="等线" w:eastAsia="等线" w:cs="等线"/>
                <w:i w:val="0"/>
                <w:color w:val="000000"/>
                <w:kern w:val="0"/>
                <w:sz w:val="21"/>
                <w:szCs w:val="21"/>
                <w:u w:val="none"/>
                <w:lang w:val="en-US" w:eastAsia="zh-CN" w:bidi="ar"/>
              </w:rPr>
            </w:pPr>
            <w:r>
              <w:rPr>
                <w:rFonts w:hint="eastAsia" w:ascii="等线" w:hAnsi="等线" w:eastAsia="等线" w:cs="等线"/>
                <w:i w:val="0"/>
                <w:color w:val="000000"/>
                <w:kern w:val="0"/>
                <w:sz w:val="21"/>
                <w:szCs w:val="21"/>
                <w:u w:val="none"/>
                <w:lang w:val="en-US" w:eastAsia="zh-CN" w:bidi="ar"/>
              </w:rPr>
              <w:t>42928</w:t>
            </w:r>
          </w:p>
        </w:tc>
        <w:tc>
          <w:tcPr>
            <w:tcW w:w="80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等线" w:hAnsi="等线" w:eastAsia="等线" w:cs="等线"/>
                <w:i w:val="0"/>
                <w:color w:val="000000"/>
                <w:kern w:val="0"/>
                <w:sz w:val="21"/>
                <w:szCs w:val="21"/>
                <w:u w:val="none"/>
                <w:lang w:val="en-US" w:eastAsia="zh-CN" w:bidi="ar"/>
              </w:rPr>
            </w:pPr>
            <w:r>
              <w:rPr>
                <w:rFonts w:hint="eastAsia" w:ascii="等线" w:hAnsi="等线" w:eastAsia="等线" w:cs="等线"/>
                <w:i w:val="0"/>
                <w:color w:val="000000"/>
                <w:kern w:val="0"/>
                <w:sz w:val="21"/>
                <w:szCs w:val="21"/>
                <w:u w:val="none"/>
                <w:lang w:val="en-US" w:eastAsia="zh-CN" w:bidi="ar"/>
              </w:rPr>
              <w:t>件</w:t>
            </w:r>
          </w:p>
        </w:tc>
        <w:tc>
          <w:tcPr>
            <w:tcW w:w="1047"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1161"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c>
          <w:tcPr>
            <w:tcW w:w="494" w:type="dxa"/>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eastAsia="宋体"/>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gridAfter w:val="1"/>
          <w:wAfter w:w="494" w:type="dxa"/>
          <w:trHeight w:val="0" w:hRule="atLeast"/>
          <w:tblCellSpacing w:w="7" w:type="dxa"/>
        </w:trPr>
        <w:tc>
          <w:tcPr>
            <w:tcW w:w="9515" w:type="dxa"/>
            <w:gridSpan w:val="8"/>
            <w:tcBorders>
              <w:top w:val="outset" w:color="auto" w:sz="6" w:space="0"/>
              <w:left w:val="outset" w:color="auto" w:sz="6" w:space="0"/>
              <w:bottom w:val="outset" w:color="auto" w:sz="6" w:space="0"/>
              <w:right w:val="outset" w:color="auto" w:sz="6" w:space="0"/>
            </w:tcBorders>
            <w:noWrap w:val="0"/>
            <w:vAlign w:val="center"/>
          </w:tcPr>
          <w:p>
            <w:pPr>
              <w:spacing w:line="360" w:lineRule="auto"/>
              <w:ind w:firstLine="420" w:firstLineChars="200"/>
              <w:jc w:val="center"/>
              <w:rPr>
                <w:rFonts w:hint="default" w:eastAsia="宋体"/>
                <w:sz w:val="21"/>
                <w:szCs w:val="21"/>
                <w:lang w:val="en-US" w:eastAsia="zh-CN"/>
              </w:rPr>
            </w:pPr>
            <w:r>
              <w:rPr>
                <w:rFonts w:eastAsia="宋体"/>
                <w:sz w:val="21"/>
                <w:szCs w:val="21"/>
                <w:lang w:eastAsia="zh-CN"/>
              </w:rPr>
              <w:t>总　计</w:t>
            </w:r>
            <w:r>
              <w:rPr>
                <w:rFonts w:hint="eastAsia"/>
                <w:sz w:val="21"/>
                <w:szCs w:val="21"/>
                <w:lang w:eastAsia="zh-CN"/>
              </w:rPr>
              <w:t>（</w:t>
            </w:r>
            <w:r>
              <w:rPr>
                <w:rFonts w:hint="eastAsia"/>
                <w:sz w:val="21"/>
                <w:szCs w:val="21"/>
                <w:lang w:val="en-US" w:eastAsia="zh-CN"/>
              </w:rPr>
              <w:t>包含   费用</w:t>
            </w:r>
            <w:r>
              <w:rPr>
                <w:rFonts w:hint="eastAsia"/>
                <w:sz w:val="21"/>
                <w:szCs w:val="21"/>
                <w:lang w:eastAsia="zh-CN"/>
              </w:rPr>
              <w:t>）</w:t>
            </w:r>
            <w:r>
              <w:rPr>
                <w:rFonts w:eastAsia="宋体"/>
                <w:sz w:val="21"/>
                <w:szCs w:val="21"/>
                <w:lang w:eastAsia="zh-CN"/>
              </w:rPr>
              <w:t>： ￥           （大写：人民币）</w:t>
            </w:r>
            <w:r>
              <w:rPr>
                <w:rFonts w:hint="eastAsia"/>
                <w:sz w:val="21"/>
                <w:szCs w:val="21"/>
                <w:lang w:val="en-US" w:eastAsia="zh-CN"/>
              </w:rPr>
              <w:t xml:space="preserve">     交货港口：</w:t>
            </w:r>
          </w:p>
          <w:p>
            <w:pPr>
              <w:spacing w:line="360" w:lineRule="auto"/>
              <w:ind w:firstLine="420" w:firstLineChars="200"/>
              <w:jc w:val="center"/>
              <w:rPr>
                <w:rFonts w:eastAsia="宋体"/>
                <w:sz w:val="21"/>
                <w:szCs w:val="21"/>
                <w:lang w:eastAsia="zh-CN"/>
              </w:rPr>
            </w:pPr>
            <w:r>
              <w:rPr>
                <w:rFonts w:eastAsia="宋体"/>
                <w:sz w:val="21"/>
                <w:szCs w:val="21"/>
                <w:lang w:eastAsia="zh-CN"/>
              </w:rPr>
              <w:t>其中</w:t>
            </w:r>
            <w:r>
              <w:rPr>
                <w:rFonts w:hint="eastAsia" w:eastAsia="宋体"/>
                <w:sz w:val="21"/>
                <w:szCs w:val="21"/>
                <w:lang w:eastAsia="zh-CN"/>
              </w:rPr>
              <w:t>：货款</w:t>
            </w:r>
            <w:r>
              <w:rPr>
                <w:rFonts w:eastAsia="宋体"/>
                <w:sz w:val="21"/>
                <w:szCs w:val="21"/>
                <w:lang w:eastAsia="zh-CN"/>
              </w:rPr>
              <w:t>￥      （大写：人民币）</w:t>
            </w:r>
            <w:r>
              <w:rPr>
                <w:rFonts w:hint="eastAsia" w:eastAsia="宋体"/>
                <w:sz w:val="21"/>
                <w:szCs w:val="21"/>
                <w:lang w:eastAsia="zh-CN"/>
              </w:rPr>
              <w:t>；</w:t>
            </w:r>
            <w:r>
              <w:rPr>
                <w:rFonts w:eastAsia="宋体"/>
                <w:sz w:val="21"/>
                <w:szCs w:val="21"/>
                <w:lang w:eastAsia="zh-CN"/>
              </w:rPr>
              <w:t>税费</w:t>
            </w:r>
            <w:r>
              <w:rPr>
                <w:rFonts w:hint="eastAsia"/>
                <w:sz w:val="21"/>
                <w:szCs w:val="21"/>
                <w:lang w:eastAsia="zh-CN"/>
              </w:rPr>
              <w:t>（</w:t>
            </w:r>
            <w:r>
              <w:rPr>
                <w:rFonts w:hint="eastAsia"/>
                <w:sz w:val="21"/>
                <w:szCs w:val="21"/>
                <w:lang w:val="en-US" w:eastAsia="zh-CN"/>
              </w:rPr>
              <w:t>13%增值税</w:t>
            </w:r>
            <w:r>
              <w:rPr>
                <w:rFonts w:hint="eastAsia"/>
                <w:sz w:val="21"/>
                <w:szCs w:val="21"/>
                <w:lang w:eastAsia="zh-CN"/>
              </w:rPr>
              <w:t>）</w:t>
            </w:r>
            <w:r>
              <w:rPr>
                <w:rFonts w:eastAsia="宋体"/>
                <w:sz w:val="21"/>
                <w:szCs w:val="21"/>
                <w:lang w:eastAsia="zh-CN"/>
              </w:rPr>
              <w:t>￥        （大写：人民币）</w:t>
            </w:r>
          </w:p>
        </w:tc>
      </w:tr>
    </w:tbl>
    <w:p>
      <w:pPr>
        <w:spacing w:after="100" w:afterAutospacing="1" w:line="360" w:lineRule="auto"/>
        <w:ind w:left="1276"/>
        <w:rPr>
          <w:rFonts w:eastAsia="宋体"/>
          <w:lang w:eastAsia="zh-CN"/>
        </w:rPr>
      </w:pPr>
    </w:p>
    <w:p>
      <w:pPr>
        <w:numPr>
          <w:ilvl w:val="0"/>
          <w:numId w:val="15"/>
        </w:numPr>
        <w:tabs>
          <w:tab w:val="left" w:pos="1276"/>
        </w:tabs>
        <w:spacing w:after="100" w:afterAutospacing="1" w:line="360" w:lineRule="auto"/>
        <w:ind w:left="2" w:firstLine="565"/>
        <w:rPr>
          <w:rFonts w:eastAsia="宋体"/>
          <w:lang w:eastAsia="zh-CN"/>
        </w:rPr>
      </w:pPr>
      <w:r>
        <w:rPr>
          <w:rFonts w:eastAsia="宋体"/>
          <w:lang w:eastAsia="zh-CN"/>
        </w:rPr>
        <w:t>与交货有关的费用：（不限于）运输费、包装费、保险费等伴随服务的费用由卖方承担，未包含在合同价中。</w:t>
      </w:r>
    </w:p>
    <w:p>
      <w:pPr>
        <w:numPr>
          <w:ilvl w:val="0"/>
          <w:numId w:val="13"/>
        </w:numPr>
        <w:spacing w:after="100" w:afterAutospacing="1" w:line="360" w:lineRule="auto"/>
        <w:ind w:left="992" w:hanging="425"/>
        <w:outlineLvl w:val="0"/>
        <w:rPr>
          <w:rFonts w:eastAsia="宋体"/>
          <w:b/>
          <w:lang w:eastAsia="zh-CN"/>
        </w:rPr>
      </w:pPr>
      <w:bookmarkStart w:id="37" w:name="_Toc58577916"/>
      <w:r>
        <w:rPr>
          <w:rFonts w:eastAsia="宋体"/>
          <w:b/>
          <w:lang w:eastAsia="zh-CN"/>
        </w:rPr>
        <w:t>合同价款支付</w:t>
      </w:r>
      <w:bookmarkEnd w:id="37"/>
    </w:p>
    <w:p>
      <w:pPr>
        <w:numPr>
          <w:ilvl w:val="0"/>
          <w:numId w:val="16"/>
        </w:numPr>
        <w:tabs>
          <w:tab w:val="left" w:pos="1276"/>
        </w:tabs>
        <w:spacing w:line="360" w:lineRule="auto"/>
        <w:ind w:left="2" w:firstLine="565"/>
        <w:rPr>
          <w:rFonts w:eastAsia="宋体"/>
          <w:lang w:eastAsia="zh-CN"/>
        </w:rPr>
      </w:pPr>
      <w:r>
        <w:rPr>
          <w:rFonts w:eastAsia="宋体"/>
          <w:lang w:eastAsia="zh-CN"/>
        </w:rPr>
        <w:t>甲方应在合同签订之日</w:t>
      </w:r>
      <w:r>
        <w:rPr>
          <w:rFonts w:hint="eastAsia" w:eastAsia="宋体"/>
          <w:lang w:eastAsia="zh-CN"/>
        </w:rPr>
        <w:t>（并收到乙方开具的增值税专用发票）</w:t>
      </w:r>
      <w:r>
        <w:rPr>
          <w:rFonts w:eastAsia="宋体"/>
          <w:lang w:eastAsia="zh-CN"/>
        </w:rPr>
        <w:t>起五个工作日内支付给乙方合同总价的</w:t>
      </w:r>
      <w:r>
        <w:rPr>
          <w:rFonts w:hint="eastAsia"/>
          <w:u w:val="single"/>
          <w:lang w:val="en-US" w:eastAsia="zh-CN"/>
        </w:rPr>
        <w:t>30</w:t>
      </w:r>
      <w:r>
        <w:rPr>
          <w:rFonts w:eastAsia="宋体"/>
          <w:lang w:eastAsia="zh-CN"/>
        </w:rPr>
        <w:t>%即</w:t>
      </w:r>
      <w:r>
        <w:rPr>
          <w:rFonts w:eastAsia="宋体"/>
          <w:u w:val="single"/>
          <w:lang w:eastAsia="zh-CN"/>
        </w:rPr>
        <w:t xml:space="preserve">　　　　 </w:t>
      </w:r>
      <w:r>
        <w:rPr>
          <w:rFonts w:eastAsia="宋体"/>
          <w:lang w:eastAsia="zh-CN"/>
        </w:rPr>
        <w:t>元，作为合同预付款。</w:t>
      </w:r>
    </w:p>
    <w:p>
      <w:pPr>
        <w:numPr>
          <w:ilvl w:val="0"/>
          <w:numId w:val="16"/>
        </w:numPr>
        <w:tabs>
          <w:tab w:val="left" w:pos="1276"/>
        </w:tabs>
        <w:spacing w:line="360" w:lineRule="auto"/>
        <w:ind w:left="2" w:firstLine="565"/>
        <w:rPr>
          <w:rFonts w:eastAsia="宋体"/>
          <w:lang w:eastAsia="zh-CN"/>
        </w:rPr>
      </w:pPr>
      <w:r>
        <w:rPr>
          <w:rFonts w:eastAsia="宋体"/>
          <w:lang w:eastAsia="zh-CN"/>
        </w:rPr>
        <w:t>乙方按甲方要求的</w:t>
      </w:r>
      <w:r>
        <w:rPr>
          <w:rFonts w:eastAsia="宋体"/>
          <w:u w:val="single"/>
          <w:lang w:eastAsia="zh-CN"/>
        </w:rPr>
        <w:t>　　　</w:t>
      </w:r>
      <w:r>
        <w:rPr>
          <w:rFonts w:eastAsia="宋体"/>
          <w:lang w:eastAsia="zh-CN"/>
        </w:rPr>
        <w:t>年</w:t>
      </w:r>
      <w:r>
        <w:rPr>
          <w:rFonts w:eastAsia="宋体"/>
          <w:u w:val="single"/>
          <w:lang w:eastAsia="zh-CN"/>
        </w:rPr>
        <w:t>　　　</w:t>
      </w:r>
      <w:r>
        <w:rPr>
          <w:rFonts w:eastAsia="宋体"/>
          <w:lang w:eastAsia="zh-CN"/>
        </w:rPr>
        <w:t>月</w:t>
      </w:r>
      <w:r>
        <w:rPr>
          <w:rFonts w:eastAsia="宋体"/>
          <w:u w:val="single"/>
          <w:lang w:eastAsia="zh-CN"/>
        </w:rPr>
        <w:t>　　　</w:t>
      </w:r>
      <w:r>
        <w:rPr>
          <w:rFonts w:eastAsia="宋体"/>
          <w:lang w:eastAsia="zh-CN"/>
        </w:rPr>
        <w:t>日送货到</w:t>
      </w:r>
      <w:r>
        <w:rPr>
          <w:rFonts w:eastAsia="宋体"/>
          <w:u w:val="single"/>
          <w:lang w:eastAsia="zh-CN"/>
        </w:rPr>
        <w:t>　　　</w:t>
      </w:r>
      <w:r>
        <w:rPr>
          <w:rFonts w:eastAsia="宋体"/>
          <w:lang w:eastAsia="zh-CN"/>
        </w:rPr>
        <w:t>（指定位置）并经甲乙双方的验收人员验收无误签字确认之日</w:t>
      </w:r>
      <w:r>
        <w:rPr>
          <w:rFonts w:hint="eastAsia" w:eastAsia="宋体"/>
          <w:lang w:eastAsia="zh-CN"/>
        </w:rPr>
        <w:t>（且收到乙方开具的全额增值税专票发票）</w:t>
      </w:r>
      <w:r>
        <w:rPr>
          <w:rFonts w:eastAsia="宋体"/>
          <w:lang w:eastAsia="zh-CN"/>
        </w:rPr>
        <w:t>起五个工作日内支付合同总价的</w:t>
      </w:r>
      <w:r>
        <w:rPr>
          <w:rFonts w:hint="eastAsia"/>
          <w:u w:val="single"/>
          <w:lang w:val="en-US" w:eastAsia="zh-CN"/>
        </w:rPr>
        <w:t>65</w:t>
      </w:r>
      <w:r>
        <w:rPr>
          <w:rFonts w:eastAsia="宋体"/>
          <w:lang w:eastAsia="zh-CN"/>
        </w:rPr>
        <w:t>%即</w:t>
      </w:r>
      <w:r>
        <w:rPr>
          <w:rFonts w:eastAsia="宋体"/>
          <w:u w:val="single"/>
          <w:lang w:eastAsia="zh-CN"/>
        </w:rPr>
        <w:t>　　　</w:t>
      </w:r>
      <w:r>
        <w:rPr>
          <w:rFonts w:eastAsia="宋体"/>
          <w:lang w:eastAsia="zh-CN"/>
        </w:rPr>
        <w:t>元。</w:t>
      </w:r>
    </w:p>
    <w:p>
      <w:pPr>
        <w:numPr>
          <w:ilvl w:val="0"/>
          <w:numId w:val="16"/>
        </w:numPr>
        <w:tabs>
          <w:tab w:val="left" w:pos="1276"/>
          <w:tab w:val="left" w:pos="1701"/>
        </w:tabs>
        <w:spacing w:line="360" w:lineRule="auto"/>
        <w:ind w:left="2" w:firstLine="565"/>
        <w:rPr>
          <w:rFonts w:hint="eastAsia" w:eastAsia="宋体"/>
          <w:lang w:eastAsia="zh-CN"/>
        </w:rPr>
      </w:pPr>
      <w:r>
        <w:rPr>
          <w:rFonts w:hint="eastAsia" w:eastAsia="宋体"/>
          <w:lang w:eastAsia="zh-CN"/>
        </w:rPr>
        <w:t>剩余的合同总价的</w:t>
      </w:r>
      <w:r>
        <w:rPr>
          <w:rFonts w:hint="eastAsia"/>
          <w:u w:val="single"/>
          <w:lang w:val="en-US" w:eastAsia="zh-CN"/>
        </w:rPr>
        <w:t>5</w:t>
      </w:r>
      <w:r>
        <w:rPr>
          <w:rFonts w:eastAsia="宋体"/>
          <w:lang w:eastAsia="zh-CN"/>
        </w:rPr>
        <w:t>%即</w:t>
      </w:r>
      <w:r>
        <w:rPr>
          <w:rFonts w:eastAsia="宋体"/>
          <w:u w:val="single"/>
          <w:lang w:eastAsia="zh-CN"/>
        </w:rPr>
        <w:t>　　　</w:t>
      </w:r>
      <w:r>
        <w:rPr>
          <w:rFonts w:eastAsia="宋体"/>
          <w:lang w:eastAsia="zh-CN"/>
        </w:rPr>
        <w:t>元</w:t>
      </w:r>
      <w:r>
        <w:rPr>
          <w:rFonts w:hint="eastAsia" w:eastAsia="宋体"/>
          <w:lang w:eastAsia="zh-CN"/>
        </w:rPr>
        <w:t>货款作为质保金，在质保期届满后，如货物未出现质量问题的，甲方于质保期届满之日起五个工作日一次性无息支付给乙方。</w:t>
      </w:r>
    </w:p>
    <w:p>
      <w:pPr>
        <w:numPr>
          <w:ilvl w:val="0"/>
          <w:numId w:val="16"/>
        </w:numPr>
        <w:tabs>
          <w:tab w:val="left" w:pos="1276"/>
        </w:tabs>
        <w:spacing w:line="360" w:lineRule="auto"/>
        <w:ind w:left="2" w:firstLine="565"/>
        <w:rPr>
          <w:rFonts w:eastAsia="宋体"/>
          <w:lang w:eastAsia="zh-CN"/>
        </w:rPr>
      </w:pPr>
      <w:r>
        <w:rPr>
          <w:rFonts w:eastAsia="宋体"/>
          <w:lang w:eastAsia="zh-CN"/>
        </w:rPr>
        <w:t>甲方以对公转账方式将相应货款支付至合同约定的乙方指定的账户，如因乙方提供的账户存在问题导致买方无法按期付款的，甲方不承担由此给乙方造成的任何损失，乙方亦不得要求甲方承担逾期付款违约金。</w:t>
      </w:r>
    </w:p>
    <w:p>
      <w:pPr>
        <w:numPr>
          <w:ilvl w:val="0"/>
          <w:numId w:val="13"/>
        </w:numPr>
        <w:spacing w:before="100" w:beforeAutospacing="1" w:after="100" w:afterAutospacing="1" w:line="360" w:lineRule="auto"/>
        <w:ind w:left="992" w:hanging="425"/>
        <w:outlineLvl w:val="0"/>
        <w:rPr>
          <w:rFonts w:eastAsia="宋体"/>
          <w:b/>
          <w:lang w:eastAsia="zh-CN"/>
        </w:rPr>
      </w:pPr>
      <w:bookmarkStart w:id="38" w:name="_Toc58577917"/>
      <w:r>
        <w:rPr>
          <w:rFonts w:eastAsia="宋体"/>
          <w:b/>
          <w:lang w:eastAsia="zh-CN"/>
        </w:rPr>
        <w:t>使用合同文件和资料</w:t>
      </w:r>
      <w:bookmarkEnd w:id="38"/>
    </w:p>
    <w:p>
      <w:pPr>
        <w:numPr>
          <w:ilvl w:val="0"/>
          <w:numId w:val="17"/>
        </w:numPr>
        <w:tabs>
          <w:tab w:val="left" w:pos="567"/>
          <w:tab w:val="left" w:pos="1276"/>
        </w:tabs>
        <w:spacing w:line="360" w:lineRule="auto"/>
        <w:ind w:left="-2" w:leftChars="-1" w:firstLine="565"/>
        <w:rPr>
          <w:rFonts w:eastAsia="宋体"/>
          <w:lang w:eastAsia="zh-CN"/>
        </w:rPr>
      </w:pPr>
      <w:r>
        <w:rPr>
          <w:rFonts w:hint="eastAsia" w:eastAsia="宋体"/>
          <w:lang w:eastAsia="zh-CN"/>
        </w:rPr>
        <w:t>未经</w:t>
      </w:r>
      <w:r>
        <w:rPr>
          <w:rFonts w:eastAsia="宋体"/>
          <w:lang w:eastAsia="zh-CN"/>
        </w:rPr>
        <w:t>甲方事先书面同意，乙方不得将由甲方或代表甲方提供的有关合同或任何合同条文、规格、计划、图纸、模型、样品或资料提供给与履行本合同无关的任何其他人。</w:t>
      </w:r>
    </w:p>
    <w:p>
      <w:pPr>
        <w:numPr>
          <w:ilvl w:val="0"/>
          <w:numId w:val="17"/>
        </w:numPr>
        <w:tabs>
          <w:tab w:val="left" w:pos="567"/>
          <w:tab w:val="left" w:pos="1276"/>
        </w:tabs>
        <w:spacing w:line="360" w:lineRule="auto"/>
        <w:ind w:left="-2" w:leftChars="-1" w:firstLine="565"/>
        <w:rPr>
          <w:rFonts w:eastAsia="宋体"/>
          <w:lang w:eastAsia="zh-CN"/>
        </w:rPr>
      </w:pPr>
      <w:r>
        <w:rPr>
          <w:rFonts w:hint="eastAsia" w:eastAsia="宋体"/>
          <w:lang w:eastAsia="zh-CN"/>
        </w:rPr>
        <w:t>未经</w:t>
      </w:r>
      <w:r>
        <w:rPr>
          <w:rFonts w:eastAsia="宋体"/>
          <w:lang w:eastAsia="zh-CN"/>
        </w:rPr>
        <w:t>甲方事先书面同意，除了履行本合同之外，乙方不应使用在本次采购过程中获取的与甲方及本次采购相关的任何文件和资料。</w:t>
      </w:r>
    </w:p>
    <w:p>
      <w:pPr>
        <w:numPr>
          <w:ilvl w:val="0"/>
          <w:numId w:val="13"/>
        </w:numPr>
        <w:spacing w:before="100" w:beforeAutospacing="1" w:after="100" w:afterAutospacing="1" w:line="360" w:lineRule="auto"/>
        <w:ind w:left="992" w:hanging="425"/>
        <w:outlineLvl w:val="0"/>
        <w:rPr>
          <w:rFonts w:eastAsia="宋体"/>
          <w:b/>
          <w:lang w:eastAsia="zh-CN"/>
        </w:rPr>
      </w:pPr>
      <w:bookmarkStart w:id="39" w:name="_Toc58577918"/>
      <w:r>
        <w:rPr>
          <w:rFonts w:eastAsia="宋体"/>
          <w:b/>
          <w:lang w:eastAsia="zh-CN"/>
        </w:rPr>
        <w:t>交货验收</w:t>
      </w:r>
      <w:bookmarkEnd w:id="39"/>
    </w:p>
    <w:p>
      <w:pPr>
        <w:numPr>
          <w:ilvl w:val="0"/>
          <w:numId w:val="18"/>
        </w:numPr>
        <w:tabs>
          <w:tab w:val="left" w:pos="567"/>
          <w:tab w:val="left" w:pos="1276"/>
        </w:tabs>
        <w:spacing w:line="360" w:lineRule="auto"/>
        <w:ind w:left="-2" w:leftChars="-1" w:firstLine="565"/>
        <w:rPr>
          <w:rFonts w:eastAsia="宋体"/>
          <w:lang w:eastAsia="zh-CN"/>
        </w:rPr>
      </w:pPr>
      <w:r>
        <w:rPr>
          <w:rFonts w:eastAsia="宋体"/>
          <w:lang w:eastAsia="zh-CN"/>
        </w:rPr>
        <w:t>在交货前，乙方</w:t>
      </w:r>
      <w:r>
        <w:rPr>
          <w:rFonts w:hint="eastAsia" w:eastAsia="宋体"/>
          <w:lang w:eastAsia="zh-CN"/>
        </w:rPr>
        <w:t>须</w:t>
      </w:r>
      <w:r>
        <w:rPr>
          <w:rFonts w:eastAsia="宋体"/>
          <w:lang w:eastAsia="zh-CN"/>
        </w:rPr>
        <w:t>对货物的质量、规格、数量和重量等进行详细而全面的检验，并交与甲方出厂检验合格证和交货检验记录，但不作为有关质量、规格、数量或重量的最终检验。</w:t>
      </w:r>
      <w:r>
        <w:rPr>
          <w:rFonts w:hint="eastAsia" w:eastAsia="宋体"/>
          <w:lang w:eastAsia="zh-CN"/>
        </w:rPr>
        <w:t>最终检验以甲方出具的验收单据为准。</w:t>
      </w:r>
    </w:p>
    <w:p>
      <w:pPr>
        <w:numPr>
          <w:ilvl w:val="0"/>
          <w:numId w:val="18"/>
        </w:numPr>
        <w:tabs>
          <w:tab w:val="left" w:pos="567"/>
          <w:tab w:val="left" w:pos="1276"/>
        </w:tabs>
        <w:spacing w:line="360" w:lineRule="auto"/>
        <w:ind w:left="-2" w:leftChars="-1" w:firstLine="565"/>
        <w:rPr>
          <w:rFonts w:eastAsia="宋体"/>
          <w:lang w:eastAsia="zh-CN"/>
        </w:rPr>
      </w:pPr>
      <w:r>
        <w:rPr>
          <w:rFonts w:eastAsia="宋体"/>
          <w:lang w:eastAsia="zh-CN"/>
        </w:rPr>
        <w:t>验收应依据本合同约定的相关要求和标准，如合同未明确约定的，按照合同法的有关规定办理。验收结果应经双方签字确认。</w:t>
      </w:r>
    </w:p>
    <w:p>
      <w:pPr>
        <w:numPr>
          <w:ilvl w:val="0"/>
          <w:numId w:val="18"/>
        </w:numPr>
        <w:tabs>
          <w:tab w:val="left" w:pos="567"/>
          <w:tab w:val="left" w:pos="1276"/>
        </w:tabs>
        <w:spacing w:line="360" w:lineRule="auto"/>
        <w:ind w:left="-2" w:leftChars="-1" w:firstLine="565"/>
        <w:rPr>
          <w:rFonts w:eastAsia="宋体"/>
          <w:lang w:eastAsia="zh-CN"/>
        </w:rPr>
      </w:pPr>
      <w:r>
        <w:rPr>
          <w:rFonts w:eastAsia="宋体"/>
          <w:lang w:eastAsia="zh-CN"/>
        </w:rPr>
        <w:t>验收结果与合同约定不符的，乙方应按照甲方的要求办理退换货等相关事宜，并承担由此给甲方造成的损失。如乙方拒绝配合甲方办理退换货的，甲方有权解除合同并要求乙方</w:t>
      </w:r>
      <w:r>
        <w:rPr>
          <w:rFonts w:hint="eastAsia" w:eastAsia="宋体"/>
          <w:lang w:eastAsia="zh-CN"/>
        </w:rPr>
        <w:t>赔偿由此给甲方造成的损失，同时</w:t>
      </w:r>
      <w:r>
        <w:rPr>
          <w:rFonts w:eastAsia="宋体"/>
          <w:lang w:eastAsia="zh-CN"/>
        </w:rPr>
        <w:t>承担合同价款30%的违约金。</w:t>
      </w:r>
    </w:p>
    <w:p>
      <w:pPr>
        <w:numPr>
          <w:ilvl w:val="0"/>
          <w:numId w:val="18"/>
        </w:numPr>
        <w:tabs>
          <w:tab w:val="left" w:pos="567"/>
          <w:tab w:val="left" w:pos="1276"/>
        </w:tabs>
        <w:spacing w:line="360" w:lineRule="auto"/>
        <w:ind w:left="-2" w:leftChars="-1" w:firstLine="565"/>
        <w:rPr>
          <w:rFonts w:eastAsia="宋体"/>
          <w:lang w:eastAsia="zh-CN"/>
        </w:rPr>
      </w:pPr>
      <w:r>
        <w:rPr>
          <w:rFonts w:eastAsia="宋体"/>
          <w:lang w:eastAsia="zh-CN"/>
        </w:rPr>
        <w:t>验收注意事项：乙方必须在甲方在场的情况下当场拆封合同项下的所有货物的包装，验收完成后甲乙双方当场在《验收报告》上签字盖章，《验收报告》作为甲方向乙方因短少、缺陷、或其他与合同不符合情形索赔的有效证据。</w:t>
      </w:r>
    </w:p>
    <w:p>
      <w:pPr>
        <w:numPr>
          <w:ilvl w:val="0"/>
          <w:numId w:val="18"/>
        </w:numPr>
        <w:tabs>
          <w:tab w:val="left" w:pos="567"/>
          <w:tab w:val="left" w:pos="1276"/>
        </w:tabs>
        <w:spacing w:line="360" w:lineRule="auto"/>
        <w:ind w:left="-2" w:leftChars="-1" w:firstLine="565"/>
        <w:rPr>
          <w:rFonts w:eastAsia="宋体"/>
          <w:lang w:eastAsia="zh-CN"/>
        </w:rPr>
      </w:pPr>
      <w:r>
        <w:rPr>
          <w:rFonts w:eastAsia="宋体"/>
          <w:lang w:eastAsia="zh-CN"/>
        </w:rPr>
        <w:t>如乙方对验收结果有异议的，应当场向甲方提出，乙方不得在签署《验收报告》后再行提出异议。乙方提出质量异议时，甲方应配合乙方封存该批货物，留待甲乙双方共同抽样并交双方认可的或相关部门指定的国家认定检测机构检验，其检验结果即为最终结果。若货物经检验合格，相关检测费用及运输费用由甲方负责；若货物经检验不合格，相关检测费用及运输费用由乙方负责。如本合同货物无相关检测机构可进行质量鉴定，则以甲方验收结果为准。</w:t>
      </w:r>
    </w:p>
    <w:p>
      <w:pPr>
        <w:numPr>
          <w:ilvl w:val="0"/>
          <w:numId w:val="13"/>
        </w:numPr>
        <w:spacing w:before="100" w:beforeAutospacing="1" w:after="100" w:afterAutospacing="1" w:line="360" w:lineRule="auto"/>
        <w:ind w:left="992" w:hanging="425"/>
        <w:outlineLvl w:val="0"/>
        <w:rPr>
          <w:rFonts w:eastAsia="宋体"/>
          <w:b/>
          <w:lang w:eastAsia="zh-CN"/>
        </w:rPr>
      </w:pPr>
      <w:bookmarkStart w:id="40" w:name="_Toc58577919"/>
      <w:r>
        <w:rPr>
          <w:rFonts w:eastAsia="宋体"/>
          <w:b/>
          <w:lang w:eastAsia="zh-CN"/>
        </w:rPr>
        <w:t>包装及运输</w:t>
      </w:r>
      <w:bookmarkEnd w:id="40"/>
    </w:p>
    <w:p>
      <w:pPr>
        <w:numPr>
          <w:ilvl w:val="0"/>
          <w:numId w:val="19"/>
        </w:numPr>
        <w:tabs>
          <w:tab w:val="left" w:pos="567"/>
          <w:tab w:val="left" w:pos="1276"/>
        </w:tabs>
        <w:spacing w:line="360" w:lineRule="auto"/>
        <w:ind w:left="0" w:firstLine="566" w:firstLineChars="236"/>
        <w:rPr>
          <w:rFonts w:eastAsia="宋体"/>
          <w:lang w:eastAsia="zh-CN"/>
        </w:rPr>
      </w:pPr>
      <w:r>
        <w:rPr>
          <w:rFonts w:eastAsia="宋体"/>
          <w:lang w:eastAsia="zh-CN"/>
        </w:rPr>
        <w:t>乙方应提供货物运至合同规定的最终目的地所需要的包装，以防止货物在转运或仓储中损坏或变质。这类包装应采取国家或专业标准，包括防潮、防晒、防锈、防腐蚀、防震动及防止其他损坏的必要措施。包装应足以承受整个过程中的运输、转运、装卸、储存等，充分考虑到运输途中的各种情况（如暴露于恶劣气候等）和气候特点，以及仓储存放的需要。</w:t>
      </w:r>
    </w:p>
    <w:p>
      <w:pPr>
        <w:numPr>
          <w:ilvl w:val="0"/>
          <w:numId w:val="19"/>
        </w:numPr>
        <w:tabs>
          <w:tab w:val="left" w:pos="567"/>
          <w:tab w:val="left" w:pos="1276"/>
        </w:tabs>
        <w:spacing w:line="360" w:lineRule="auto"/>
        <w:ind w:left="0" w:firstLine="566" w:firstLineChars="236"/>
        <w:rPr>
          <w:rFonts w:eastAsia="宋体"/>
          <w:lang w:eastAsia="zh-CN"/>
        </w:rPr>
      </w:pPr>
      <w:r>
        <w:rPr>
          <w:rFonts w:eastAsia="宋体"/>
          <w:lang w:eastAsia="zh-CN"/>
        </w:rPr>
        <w:t>包装不符合标准或约定，造成货物毁损灭失或其他后果的，由乙方承担相应的责任。</w:t>
      </w:r>
    </w:p>
    <w:p>
      <w:pPr>
        <w:numPr>
          <w:ilvl w:val="0"/>
          <w:numId w:val="19"/>
        </w:numPr>
        <w:tabs>
          <w:tab w:val="left" w:pos="567"/>
          <w:tab w:val="left" w:pos="1276"/>
        </w:tabs>
        <w:spacing w:line="360" w:lineRule="auto"/>
        <w:ind w:left="0" w:firstLine="566" w:firstLineChars="236"/>
        <w:rPr>
          <w:rFonts w:eastAsia="宋体"/>
          <w:lang w:eastAsia="zh-CN"/>
        </w:rPr>
      </w:pPr>
      <w:r>
        <w:rPr>
          <w:rFonts w:eastAsia="宋体"/>
          <w:lang w:eastAsia="zh-CN"/>
        </w:rPr>
        <w:t>乙方负责合同项下的货物运输到双方约定的指定地点，并承担运费。</w:t>
      </w:r>
    </w:p>
    <w:p>
      <w:pPr>
        <w:numPr>
          <w:ilvl w:val="0"/>
          <w:numId w:val="19"/>
        </w:numPr>
        <w:tabs>
          <w:tab w:val="left" w:pos="567"/>
          <w:tab w:val="left" w:pos="1276"/>
        </w:tabs>
        <w:spacing w:line="360" w:lineRule="auto"/>
        <w:ind w:left="0" w:firstLine="566" w:firstLineChars="236"/>
        <w:rPr>
          <w:rFonts w:eastAsia="宋体"/>
          <w:lang w:eastAsia="zh-CN"/>
        </w:rPr>
      </w:pPr>
      <w:r>
        <w:rPr>
          <w:rFonts w:hint="eastAsia" w:eastAsia="宋体"/>
          <w:lang w:eastAsia="zh-CN"/>
        </w:rPr>
        <w:t>货物在装卸、运输过程中的全部风险均由乙方承担。</w:t>
      </w:r>
    </w:p>
    <w:p>
      <w:pPr>
        <w:numPr>
          <w:ilvl w:val="0"/>
          <w:numId w:val="13"/>
        </w:numPr>
        <w:spacing w:before="100" w:beforeAutospacing="1" w:after="100" w:afterAutospacing="1" w:line="360" w:lineRule="auto"/>
        <w:ind w:left="992" w:hanging="425"/>
        <w:outlineLvl w:val="0"/>
        <w:rPr>
          <w:rFonts w:eastAsia="宋体"/>
          <w:b/>
          <w:lang w:eastAsia="zh-CN"/>
        </w:rPr>
      </w:pPr>
      <w:bookmarkStart w:id="41" w:name="_Toc58577920"/>
      <w:r>
        <w:rPr>
          <w:rFonts w:eastAsia="宋体"/>
          <w:b/>
          <w:lang w:eastAsia="zh-CN"/>
        </w:rPr>
        <w:t>知识产权</w:t>
      </w:r>
      <w:bookmarkEnd w:id="41"/>
    </w:p>
    <w:p>
      <w:pPr>
        <w:numPr>
          <w:ilvl w:val="0"/>
          <w:numId w:val="20"/>
        </w:numPr>
        <w:tabs>
          <w:tab w:val="left" w:pos="1276"/>
        </w:tabs>
        <w:spacing w:before="100" w:beforeAutospacing="1" w:after="100" w:afterAutospacing="1" w:line="360" w:lineRule="auto"/>
        <w:ind w:left="2" w:firstLine="565"/>
        <w:outlineLvl w:val="0"/>
        <w:rPr>
          <w:rFonts w:eastAsia="宋体"/>
          <w:b/>
          <w:lang w:eastAsia="zh-CN"/>
        </w:rPr>
      </w:pPr>
      <w:bookmarkStart w:id="42" w:name="_Toc58577921"/>
      <w:r>
        <w:rPr>
          <w:rFonts w:eastAsia="宋体"/>
          <w:lang w:eastAsia="zh-CN"/>
        </w:rPr>
        <w:t>乙方提供给甲方的货物不得侵犯第三人的权利，乙方应保证甲方在使用该货物或其任何一部分时免受第三方提出侵犯其任何专利、注册的设计、版权、商标或商品名称或其他知识产权工业设计权的起诉及索赔。若甲方受到此类索赔或起诉，其责任及给甲方造成的一切损失由乙方承担，甲方有权解除合同，同时乙方应向甲方支付合同总额的</w:t>
      </w:r>
      <w:r>
        <w:rPr>
          <w:rFonts w:eastAsia="宋体"/>
          <w:u w:val="single"/>
          <w:lang w:eastAsia="zh-CN"/>
        </w:rPr>
        <w:t>30</w:t>
      </w:r>
      <w:r>
        <w:rPr>
          <w:rFonts w:eastAsia="宋体"/>
          <w:lang w:eastAsia="zh-CN"/>
        </w:rPr>
        <w:t>%的违约金。</w:t>
      </w:r>
      <w:bookmarkEnd w:id="42"/>
    </w:p>
    <w:p>
      <w:pPr>
        <w:numPr>
          <w:ilvl w:val="0"/>
          <w:numId w:val="13"/>
        </w:numPr>
        <w:spacing w:before="100" w:beforeAutospacing="1" w:after="100" w:afterAutospacing="1" w:line="360" w:lineRule="auto"/>
        <w:ind w:left="992" w:hanging="425"/>
        <w:outlineLvl w:val="0"/>
        <w:rPr>
          <w:rFonts w:eastAsia="宋体"/>
          <w:b/>
          <w:lang w:eastAsia="zh-CN"/>
        </w:rPr>
      </w:pPr>
      <w:bookmarkStart w:id="43" w:name="_Toc58577922"/>
      <w:r>
        <w:rPr>
          <w:rFonts w:eastAsia="宋体"/>
          <w:b/>
          <w:lang w:eastAsia="zh-CN"/>
        </w:rPr>
        <w:t>不可抗力</w:t>
      </w:r>
      <w:bookmarkEnd w:id="43"/>
    </w:p>
    <w:p>
      <w:pPr>
        <w:numPr>
          <w:ilvl w:val="0"/>
          <w:numId w:val="21"/>
        </w:numPr>
        <w:tabs>
          <w:tab w:val="left" w:pos="567"/>
          <w:tab w:val="left" w:pos="1276"/>
        </w:tabs>
        <w:spacing w:line="360" w:lineRule="auto"/>
        <w:ind w:left="0" w:firstLine="566" w:firstLineChars="236"/>
        <w:rPr>
          <w:rFonts w:eastAsia="宋体"/>
          <w:lang w:eastAsia="zh-CN"/>
        </w:rPr>
      </w:pPr>
      <w:r>
        <w:rPr>
          <w:rFonts w:eastAsia="宋体"/>
          <w:lang w:eastAsia="zh-CN"/>
        </w:rPr>
        <w:t>签约各方任何一方由于受不可抗力事件的影响而不能执行合同时，履行合同的期限应予以延长，其延长的期限应相当于事件所影响的时间。不可抗力事件是指签约各方在缔结合同时所不能预见的、并且它的发生及其后果是无法避免和无法克服的事件，诸如战争、洪水、台风、地震等。</w:t>
      </w:r>
    </w:p>
    <w:p>
      <w:pPr>
        <w:numPr>
          <w:ilvl w:val="0"/>
          <w:numId w:val="21"/>
        </w:numPr>
        <w:tabs>
          <w:tab w:val="left" w:pos="567"/>
          <w:tab w:val="left" w:pos="1276"/>
        </w:tabs>
        <w:spacing w:line="360" w:lineRule="auto"/>
        <w:ind w:left="0" w:firstLine="566" w:firstLineChars="236"/>
        <w:rPr>
          <w:rFonts w:eastAsia="宋体"/>
          <w:lang w:eastAsia="zh-CN"/>
        </w:rPr>
      </w:pPr>
      <w:r>
        <w:rPr>
          <w:rFonts w:eastAsia="宋体"/>
          <w:lang w:eastAsia="zh-CN"/>
        </w:rPr>
        <w:t>受阻一方应在不可抗力事件发生后尽快用电报、传真或电传通知对方，并于事件发生后（　　）日内将有关当局出具的证明文件用特快专递或挂号信寄给对方审阅同意。一旦不可抗力事件的影响持续（　　）日以上，双方应通过友好协商在合理的时间内达成进一步履行合同的协议或协商一致解除协议。</w:t>
      </w:r>
    </w:p>
    <w:p>
      <w:pPr>
        <w:numPr>
          <w:ilvl w:val="0"/>
          <w:numId w:val="13"/>
        </w:numPr>
        <w:spacing w:before="100" w:beforeAutospacing="1" w:after="100" w:afterAutospacing="1" w:line="360" w:lineRule="auto"/>
        <w:ind w:left="992" w:hanging="425"/>
        <w:outlineLvl w:val="0"/>
        <w:rPr>
          <w:rFonts w:eastAsia="宋体"/>
          <w:b/>
          <w:lang w:eastAsia="zh-CN"/>
        </w:rPr>
      </w:pPr>
      <w:bookmarkStart w:id="44" w:name="_Toc58577923"/>
      <w:r>
        <w:rPr>
          <w:rFonts w:eastAsia="宋体"/>
          <w:b/>
          <w:lang w:eastAsia="zh-CN"/>
        </w:rPr>
        <w:t>合同变更与修改</w:t>
      </w:r>
      <w:bookmarkEnd w:id="44"/>
    </w:p>
    <w:p>
      <w:pPr>
        <w:numPr>
          <w:ilvl w:val="0"/>
          <w:numId w:val="22"/>
        </w:numPr>
        <w:tabs>
          <w:tab w:val="left" w:pos="567"/>
          <w:tab w:val="left" w:pos="1276"/>
        </w:tabs>
        <w:spacing w:line="360" w:lineRule="auto"/>
        <w:ind w:left="2" w:firstLine="565"/>
        <w:rPr>
          <w:rFonts w:eastAsia="宋体"/>
          <w:lang w:eastAsia="zh-CN"/>
        </w:rPr>
      </w:pPr>
      <w:r>
        <w:rPr>
          <w:rFonts w:eastAsia="宋体"/>
          <w:lang w:eastAsia="zh-CN"/>
        </w:rPr>
        <w:t>因甲方的原因变更合同货物的，甲方应以书面形式通知乙方，并经双方协商一致签订有关变更文件。如因此造成乙方履行合同义务的价格或时间增减，将对合同价、交货时间进行公平调整。乙方据此要求的调整必须在收到甲方通知</w:t>
      </w:r>
      <w:r>
        <w:rPr>
          <w:rFonts w:hint="eastAsia" w:eastAsia="宋体"/>
          <w:lang w:eastAsia="zh-CN"/>
        </w:rPr>
        <w:t>当</w:t>
      </w:r>
      <w:r>
        <w:rPr>
          <w:rFonts w:eastAsia="宋体"/>
          <w:lang w:eastAsia="zh-CN"/>
        </w:rPr>
        <w:t>日提出</w:t>
      </w:r>
      <w:r>
        <w:rPr>
          <w:rFonts w:hint="eastAsia" w:eastAsia="宋体"/>
          <w:lang w:eastAsia="zh-CN"/>
        </w:rPr>
        <w:t>，如乙方未提出的则视为乙方无条件接受甲方的变更要求，乙方未按照甲方变更要求履行合同的，乙方应当承担由此给甲方造成的一切损失。</w:t>
      </w:r>
    </w:p>
    <w:p>
      <w:pPr>
        <w:numPr>
          <w:ilvl w:val="0"/>
          <w:numId w:val="22"/>
        </w:numPr>
        <w:tabs>
          <w:tab w:val="left" w:pos="567"/>
          <w:tab w:val="left" w:pos="1276"/>
        </w:tabs>
        <w:spacing w:line="360" w:lineRule="auto"/>
        <w:ind w:left="2" w:firstLine="565"/>
        <w:rPr>
          <w:rFonts w:eastAsia="宋体"/>
          <w:lang w:eastAsia="zh-CN"/>
        </w:rPr>
      </w:pPr>
      <w:r>
        <w:rPr>
          <w:rFonts w:eastAsia="宋体"/>
          <w:lang w:eastAsia="zh-CN"/>
        </w:rPr>
        <w:t>无论是按原合同要求，或是根据现场实际情况作出变更提供货物，乙方都不能免除其对货物应承担的责任。</w:t>
      </w:r>
    </w:p>
    <w:p>
      <w:pPr>
        <w:numPr>
          <w:ilvl w:val="0"/>
          <w:numId w:val="22"/>
        </w:numPr>
        <w:tabs>
          <w:tab w:val="left" w:pos="567"/>
          <w:tab w:val="left" w:pos="1276"/>
        </w:tabs>
        <w:spacing w:line="360" w:lineRule="auto"/>
        <w:ind w:left="2" w:firstLine="565"/>
        <w:rPr>
          <w:rFonts w:eastAsia="宋体"/>
          <w:lang w:eastAsia="zh-CN"/>
        </w:rPr>
      </w:pPr>
      <w:r>
        <w:rPr>
          <w:rFonts w:eastAsia="宋体"/>
          <w:lang w:eastAsia="zh-CN"/>
        </w:rPr>
        <w:t>除了甲乙双方签订书面修改协议，并成为本合同不可分割的一部分的情况之外，任何一方不得对本合同的条款擅自做任何变化或修改。</w:t>
      </w:r>
    </w:p>
    <w:p>
      <w:pPr>
        <w:numPr>
          <w:ilvl w:val="0"/>
          <w:numId w:val="13"/>
        </w:numPr>
        <w:tabs>
          <w:tab w:val="left" w:pos="1134"/>
        </w:tabs>
        <w:spacing w:before="100" w:beforeAutospacing="1" w:after="100" w:afterAutospacing="1" w:line="360" w:lineRule="auto"/>
        <w:ind w:left="992" w:hanging="425"/>
        <w:outlineLvl w:val="0"/>
        <w:rPr>
          <w:rFonts w:eastAsia="宋体"/>
          <w:b/>
          <w:lang w:eastAsia="zh-CN"/>
        </w:rPr>
      </w:pPr>
      <w:bookmarkStart w:id="45" w:name="_Toc58577924"/>
      <w:r>
        <w:rPr>
          <w:rFonts w:eastAsia="宋体"/>
          <w:b/>
          <w:lang w:eastAsia="zh-CN"/>
        </w:rPr>
        <w:t>质量保证与违约索赔</w:t>
      </w:r>
      <w:bookmarkEnd w:id="45"/>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乙方保证提供的合同项下全部货物必须是完全符合合同约定的质量、规格和数量等要求，并有产品合格证或产品质量证明书。严禁提供假冒伪劣过期的产品，一经发现，甲方有权拒收或作退货处理，并解除本合同，且因此而产生的一切费用和责任由乙方承担，同时乙方应向甲方支付该货物合同总价</w:t>
      </w:r>
      <w:r>
        <w:rPr>
          <w:rFonts w:eastAsia="宋体"/>
          <w:u w:val="single"/>
          <w:lang w:eastAsia="zh-CN"/>
        </w:rPr>
        <w:t>30</w:t>
      </w:r>
      <w:r>
        <w:rPr>
          <w:rFonts w:eastAsia="宋体"/>
          <w:lang w:eastAsia="zh-CN"/>
        </w:rPr>
        <w:t>%的违约金。</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若货物出现质量问题，不论质量原因，不合格货物占送检货物的比例大于或等于</w:t>
      </w:r>
      <w:r>
        <w:rPr>
          <w:rFonts w:eastAsia="宋体"/>
          <w:u w:val="single"/>
          <w:lang w:eastAsia="zh-CN"/>
        </w:rPr>
        <w:t>　　</w:t>
      </w:r>
      <w:r>
        <w:rPr>
          <w:rFonts w:eastAsia="宋体"/>
          <w:lang w:eastAsia="zh-CN"/>
        </w:rPr>
        <w:t>%（比例设置视具体货物而定）时，甲方有权就当批次货物作全部退货处理，乙方将甲方已付的该货物的所有款项退还甲方，乙方承担由此发生的一切损失和费用，包括但不限于运费、保险费、检验费、仓储费、装卸费以及为保管、维护和退回所发生的其它所需的费用，并向甲方支付该货物合同价的</w:t>
      </w:r>
      <w:r>
        <w:rPr>
          <w:rFonts w:eastAsia="宋体"/>
          <w:u w:val="single"/>
          <w:lang w:eastAsia="zh-CN"/>
        </w:rPr>
        <w:t>30</w:t>
      </w:r>
      <w:r>
        <w:rPr>
          <w:rFonts w:eastAsia="宋体"/>
          <w:lang w:eastAsia="zh-CN"/>
        </w:rPr>
        <w:t>%的违约金。因甲方退货导致甲方的相关业务遭受损失的，甲方有权要求赔偿另行采购类似产品的损失。</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乙方保证按照合同要求的交货时间交货，如有延误，乙方应书面通知甲方。除非甲乙双方同意延迟交货外，否则乙方每延迟一天，按延迟交货的货款的</w:t>
      </w:r>
      <w:r>
        <w:rPr>
          <w:rFonts w:hint="eastAsia" w:eastAsia="宋体"/>
          <w:u w:val="single"/>
          <w:lang w:eastAsia="zh-CN"/>
        </w:rPr>
        <w:t>万分之五</w:t>
      </w:r>
      <w:r>
        <w:rPr>
          <w:rFonts w:eastAsia="宋体"/>
          <w:lang w:eastAsia="zh-CN"/>
        </w:rPr>
        <w:t>计算向甲方支付逾期交货违约金。如果乙方未按合同执行或因疏忽而未能履行本合同项下义务以致严重影响项目进行时，或误期违约金额超过货物总价的</w:t>
      </w:r>
      <w:r>
        <w:rPr>
          <w:rFonts w:eastAsia="宋体"/>
          <w:u w:val="single"/>
          <w:lang w:eastAsia="zh-CN"/>
        </w:rPr>
        <w:t>　　</w:t>
      </w:r>
      <w:r>
        <w:rPr>
          <w:rFonts w:eastAsia="宋体"/>
          <w:lang w:eastAsia="zh-CN"/>
        </w:rPr>
        <w:t>％，甲方有权单方解除本合同。如果延迟是由于不可抗力事件造成，到货时间可在征得甲方同意后相应延长。</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未经甲方同意，乙方拒不履行合同或部分不履行合同，导致合同解除或部分解除的，乙方按解除部分合同金额的</w:t>
      </w:r>
      <w:r>
        <w:rPr>
          <w:rFonts w:eastAsia="宋体"/>
          <w:u w:val="single"/>
          <w:lang w:eastAsia="zh-CN"/>
        </w:rPr>
        <w:t>30</w:t>
      </w:r>
      <w:r>
        <w:rPr>
          <w:rFonts w:eastAsia="宋体"/>
          <w:lang w:eastAsia="zh-CN"/>
        </w:rPr>
        <w:t>%向甲方支付违约金。</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由于乙方提供的发票不符合税务部门的要求，从而给甲方造成的经济损失，由乙方负责赔偿。乙方开具的发票在送达甲方后如发生丢失、灭失、或被盗等乙方有义务配合甲方按照税法规定和甲方的要求在税法规定期限内办理有关的进项税额的认证抵扣手续。</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如果甲方所遭受的实际损失超过违约金，乙方应对超出违约金部分的损失给予赔偿。</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如果在甲方发出索赔通知</w:t>
      </w:r>
      <w:r>
        <w:rPr>
          <w:rFonts w:hint="eastAsia" w:eastAsia="宋体"/>
          <w:lang w:eastAsia="zh-CN"/>
        </w:rPr>
        <w:t>当日</w:t>
      </w:r>
      <w:r>
        <w:rPr>
          <w:rFonts w:eastAsia="宋体"/>
          <w:lang w:eastAsia="zh-CN"/>
        </w:rPr>
        <w:t>，乙方未作答复，上述索赔应视为已被乙方接受。如乙方未能在甲方发出索赔通知之日起三天内或甲方同意的延长期限内，按照甲方要求或同意的任何一种方法解决索赔事宜，甲方将从议付货款或从卖方开具的履约保证金中扣回索赔金额。不足以赔偿买方损失的，买方有权向卖方追偿。</w:t>
      </w:r>
    </w:p>
    <w:p>
      <w:pPr>
        <w:numPr>
          <w:ilvl w:val="0"/>
          <w:numId w:val="23"/>
        </w:numPr>
        <w:tabs>
          <w:tab w:val="left" w:pos="0"/>
          <w:tab w:val="left" w:pos="1276"/>
        </w:tabs>
        <w:spacing w:line="360" w:lineRule="auto"/>
        <w:ind w:left="-2" w:leftChars="-1" w:firstLine="565"/>
        <w:rPr>
          <w:rFonts w:eastAsia="宋体"/>
          <w:lang w:eastAsia="zh-CN"/>
        </w:rPr>
      </w:pPr>
      <w:r>
        <w:rPr>
          <w:rFonts w:eastAsia="宋体"/>
          <w:lang w:eastAsia="zh-CN"/>
        </w:rPr>
        <w:t>乙方严格按照合同要求履行其服务承诺。</w:t>
      </w:r>
    </w:p>
    <w:p>
      <w:pPr>
        <w:numPr>
          <w:ilvl w:val="0"/>
          <w:numId w:val="13"/>
        </w:numPr>
        <w:tabs>
          <w:tab w:val="left" w:pos="1134"/>
        </w:tabs>
        <w:spacing w:before="100" w:beforeAutospacing="1" w:after="100" w:afterAutospacing="1" w:line="360" w:lineRule="auto"/>
        <w:ind w:left="992" w:hanging="425"/>
        <w:outlineLvl w:val="0"/>
        <w:rPr>
          <w:rFonts w:eastAsia="宋体"/>
          <w:b/>
          <w:lang w:eastAsia="zh-CN"/>
        </w:rPr>
      </w:pPr>
      <w:bookmarkStart w:id="46" w:name="_Toc58577925"/>
      <w:r>
        <w:rPr>
          <w:rFonts w:eastAsia="宋体"/>
          <w:b/>
          <w:lang w:eastAsia="zh-CN"/>
        </w:rPr>
        <w:t>合同解除和终止</w:t>
      </w:r>
      <w:bookmarkEnd w:id="46"/>
    </w:p>
    <w:p>
      <w:pPr>
        <w:numPr>
          <w:ilvl w:val="0"/>
          <w:numId w:val="24"/>
        </w:numPr>
        <w:tabs>
          <w:tab w:val="left" w:pos="0"/>
          <w:tab w:val="left" w:pos="1276"/>
        </w:tabs>
        <w:spacing w:line="360" w:lineRule="auto"/>
        <w:ind w:hanging="993"/>
        <w:rPr>
          <w:rFonts w:eastAsia="宋体"/>
          <w:lang w:eastAsia="zh-CN"/>
        </w:rPr>
      </w:pPr>
      <w:r>
        <w:rPr>
          <w:rFonts w:eastAsia="宋体"/>
          <w:lang w:eastAsia="zh-CN"/>
        </w:rPr>
        <w:t>甲乙双方各自完成合同规定的责任和义务，合同自然终止。</w:t>
      </w:r>
    </w:p>
    <w:p>
      <w:pPr>
        <w:numPr>
          <w:ilvl w:val="0"/>
          <w:numId w:val="24"/>
        </w:numPr>
        <w:tabs>
          <w:tab w:val="left" w:pos="0"/>
          <w:tab w:val="left" w:pos="1276"/>
        </w:tabs>
        <w:spacing w:line="360" w:lineRule="auto"/>
        <w:ind w:left="0" w:firstLine="566" w:firstLineChars="236"/>
        <w:rPr>
          <w:rFonts w:eastAsia="宋体"/>
          <w:lang w:eastAsia="zh-CN"/>
        </w:rPr>
      </w:pPr>
      <w:r>
        <w:rPr>
          <w:rFonts w:eastAsia="宋体"/>
          <w:lang w:eastAsia="zh-CN"/>
        </w:rPr>
        <w:t>当发生下列情况时，甲方可向乙方发出书面的违约通知书，提出终止部分或全部合同：</w:t>
      </w:r>
    </w:p>
    <w:p>
      <w:pPr>
        <w:numPr>
          <w:ilvl w:val="0"/>
          <w:numId w:val="25"/>
        </w:numPr>
        <w:tabs>
          <w:tab w:val="left" w:pos="0"/>
          <w:tab w:val="left" w:pos="1276"/>
        </w:tabs>
        <w:spacing w:line="360" w:lineRule="auto"/>
        <w:rPr>
          <w:rFonts w:eastAsia="宋体"/>
          <w:lang w:eastAsia="zh-CN"/>
        </w:rPr>
      </w:pPr>
      <w:r>
        <w:rPr>
          <w:rFonts w:eastAsia="宋体"/>
          <w:lang w:eastAsia="zh-CN"/>
        </w:rPr>
        <w:t>在10.2条情况下发生甲方退货时；</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如果乙方未能在合同规定的限期或甲方同意延长的限期内提供部分或全部货物；</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乙方没有甲方的书面同意转让合同或将部分或整个合同项目分包出去；</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由于乙方违约行为而导致该项行为的违约金金额达到合同规定的最高限额；</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如果乙方未能履行合同规定的其它任何义务；</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如果乙方破产或无清偿能力，甲方可在任何时候以书面形式通知乙方，提出终止合同而不给乙方补偿。该合同的终止将不损害或影响甲方已经采取或将要采取的任何行动或补救措施的权力；</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如果甲方认为乙方在本合同的竞争和实施过程中有腐败和欺诈行为。为此目的，定义下述条件：</w:t>
      </w:r>
    </w:p>
    <w:p>
      <w:pPr>
        <w:tabs>
          <w:tab w:val="left" w:pos="0"/>
          <w:tab w:val="left" w:pos="1276"/>
        </w:tabs>
        <w:spacing w:line="360" w:lineRule="auto"/>
        <w:ind w:firstLine="480" w:firstLineChars="200"/>
        <w:rPr>
          <w:rFonts w:eastAsia="宋体"/>
          <w:lang w:eastAsia="zh-CN"/>
        </w:rPr>
      </w:pPr>
      <w:r>
        <w:rPr>
          <w:rFonts w:eastAsia="宋体"/>
          <w:lang w:eastAsia="zh-CN"/>
        </w:rPr>
        <w:t>a．“腐败行为”是指提供、给予、接受或索取任何有价值的物品来影响买方在采购过程或合同实施过程中的行为。</w:t>
      </w:r>
    </w:p>
    <w:p>
      <w:pPr>
        <w:tabs>
          <w:tab w:val="left" w:pos="0"/>
          <w:tab w:val="left" w:pos="1276"/>
        </w:tabs>
        <w:spacing w:line="360" w:lineRule="auto"/>
        <w:ind w:firstLine="480" w:firstLineChars="200"/>
        <w:rPr>
          <w:rFonts w:eastAsia="宋体"/>
          <w:lang w:eastAsia="zh-CN"/>
        </w:rPr>
      </w:pPr>
      <w:r>
        <w:rPr>
          <w:rFonts w:eastAsia="宋体"/>
          <w:lang w:eastAsia="zh-CN"/>
        </w:rPr>
        <w:t>b．“欺诈行为”是指为了影响采购过程或合同实施过程而谎报或隐瞒事实，损害买方利益的行为。</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根据 11.2 条规定合同终止后，甲方可自己或由任何其他供应商（承包商）完成本合同项目，甲方有权要求乙方支付完成本合同项目所招致的所有增加的费用。</w:t>
      </w:r>
    </w:p>
    <w:p>
      <w:pPr>
        <w:numPr>
          <w:ilvl w:val="0"/>
          <w:numId w:val="25"/>
        </w:numPr>
        <w:tabs>
          <w:tab w:val="left" w:pos="0"/>
          <w:tab w:val="left" w:pos="1276"/>
        </w:tabs>
        <w:spacing w:line="360" w:lineRule="auto"/>
        <w:ind w:left="0" w:firstLine="566" w:firstLineChars="236"/>
        <w:rPr>
          <w:rFonts w:eastAsia="宋体"/>
          <w:lang w:eastAsia="zh-CN"/>
        </w:rPr>
      </w:pPr>
      <w:r>
        <w:rPr>
          <w:rFonts w:eastAsia="宋体"/>
          <w:lang w:eastAsia="zh-CN"/>
        </w:rPr>
        <w:t>如果甲方根据 11.2 条的规定，终止了部分合同，甲方可以依其认为适当的条件和方法购买与未交货物类似的货物或服务，乙方应承担甲方因购买类似货物或服务而产生的增加的支出。但是，乙方须继续执行合同中未终止的部分。</w:t>
      </w:r>
    </w:p>
    <w:p>
      <w:pPr>
        <w:numPr>
          <w:ilvl w:val="0"/>
          <w:numId w:val="13"/>
        </w:numPr>
        <w:tabs>
          <w:tab w:val="left" w:pos="1134"/>
        </w:tabs>
        <w:spacing w:before="100" w:beforeAutospacing="1" w:after="100" w:afterAutospacing="1" w:line="360" w:lineRule="auto"/>
        <w:ind w:left="992" w:hanging="425"/>
        <w:outlineLvl w:val="0"/>
        <w:rPr>
          <w:rFonts w:eastAsia="宋体"/>
          <w:b/>
          <w:lang w:eastAsia="zh-CN"/>
        </w:rPr>
      </w:pPr>
      <w:bookmarkStart w:id="47" w:name="_Toc58577926"/>
      <w:r>
        <w:rPr>
          <w:rFonts w:eastAsia="宋体"/>
          <w:b/>
          <w:lang w:eastAsia="zh-CN"/>
        </w:rPr>
        <w:t>争议解决</w:t>
      </w:r>
      <w:bookmarkEnd w:id="47"/>
    </w:p>
    <w:p>
      <w:pPr>
        <w:numPr>
          <w:ilvl w:val="0"/>
          <w:numId w:val="26"/>
        </w:numPr>
        <w:tabs>
          <w:tab w:val="left" w:pos="0"/>
          <w:tab w:val="left" w:pos="1276"/>
        </w:tabs>
        <w:spacing w:line="360" w:lineRule="auto"/>
        <w:ind w:left="-2" w:leftChars="-1" w:firstLine="565"/>
        <w:rPr>
          <w:rFonts w:eastAsia="宋体"/>
          <w:lang w:eastAsia="zh-CN"/>
        </w:rPr>
      </w:pPr>
      <w:r>
        <w:rPr>
          <w:rFonts w:eastAsia="宋体"/>
          <w:lang w:eastAsia="zh-CN"/>
        </w:rPr>
        <w:t>凡与本合同有关的一切争议，甲乙双方应首先通过友好协商解决，如经协商后仍不能达成协议时，任何一方可以</w:t>
      </w:r>
      <w:r>
        <w:rPr>
          <w:rFonts w:hint="eastAsia" w:eastAsia="宋体"/>
          <w:lang w:eastAsia="zh-CN"/>
        </w:rPr>
        <w:t>提交厦门仲裁委员会按照简易程序进行仲裁，双方同意开庭地点设在福州。仲裁裁决是终局的，对双方均有约束力。</w:t>
      </w:r>
    </w:p>
    <w:p>
      <w:pPr>
        <w:numPr>
          <w:ilvl w:val="0"/>
          <w:numId w:val="26"/>
        </w:numPr>
        <w:tabs>
          <w:tab w:val="left" w:pos="0"/>
          <w:tab w:val="left" w:pos="1276"/>
        </w:tabs>
        <w:spacing w:line="360" w:lineRule="auto"/>
        <w:ind w:left="-2" w:leftChars="-1" w:firstLine="565"/>
        <w:rPr>
          <w:rFonts w:eastAsia="宋体"/>
          <w:lang w:eastAsia="zh-CN"/>
        </w:rPr>
      </w:pPr>
      <w:r>
        <w:rPr>
          <w:rFonts w:eastAsia="宋体"/>
          <w:lang w:eastAsia="zh-CN"/>
        </w:rPr>
        <w:t>因</w:t>
      </w:r>
      <w:r>
        <w:rPr>
          <w:rFonts w:hint="eastAsia" w:eastAsia="宋体"/>
          <w:lang w:eastAsia="zh-CN"/>
        </w:rPr>
        <w:t>解决纠纷而</w:t>
      </w:r>
      <w:r>
        <w:rPr>
          <w:rFonts w:eastAsia="宋体"/>
          <w:lang w:eastAsia="zh-CN"/>
        </w:rPr>
        <w:t>发生的费用，包括但不限于</w:t>
      </w:r>
      <w:r>
        <w:rPr>
          <w:rFonts w:hint="eastAsia" w:eastAsia="宋体"/>
          <w:lang w:eastAsia="zh-CN"/>
        </w:rPr>
        <w:t>仲裁</w:t>
      </w:r>
      <w:r>
        <w:rPr>
          <w:rFonts w:eastAsia="宋体"/>
          <w:lang w:eastAsia="zh-CN"/>
        </w:rPr>
        <w:t>费、律师费、保全费、申请执行费用、差旅费等</w:t>
      </w:r>
      <w:r>
        <w:rPr>
          <w:rFonts w:hint="eastAsia" w:eastAsia="宋体"/>
          <w:lang w:eastAsia="zh-CN"/>
        </w:rPr>
        <w:t>费用（仲裁委</w:t>
      </w:r>
      <w:r>
        <w:rPr>
          <w:rFonts w:eastAsia="宋体"/>
          <w:lang w:eastAsia="zh-CN"/>
        </w:rPr>
        <w:t>另有</w:t>
      </w:r>
      <w:r>
        <w:rPr>
          <w:rFonts w:hint="eastAsia" w:eastAsia="宋体"/>
          <w:lang w:eastAsia="zh-CN"/>
        </w:rPr>
        <w:t>裁决的除外）</w:t>
      </w:r>
      <w:r>
        <w:rPr>
          <w:rFonts w:eastAsia="宋体"/>
          <w:lang w:eastAsia="zh-CN"/>
        </w:rPr>
        <w:t>均应由败诉方负担。</w:t>
      </w:r>
    </w:p>
    <w:p>
      <w:pPr>
        <w:numPr>
          <w:ilvl w:val="0"/>
          <w:numId w:val="26"/>
        </w:numPr>
        <w:tabs>
          <w:tab w:val="left" w:pos="0"/>
          <w:tab w:val="left" w:pos="1276"/>
        </w:tabs>
        <w:spacing w:line="360" w:lineRule="auto"/>
        <w:ind w:left="-2" w:leftChars="-1" w:firstLine="565"/>
        <w:rPr>
          <w:rFonts w:eastAsia="宋体"/>
          <w:lang w:eastAsia="zh-CN"/>
        </w:rPr>
      </w:pPr>
      <w:r>
        <w:rPr>
          <w:rFonts w:eastAsia="宋体"/>
          <w:lang w:eastAsia="zh-CN"/>
        </w:rPr>
        <w:t>相关法律文书（含</w:t>
      </w:r>
      <w:r>
        <w:rPr>
          <w:rFonts w:hint="eastAsia" w:eastAsia="宋体"/>
          <w:lang w:eastAsia="zh-CN"/>
        </w:rPr>
        <w:t>仲裁</w:t>
      </w:r>
      <w:r>
        <w:rPr>
          <w:rFonts w:eastAsia="宋体"/>
          <w:lang w:eastAsia="zh-CN"/>
        </w:rPr>
        <w:t>法律文书）的送交以邮递送达本合同记载的对方当事人住所地（如有变更，应书面通知对方及</w:t>
      </w:r>
      <w:r>
        <w:rPr>
          <w:rFonts w:hint="eastAsia" w:eastAsia="宋体"/>
          <w:lang w:eastAsia="zh-CN"/>
        </w:rPr>
        <w:t>仲裁委</w:t>
      </w:r>
      <w:r>
        <w:rPr>
          <w:rFonts w:eastAsia="宋体"/>
          <w:lang w:eastAsia="zh-CN"/>
        </w:rPr>
        <w:t>）即视为送达。</w:t>
      </w:r>
    </w:p>
    <w:p>
      <w:pPr>
        <w:numPr>
          <w:ilvl w:val="0"/>
          <w:numId w:val="26"/>
        </w:numPr>
        <w:tabs>
          <w:tab w:val="left" w:pos="0"/>
          <w:tab w:val="left" w:pos="1276"/>
        </w:tabs>
        <w:spacing w:line="360" w:lineRule="auto"/>
        <w:ind w:left="-2" w:leftChars="-1" w:firstLine="565"/>
        <w:rPr>
          <w:rFonts w:eastAsia="宋体"/>
          <w:lang w:eastAsia="zh-CN"/>
        </w:rPr>
      </w:pPr>
      <w:r>
        <w:rPr>
          <w:rFonts w:eastAsia="宋体"/>
          <w:lang w:eastAsia="zh-CN"/>
        </w:rPr>
        <w:t>在</w:t>
      </w:r>
      <w:r>
        <w:rPr>
          <w:rFonts w:hint="eastAsia" w:eastAsia="宋体"/>
          <w:lang w:eastAsia="zh-CN"/>
        </w:rPr>
        <w:t>仲裁委</w:t>
      </w:r>
      <w:r>
        <w:rPr>
          <w:rFonts w:eastAsia="宋体"/>
          <w:lang w:eastAsia="zh-CN"/>
        </w:rPr>
        <w:t>审理期间，除提交</w:t>
      </w:r>
      <w:r>
        <w:rPr>
          <w:rFonts w:hint="eastAsia" w:eastAsia="宋体"/>
          <w:lang w:eastAsia="zh-CN"/>
        </w:rPr>
        <w:t>仲裁委</w:t>
      </w:r>
      <w:r>
        <w:rPr>
          <w:rFonts w:eastAsia="宋体"/>
          <w:lang w:eastAsia="zh-CN"/>
        </w:rPr>
        <w:t>审理的事项外，合同其他部分如甲方要求继续履行的，乙方仍应继续履行。</w:t>
      </w:r>
    </w:p>
    <w:p>
      <w:pPr>
        <w:numPr>
          <w:ilvl w:val="0"/>
          <w:numId w:val="26"/>
        </w:numPr>
        <w:tabs>
          <w:tab w:val="left" w:pos="0"/>
          <w:tab w:val="left" w:pos="1276"/>
        </w:tabs>
        <w:spacing w:line="360" w:lineRule="auto"/>
        <w:ind w:left="-2" w:leftChars="-1" w:firstLine="565"/>
        <w:rPr>
          <w:rFonts w:eastAsia="宋体"/>
          <w:lang w:eastAsia="zh-CN"/>
        </w:rPr>
      </w:pPr>
      <w:r>
        <w:rPr>
          <w:rFonts w:eastAsia="宋体"/>
          <w:lang w:eastAsia="zh-CN"/>
        </w:rPr>
        <w:t>合同适用中华人民共和国的现行法律。</w:t>
      </w:r>
    </w:p>
    <w:p>
      <w:pPr>
        <w:numPr>
          <w:ilvl w:val="0"/>
          <w:numId w:val="13"/>
        </w:numPr>
        <w:tabs>
          <w:tab w:val="left" w:pos="1134"/>
        </w:tabs>
        <w:spacing w:before="100" w:beforeAutospacing="1" w:after="100" w:afterAutospacing="1" w:line="360" w:lineRule="auto"/>
        <w:ind w:left="992" w:hanging="425"/>
        <w:outlineLvl w:val="0"/>
        <w:rPr>
          <w:rFonts w:eastAsia="宋体"/>
          <w:b/>
          <w:lang w:eastAsia="zh-CN"/>
        </w:rPr>
      </w:pPr>
      <w:bookmarkStart w:id="48" w:name="_Toc58577927"/>
      <w:r>
        <w:rPr>
          <w:rFonts w:eastAsia="宋体"/>
          <w:b/>
          <w:lang w:eastAsia="zh-CN"/>
        </w:rPr>
        <w:t>附则</w:t>
      </w:r>
      <w:bookmarkEnd w:id="48"/>
    </w:p>
    <w:p>
      <w:pPr>
        <w:numPr>
          <w:ilvl w:val="0"/>
          <w:numId w:val="27"/>
        </w:numPr>
        <w:tabs>
          <w:tab w:val="left" w:pos="567"/>
          <w:tab w:val="left" w:pos="1276"/>
        </w:tabs>
        <w:spacing w:line="360" w:lineRule="auto"/>
        <w:ind w:left="2" w:firstLine="565"/>
        <w:rPr>
          <w:rFonts w:eastAsia="宋体"/>
          <w:lang w:eastAsia="zh-CN"/>
        </w:rPr>
      </w:pPr>
      <w:r>
        <w:rPr>
          <w:rFonts w:eastAsia="宋体"/>
          <w:lang w:eastAsia="zh-CN"/>
        </w:rPr>
        <w:t>本合同自双方盖章之日起生效，其生效日为双方均盖章之日期。</w:t>
      </w:r>
    </w:p>
    <w:p>
      <w:pPr>
        <w:numPr>
          <w:ilvl w:val="0"/>
          <w:numId w:val="27"/>
        </w:numPr>
        <w:tabs>
          <w:tab w:val="left" w:pos="567"/>
          <w:tab w:val="left" w:pos="1276"/>
        </w:tabs>
        <w:spacing w:line="360" w:lineRule="auto"/>
        <w:ind w:left="2" w:firstLine="565"/>
        <w:rPr>
          <w:rFonts w:eastAsia="宋体"/>
          <w:lang w:eastAsia="zh-CN"/>
        </w:rPr>
      </w:pPr>
      <w:r>
        <w:rPr>
          <w:rFonts w:eastAsia="宋体"/>
          <w:lang w:eastAsia="zh-CN"/>
        </w:rPr>
        <w:t>在执行本合同的过程中，所有经甲乙盖公章的文件（包括会议纪要、补充协议、合同补充协议等）均为本合同的有效组成部分，与本合同具有同样法律效力。</w:t>
      </w:r>
    </w:p>
    <w:p>
      <w:pPr>
        <w:numPr>
          <w:ilvl w:val="0"/>
          <w:numId w:val="27"/>
        </w:numPr>
        <w:tabs>
          <w:tab w:val="left" w:pos="567"/>
          <w:tab w:val="left" w:pos="1276"/>
        </w:tabs>
        <w:spacing w:line="360" w:lineRule="auto"/>
        <w:ind w:left="2" w:firstLine="565"/>
        <w:rPr>
          <w:rFonts w:eastAsia="宋体"/>
          <w:lang w:eastAsia="zh-CN"/>
        </w:rPr>
      </w:pPr>
      <w:r>
        <w:rPr>
          <w:rFonts w:eastAsia="宋体"/>
          <w:lang w:eastAsia="zh-CN"/>
        </w:rPr>
        <w:t>除甲方事先以书面形式同意同意外，乙方不得部分或全部转让其应履行的合同项下的义务。</w:t>
      </w:r>
    </w:p>
    <w:p>
      <w:pPr>
        <w:numPr>
          <w:ilvl w:val="0"/>
          <w:numId w:val="27"/>
        </w:numPr>
        <w:tabs>
          <w:tab w:val="left" w:pos="567"/>
          <w:tab w:val="left" w:pos="1276"/>
        </w:tabs>
        <w:spacing w:line="360" w:lineRule="auto"/>
        <w:ind w:left="2" w:firstLine="565"/>
        <w:rPr>
          <w:rFonts w:eastAsia="宋体"/>
          <w:lang w:eastAsia="zh-CN"/>
        </w:rPr>
      </w:pPr>
      <w:r>
        <w:rPr>
          <w:rFonts w:eastAsia="宋体"/>
          <w:lang w:eastAsia="zh-CN"/>
        </w:rPr>
        <w:t>本合同正本一式</w:t>
      </w:r>
      <w:r>
        <w:rPr>
          <w:rFonts w:hint="eastAsia"/>
          <w:u w:val="single"/>
          <w:lang w:val="en-US" w:eastAsia="zh-CN"/>
        </w:rPr>
        <w:t>陆</w:t>
      </w:r>
      <w:r>
        <w:rPr>
          <w:rFonts w:eastAsia="宋体"/>
          <w:lang w:eastAsia="zh-CN"/>
        </w:rPr>
        <w:t>份，双方各执</w:t>
      </w:r>
      <w:r>
        <w:rPr>
          <w:rFonts w:hint="eastAsia"/>
          <w:u w:val="single"/>
          <w:lang w:val="en-US" w:eastAsia="zh-CN"/>
        </w:rPr>
        <w:t>叁</w:t>
      </w:r>
      <w:r>
        <w:rPr>
          <w:rFonts w:eastAsia="宋体"/>
          <w:lang w:eastAsia="zh-CN"/>
        </w:rPr>
        <w:t>份，具有同等法律效力。</w:t>
      </w:r>
    </w:p>
    <w:p>
      <w:pPr>
        <w:tabs>
          <w:tab w:val="left" w:pos="567"/>
          <w:tab w:val="left" w:pos="1276"/>
        </w:tabs>
        <w:spacing w:line="360" w:lineRule="auto"/>
        <w:ind w:left="566"/>
        <w:rPr>
          <w:rFonts w:eastAsia="宋体"/>
          <w:lang w:eastAsia="zh-CN"/>
        </w:rPr>
      </w:pPr>
    </w:p>
    <w:tbl>
      <w:tblPr>
        <w:tblStyle w:val="29"/>
        <w:tblW w:w="0" w:type="auto"/>
        <w:jc w:val="center"/>
        <w:tblCellSpacing w:w="7" w:type="dxa"/>
        <w:tblLayout w:type="autofit"/>
        <w:tblCellMar>
          <w:top w:w="15" w:type="dxa"/>
          <w:left w:w="15" w:type="dxa"/>
          <w:bottom w:w="15" w:type="dxa"/>
          <w:right w:w="15" w:type="dxa"/>
        </w:tblCellMar>
      </w:tblPr>
      <w:tblGrid>
        <w:gridCol w:w="1716"/>
        <w:gridCol w:w="567"/>
        <w:gridCol w:w="1985"/>
        <w:gridCol w:w="1843"/>
        <w:gridCol w:w="425"/>
        <w:gridCol w:w="1739"/>
      </w:tblGrid>
      <w:tr>
        <w:tblPrEx>
          <w:tblCellMar>
            <w:top w:w="15" w:type="dxa"/>
            <w:left w:w="15" w:type="dxa"/>
            <w:bottom w:w="15" w:type="dxa"/>
            <w:right w:w="15" w:type="dxa"/>
          </w:tblCellMar>
        </w:tblPrEx>
        <w:trPr>
          <w:tblCellSpacing w:w="7" w:type="dxa"/>
          <w:jc w:val="center"/>
        </w:trPr>
        <w:tc>
          <w:tcPr>
            <w:tcW w:w="1695" w:type="dxa"/>
            <w:noWrap w:val="0"/>
            <w:vAlign w:val="top"/>
          </w:tcPr>
          <w:p>
            <w:pPr>
              <w:spacing w:line="360" w:lineRule="auto"/>
              <w:rPr>
                <w:rFonts w:eastAsia="宋体"/>
              </w:rPr>
            </w:pPr>
            <w:r>
              <w:rPr>
                <w:rFonts w:eastAsia="宋体"/>
                <w:lang w:eastAsia="zh-CN"/>
              </w:rPr>
              <w:t>买方（甲方）</w:t>
            </w:r>
          </w:p>
        </w:tc>
        <w:tc>
          <w:tcPr>
            <w:tcW w:w="2538" w:type="dxa"/>
            <w:gridSpan w:val="2"/>
            <w:noWrap w:val="0"/>
            <w:vAlign w:val="top"/>
          </w:tcPr>
          <w:p>
            <w:pPr>
              <w:spacing w:line="360" w:lineRule="auto"/>
              <w:ind w:firstLine="480" w:firstLineChars="200"/>
              <w:rPr>
                <w:rFonts w:eastAsia="宋体"/>
              </w:rPr>
            </w:pPr>
          </w:p>
        </w:tc>
        <w:tc>
          <w:tcPr>
            <w:tcW w:w="1829" w:type="dxa"/>
            <w:noWrap w:val="0"/>
            <w:vAlign w:val="top"/>
          </w:tcPr>
          <w:p>
            <w:pPr>
              <w:spacing w:line="360" w:lineRule="auto"/>
              <w:rPr>
                <w:rFonts w:eastAsia="宋体"/>
              </w:rPr>
            </w:pPr>
            <w:r>
              <w:rPr>
                <w:rFonts w:eastAsia="宋体"/>
                <w:lang w:eastAsia="zh-CN"/>
              </w:rPr>
              <w:t>卖方（乙方）</w:t>
            </w:r>
          </w:p>
        </w:tc>
        <w:tc>
          <w:tcPr>
            <w:tcW w:w="2143" w:type="dxa"/>
            <w:gridSpan w:val="2"/>
            <w:noWrap w:val="0"/>
            <w:vAlign w:val="top"/>
          </w:tcPr>
          <w:p>
            <w:pPr>
              <w:spacing w:line="360" w:lineRule="auto"/>
              <w:ind w:firstLine="480" w:firstLineChars="200"/>
              <w:rPr>
                <w:rFonts w:eastAsia="宋体"/>
              </w:rPr>
            </w:pPr>
          </w:p>
        </w:tc>
      </w:tr>
      <w:tr>
        <w:tblPrEx>
          <w:tblCellMar>
            <w:top w:w="15" w:type="dxa"/>
            <w:left w:w="15" w:type="dxa"/>
            <w:bottom w:w="15" w:type="dxa"/>
            <w:right w:w="15" w:type="dxa"/>
          </w:tblCellMar>
        </w:tblPrEx>
        <w:trPr>
          <w:tblCellSpacing w:w="7" w:type="dxa"/>
          <w:jc w:val="center"/>
        </w:trPr>
        <w:tc>
          <w:tcPr>
            <w:tcW w:w="1695" w:type="dxa"/>
            <w:noWrap w:val="0"/>
            <w:vAlign w:val="top"/>
          </w:tcPr>
          <w:p>
            <w:pPr>
              <w:spacing w:line="360" w:lineRule="auto"/>
              <w:rPr>
                <w:rFonts w:eastAsia="宋体"/>
              </w:rPr>
            </w:pPr>
            <w:r>
              <w:rPr>
                <w:rFonts w:eastAsia="宋体"/>
              </w:rPr>
              <w:t>地　址：</w:t>
            </w:r>
          </w:p>
        </w:tc>
        <w:tc>
          <w:tcPr>
            <w:tcW w:w="2538" w:type="dxa"/>
            <w:gridSpan w:val="2"/>
            <w:noWrap w:val="0"/>
            <w:vAlign w:val="top"/>
          </w:tcPr>
          <w:p>
            <w:pPr>
              <w:spacing w:line="360" w:lineRule="auto"/>
              <w:ind w:firstLine="480" w:firstLineChars="200"/>
              <w:rPr>
                <w:rFonts w:eastAsia="宋体"/>
              </w:rPr>
            </w:pPr>
          </w:p>
        </w:tc>
        <w:tc>
          <w:tcPr>
            <w:tcW w:w="1829" w:type="dxa"/>
            <w:noWrap w:val="0"/>
            <w:vAlign w:val="top"/>
          </w:tcPr>
          <w:p>
            <w:pPr>
              <w:spacing w:line="360" w:lineRule="auto"/>
              <w:rPr>
                <w:rFonts w:eastAsia="宋体"/>
              </w:rPr>
            </w:pPr>
            <w:r>
              <w:rPr>
                <w:rFonts w:eastAsia="宋体"/>
              </w:rPr>
              <w:t>地　 址：</w:t>
            </w:r>
          </w:p>
        </w:tc>
        <w:tc>
          <w:tcPr>
            <w:tcW w:w="2143" w:type="dxa"/>
            <w:gridSpan w:val="2"/>
            <w:noWrap w:val="0"/>
            <w:vAlign w:val="top"/>
          </w:tcPr>
          <w:p>
            <w:pPr>
              <w:spacing w:line="360" w:lineRule="auto"/>
              <w:ind w:firstLine="480" w:firstLineChars="200"/>
              <w:rPr>
                <w:rFonts w:eastAsia="宋体"/>
              </w:rPr>
            </w:pPr>
            <w:r>
              <w:rPr>
                <w:rFonts w:eastAsia="宋体"/>
              </w:rPr>
              <w:t>　</w:t>
            </w:r>
          </w:p>
        </w:tc>
      </w:tr>
      <w:tr>
        <w:tblPrEx>
          <w:tblCellMar>
            <w:top w:w="15" w:type="dxa"/>
            <w:left w:w="15" w:type="dxa"/>
            <w:bottom w:w="15" w:type="dxa"/>
            <w:right w:w="15" w:type="dxa"/>
          </w:tblCellMar>
        </w:tblPrEx>
        <w:trPr>
          <w:tblCellSpacing w:w="7" w:type="dxa"/>
          <w:jc w:val="center"/>
        </w:trPr>
        <w:tc>
          <w:tcPr>
            <w:tcW w:w="4247" w:type="dxa"/>
            <w:gridSpan w:val="3"/>
            <w:noWrap w:val="0"/>
            <w:vAlign w:val="top"/>
          </w:tcPr>
          <w:p>
            <w:pPr>
              <w:spacing w:after="100" w:afterAutospacing="1" w:line="360" w:lineRule="auto"/>
              <w:rPr>
                <w:rFonts w:eastAsia="宋体"/>
                <w:lang w:eastAsia="zh-CN"/>
              </w:rPr>
            </w:pPr>
            <w:r>
              <w:rPr>
                <w:rFonts w:eastAsia="宋体"/>
                <w:lang w:eastAsia="zh-CN"/>
              </w:rPr>
              <w:t>法定代表人：</w:t>
            </w:r>
          </w:p>
        </w:tc>
        <w:tc>
          <w:tcPr>
            <w:tcW w:w="3986" w:type="dxa"/>
            <w:gridSpan w:val="3"/>
            <w:noWrap w:val="0"/>
            <w:vAlign w:val="top"/>
          </w:tcPr>
          <w:p>
            <w:pPr>
              <w:spacing w:after="100" w:afterAutospacing="1" w:line="360" w:lineRule="auto"/>
              <w:rPr>
                <w:rFonts w:eastAsia="宋体"/>
                <w:lang w:eastAsia="zh-CN"/>
              </w:rPr>
            </w:pPr>
            <w:r>
              <w:rPr>
                <w:rFonts w:eastAsia="宋体"/>
                <w:lang w:eastAsia="zh-CN"/>
              </w:rPr>
              <w:t>法定代表人</w:t>
            </w:r>
          </w:p>
        </w:tc>
      </w:tr>
      <w:tr>
        <w:tblPrEx>
          <w:tblCellMar>
            <w:top w:w="15" w:type="dxa"/>
            <w:left w:w="15" w:type="dxa"/>
            <w:bottom w:w="15" w:type="dxa"/>
            <w:right w:w="15" w:type="dxa"/>
          </w:tblCellMar>
        </w:tblPrEx>
        <w:trPr>
          <w:tblCellSpacing w:w="7" w:type="dxa"/>
          <w:jc w:val="center"/>
        </w:trPr>
        <w:tc>
          <w:tcPr>
            <w:tcW w:w="1695" w:type="dxa"/>
            <w:noWrap w:val="0"/>
            <w:vAlign w:val="top"/>
          </w:tcPr>
          <w:p>
            <w:pPr>
              <w:spacing w:line="360" w:lineRule="auto"/>
              <w:rPr>
                <w:rFonts w:eastAsia="宋体"/>
              </w:rPr>
            </w:pPr>
            <w:r>
              <w:rPr>
                <w:rFonts w:eastAsia="宋体"/>
              </w:rPr>
              <w:t>联系人：</w:t>
            </w:r>
          </w:p>
        </w:tc>
        <w:tc>
          <w:tcPr>
            <w:tcW w:w="2538" w:type="dxa"/>
            <w:gridSpan w:val="2"/>
            <w:noWrap w:val="0"/>
            <w:vAlign w:val="top"/>
          </w:tcPr>
          <w:p>
            <w:pPr>
              <w:spacing w:line="360" w:lineRule="auto"/>
              <w:ind w:firstLine="480" w:firstLineChars="200"/>
              <w:rPr>
                <w:rFonts w:eastAsia="宋体"/>
              </w:rPr>
            </w:pPr>
            <w:r>
              <w:rPr>
                <w:rFonts w:eastAsia="宋体"/>
              </w:rPr>
              <w:t>　</w:t>
            </w:r>
          </w:p>
        </w:tc>
        <w:tc>
          <w:tcPr>
            <w:tcW w:w="1829" w:type="dxa"/>
            <w:noWrap w:val="0"/>
            <w:vAlign w:val="top"/>
          </w:tcPr>
          <w:p>
            <w:pPr>
              <w:spacing w:line="360" w:lineRule="auto"/>
              <w:rPr>
                <w:rFonts w:eastAsia="宋体"/>
              </w:rPr>
            </w:pPr>
            <w:r>
              <w:rPr>
                <w:rFonts w:eastAsia="宋体"/>
              </w:rPr>
              <w:t>联系人：</w:t>
            </w:r>
          </w:p>
        </w:tc>
        <w:tc>
          <w:tcPr>
            <w:tcW w:w="2143" w:type="dxa"/>
            <w:gridSpan w:val="2"/>
            <w:noWrap w:val="0"/>
            <w:vAlign w:val="top"/>
          </w:tcPr>
          <w:p>
            <w:pPr>
              <w:spacing w:line="360" w:lineRule="auto"/>
              <w:ind w:firstLine="480" w:firstLineChars="200"/>
              <w:rPr>
                <w:rFonts w:eastAsia="宋体"/>
              </w:rPr>
            </w:pPr>
            <w:r>
              <w:rPr>
                <w:rFonts w:eastAsia="宋体"/>
              </w:rPr>
              <w:t>　</w:t>
            </w:r>
          </w:p>
        </w:tc>
      </w:tr>
      <w:tr>
        <w:tblPrEx>
          <w:tblCellMar>
            <w:top w:w="15" w:type="dxa"/>
            <w:left w:w="15" w:type="dxa"/>
            <w:bottom w:w="15" w:type="dxa"/>
            <w:right w:w="15" w:type="dxa"/>
          </w:tblCellMar>
        </w:tblPrEx>
        <w:trPr>
          <w:tblCellSpacing w:w="7" w:type="dxa"/>
          <w:jc w:val="center"/>
        </w:trPr>
        <w:tc>
          <w:tcPr>
            <w:tcW w:w="1695" w:type="dxa"/>
            <w:noWrap w:val="0"/>
            <w:vAlign w:val="top"/>
          </w:tcPr>
          <w:p>
            <w:pPr>
              <w:spacing w:line="360" w:lineRule="auto"/>
              <w:rPr>
                <w:rFonts w:eastAsia="宋体"/>
              </w:rPr>
            </w:pPr>
            <w:r>
              <w:rPr>
                <w:rFonts w:eastAsia="宋体"/>
              </w:rPr>
              <w:t>电　话：</w:t>
            </w:r>
          </w:p>
        </w:tc>
        <w:tc>
          <w:tcPr>
            <w:tcW w:w="2538" w:type="dxa"/>
            <w:gridSpan w:val="2"/>
            <w:noWrap w:val="0"/>
            <w:vAlign w:val="top"/>
          </w:tcPr>
          <w:p>
            <w:pPr>
              <w:spacing w:line="360" w:lineRule="auto"/>
              <w:ind w:firstLine="480" w:firstLineChars="200"/>
              <w:rPr>
                <w:rFonts w:eastAsia="宋体"/>
              </w:rPr>
            </w:pPr>
            <w:r>
              <w:rPr>
                <w:rFonts w:eastAsia="宋体"/>
              </w:rPr>
              <w:t>　</w:t>
            </w:r>
          </w:p>
        </w:tc>
        <w:tc>
          <w:tcPr>
            <w:tcW w:w="1829" w:type="dxa"/>
            <w:noWrap w:val="0"/>
            <w:vAlign w:val="top"/>
          </w:tcPr>
          <w:p>
            <w:pPr>
              <w:spacing w:line="360" w:lineRule="auto"/>
              <w:rPr>
                <w:rFonts w:eastAsia="宋体"/>
              </w:rPr>
            </w:pPr>
            <w:r>
              <w:rPr>
                <w:rFonts w:eastAsia="宋体"/>
              </w:rPr>
              <w:t>电　话：</w:t>
            </w:r>
          </w:p>
        </w:tc>
        <w:tc>
          <w:tcPr>
            <w:tcW w:w="2143" w:type="dxa"/>
            <w:gridSpan w:val="2"/>
            <w:noWrap w:val="0"/>
            <w:vAlign w:val="top"/>
          </w:tcPr>
          <w:p>
            <w:pPr>
              <w:spacing w:line="360" w:lineRule="auto"/>
              <w:ind w:firstLine="480" w:firstLineChars="200"/>
              <w:rPr>
                <w:rFonts w:eastAsia="宋体"/>
              </w:rPr>
            </w:pPr>
            <w:r>
              <w:rPr>
                <w:rFonts w:eastAsia="宋体"/>
              </w:rPr>
              <w:t>　</w:t>
            </w:r>
          </w:p>
        </w:tc>
      </w:tr>
      <w:tr>
        <w:tblPrEx>
          <w:tblCellMar>
            <w:top w:w="15" w:type="dxa"/>
            <w:left w:w="15" w:type="dxa"/>
            <w:bottom w:w="15" w:type="dxa"/>
            <w:right w:w="15" w:type="dxa"/>
          </w:tblCellMar>
        </w:tblPrEx>
        <w:trPr>
          <w:tblCellSpacing w:w="7" w:type="dxa"/>
          <w:jc w:val="center"/>
        </w:trPr>
        <w:tc>
          <w:tcPr>
            <w:tcW w:w="4247" w:type="dxa"/>
            <w:gridSpan w:val="3"/>
            <w:noWrap w:val="0"/>
            <w:vAlign w:val="top"/>
          </w:tcPr>
          <w:p>
            <w:pPr>
              <w:spacing w:line="360" w:lineRule="auto"/>
              <w:rPr>
                <w:rFonts w:eastAsia="宋体"/>
              </w:rPr>
            </w:pPr>
            <w:r>
              <w:rPr>
                <w:rFonts w:eastAsia="宋体"/>
              </w:rPr>
              <w:t>开户银行：</w:t>
            </w:r>
          </w:p>
        </w:tc>
        <w:tc>
          <w:tcPr>
            <w:tcW w:w="3986" w:type="dxa"/>
            <w:gridSpan w:val="3"/>
            <w:noWrap w:val="0"/>
            <w:vAlign w:val="top"/>
          </w:tcPr>
          <w:p>
            <w:pPr>
              <w:spacing w:line="360" w:lineRule="auto"/>
              <w:rPr>
                <w:rFonts w:eastAsia="宋体"/>
              </w:rPr>
            </w:pPr>
            <w:r>
              <w:rPr>
                <w:rFonts w:eastAsia="宋体"/>
              </w:rPr>
              <w:t xml:space="preserve">开户银行： </w:t>
            </w:r>
          </w:p>
        </w:tc>
      </w:tr>
      <w:tr>
        <w:tblPrEx>
          <w:tblCellMar>
            <w:top w:w="15" w:type="dxa"/>
            <w:left w:w="15" w:type="dxa"/>
            <w:bottom w:w="15" w:type="dxa"/>
            <w:right w:w="15" w:type="dxa"/>
          </w:tblCellMar>
        </w:tblPrEx>
        <w:trPr>
          <w:tblCellSpacing w:w="7" w:type="dxa"/>
          <w:jc w:val="center"/>
        </w:trPr>
        <w:tc>
          <w:tcPr>
            <w:tcW w:w="1695" w:type="dxa"/>
            <w:noWrap w:val="0"/>
            <w:vAlign w:val="top"/>
          </w:tcPr>
          <w:p>
            <w:pPr>
              <w:spacing w:line="360" w:lineRule="auto"/>
              <w:rPr>
                <w:rFonts w:eastAsia="宋体"/>
              </w:rPr>
            </w:pPr>
            <w:r>
              <w:rPr>
                <w:rFonts w:eastAsia="宋体"/>
              </w:rPr>
              <w:t>账　号：</w:t>
            </w:r>
          </w:p>
        </w:tc>
        <w:tc>
          <w:tcPr>
            <w:tcW w:w="2538" w:type="dxa"/>
            <w:gridSpan w:val="2"/>
            <w:noWrap w:val="0"/>
            <w:vAlign w:val="top"/>
          </w:tcPr>
          <w:p>
            <w:pPr>
              <w:spacing w:line="360" w:lineRule="auto"/>
              <w:ind w:firstLine="480" w:firstLineChars="200"/>
              <w:rPr>
                <w:rFonts w:eastAsia="宋体"/>
              </w:rPr>
            </w:pPr>
            <w:r>
              <w:rPr>
                <w:rFonts w:eastAsia="宋体"/>
              </w:rPr>
              <w:t>　</w:t>
            </w:r>
          </w:p>
        </w:tc>
        <w:tc>
          <w:tcPr>
            <w:tcW w:w="1829" w:type="dxa"/>
            <w:noWrap w:val="0"/>
            <w:vAlign w:val="top"/>
          </w:tcPr>
          <w:p>
            <w:pPr>
              <w:spacing w:line="360" w:lineRule="auto"/>
              <w:rPr>
                <w:rFonts w:eastAsia="宋体"/>
              </w:rPr>
            </w:pPr>
            <w:r>
              <w:rPr>
                <w:rFonts w:eastAsia="宋体"/>
              </w:rPr>
              <w:t>帐　号：</w:t>
            </w:r>
          </w:p>
        </w:tc>
        <w:tc>
          <w:tcPr>
            <w:tcW w:w="2143" w:type="dxa"/>
            <w:gridSpan w:val="2"/>
            <w:noWrap w:val="0"/>
            <w:vAlign w:val="top"/>
          </w:tcPr>
          <w:p>
            <w:pPr>
              <w:spacing w:line="360" w:lineRule="auto"/>
              <w:ind w:firstLine="480" w:firstLineChars="200"/>
              <w:rPr>
                <w:rFonts w:eastAsia="宋体"/>
              </w:rPr>
            </w:pPr>
            <w:r>
              <w:rPr>
                <w:rFonts w:eastAsia="宋体"/>
              </w:rPr>
              <w:t>　</w:t>
            </w:r>
          </w:p>
        </w:tc>
      </w:tr>
      <w:tr>
        <w:tblPrEx>
          <w:tblCellMar>
            <w:top w:w="15" w:type="dxa"/>
            <w:left w:w="15" w:type="dxa"/>
            <w:bottom w:w="15" w:type="dxa"/>
            <w:right w:w="15" w:type="dxa"/>
          </w:tblCellMar>
        </w:tblPrEx>
        <w:trPr>
          <w:tblCellSpacing w:w="7" w:type="dxa"/>
          <w:jc w:val="center"/>
        </w:trPr>
        <w:tc>
          <w:tcPr>
            <w:tcW w:w="2262" w:type="dxa"/>
            <w:gridSpan w:val="2"/>
            <w:noWrap w:val="0"/>
            <w:vAlign w:val="top"/>
          </w:tcPr>
          <w:p>
            <w:pPr>
              <w:spacing w:line="360" w:lineRule="auto"/>
              <w:rPr>
                <w:rFonts w:eastAsia="宋体"/>
              </w:rPr>
            </w:pPr>
            <w:r>
              <w:rPr>
                <w:rFonts w:eastAsia="宋体"/>
                <w:lang w:eastAsia="zh-CN"/>
              </w:rPr>
              <w:t>统一社会信用代码：</w:t>
            </w:r>
          </w:p>
        </w:tc>
        <w:tc>
          <w:tcPr>
            <w:tcW w:w="1971" w:type="dxa"/>
            <w:noWrap w:val="0"/>
            <w:vAlign w:val="top"/>
          </w:tcPr>
          <w:p>
            <w:pPr>
              <w:spacing w:line="360" w:lineRule="auto"/>
              <w:ind w:firstLine="480" w:firstLineChars="200"/>
              <w:rPr>
                <w:rFonts w:eastAsia="宋体"/>
              </w:rPr>
            </w:pPr>
            <w:r>
              <w:rPr>
                <w:rFonts w:eastAsia="宋体"/>
              </w:rPr>
              <w:t>　</w:t>
            </w:r>
          </w:p>
        </w:tc>
        <w:tc>
          <w:tcPr>
            <w:tcW w:w="2254" w:type="dxa"/>
            <w:gridSpan w:val="2"/>
            <w:noWrap w:val="0"/>
            <w:vAlign w:val="top"/>
          </w:tcPr>
          <w:p>
            <w:pPr>
              <w:spacing w:line="360" w:lineRule="auto"/>
              <w:rPr>
                <w:rFonts w:eastAsia="宋体"/>
              </w:rPr>
            </w:pPr>
            <w:r>
              <w:rPr>
                <w:rFonts w:eastAsia="宋体"/>
                <w:lang w:eastAsia="zh-CN"/>
              </w:rPr>
              <w:t>统一社会信用代码：</w:t>
            </w:r>
          </w:p>
        </w:tc>
        <w:tc>
          <w:tcPr>
            <w:tcW w:w="1718" w:type="dxa"/>
            <w:noWrap w:val="0"/>
            <w:vAlign w:val="top"/>
          </w:tcPr>
          <w:p>
            <w:pPr>
              <w:spacing w:line="360" w:lineRule="auto"/>
              <w:ind w:firstLine="480" w:firstLineChars="200"/>
              <w:rPr>
                <w:rFonts w:eastAsia="宋体"/>
              </w:rPr>
            </w:pPr>
            <w:r>
              <w:rPr>
                <w:rFonts w:eastAsia="宋体"/>
              </w:rPr>
              <w:t>　</w:t>
            </w:r>
          </w:p>
        </w:tc>
      </w:tr>
    </w:tbl>
    <w:p>
      <w:pPr>
        <w:spacing w:line="360" w:lineRule="auto"/>
        <w:ind w:firstLine="480" w:firstLineChars="200"/>
        <w:rPr>
          <w:rFonts w:eastAsia="宋体"/>
          <w:lang w:eastAsia="zh-CN"/>
        </w:rPr>
      </w:pPr>
    </w:p>
    <w:p>
      <w:pPr>
        <w:spacing w:line="360" w:lineRule="auto"/>
        <w:ind w:firstLine="480" w:firstLineChars="200"/>
        <w:jc w:val="center"/>
        <w:rPr>
          <w:rFonts w:eastAsia="宋体"/>
          <w:lang w:eastAsia="zh-CN"/>
        </w:rPr>
      </w:pPr>
      <w:r>
        <w:rPr>
          <w:rFonts w:eastAsia="宋体"/>
          <w:lang w:eastAsia="zh-CN"/>
        </w:rPr>
        <w:t>（以下无正文，为甲乙双方盖章处）</w:t>
      </w:r>
    </w:p>
    <w:p>
      <w:pPr>
        <w:spacing w:line="360" w:lineRule="auto"/>
        <w:ind w:firstLine="480" w:firstLineChars="200"/>
        <w:jc w:val="center"/>
        <w:rPr>
          <w:rFonts w:eastAsia="宋体"/>
          <w:lang w:eastAsia="zh-CN"/>
        </w:rPr>
      </w:pPr>
    </w:p>
    <w:p>
      <w:pPr>
        <w:spacing w:line="360" w:lineRule="auto"/>
        <w:ind w:firstLine="480" w:firstLineChars="200"/>
        <w:rPr>
          <w:rFonts w:eastAsia="宋体"/>
          <w:lang w:eastAsia="zh-CN"/>
        </w:rPr>
      </w:pPr>
    </w:p>
    <w:p>
      <w:pPr>
        <w:spacing w:line="360" w:lineRule="auto"/>
        <w:ind w:firstLine="480" w:firstLineChars="200"/>
        <w:rPr>
          <w:rFonts w:eastAsia="宋体"/>
          <w:lang w:eastAsia="zh-CN"/>
        </w:rPr>
      </w:pPr>
      <w:r>
        <w:rPr>
          <w:rFonts w:eastAsia="宋体"/>
          <w:lang w:eastAsia="zh-CN"/>
        </w:rPr>
        <w:t>甲方：中武</w:t>
      </w:r>
      <w:r>
        <w:rPr>
          <w:rFonts w:hint="eastAsia" w:eastAsia="宋体"/>
          <w:lang w:eastAsia="zh-CN"/>
        </w:rPr>
        <w:t>（</w:t>
      </w:r>
      <w:r>
        <w:rPr>
          <w:rFonts w:eastAsia="宋体"/>
          <w:lang w:eastAsia="zh-CN"/>
        </w:rPr>
        <w:t>福建</w:t>
      </w:r>
      <w:r>
        <w:rPr>
          <w:rFonts w:hint="eastAsia" w:eastAsia="宋体"/>
          <w:lang w:eastAsia="zh-CN"/>
        </w:rPr>
        <w:t>）</w:t>
      </w:r>
      <w:r>
        <w:rPr>
          <w:rFonts w:eastAsia="宋体"/>
          <w:lang w:eastAsia="zh-CN"/>
        </w:rPr>
        <w:t>跨境电子商务有限责任公司（盖章）</w:t>
      </w:r>
    </w:p>
    <w:p>
      <w:pPr>
        <w:spacing w:line="360" w:lineRule="auto"/>
        <w:ind w:firstLine="480" w:firstLineChars="200"/>
        <w:rPr>
          <w:rFonts w:eastAsia="宋体"/>
          <w:lang w:eastAsia="zh-CN"/>
        </w:rPr>
      </w:pPr>
      <w:r>
        <w:rPr>
          <w:rFonts w:eastAsia="宋体"/>
          <w:lang w:eastAsia="zh-CN"/>
        </w:rPr>
        <w:t>签署日期：</w:t>
      </w:r>
    </w:p>
    <w:p>
      <w:pPr>
        <w:spacing w:line="360" w:lineRule="auto"/>
        <w:ind w:firstLine="480" w:firstLineChars="200"/>
        <w:rPr>
          <w:rFonts w:eastAsia="宋体"/>
          <w:lang w:eastAsia="zh-CN"/>
        </w:rPr>
      </w:pPr>
    </w:p>
    <w:p>
      <w:pPr>
        <w:spacing w:line="360" w:lineRule="auto"/>
        <w:ind w:firstLine="480" w:firstLineChars="200"/>
        <w:rPr>
          <w:rFonts w:eastAsia="宋体"/>
          <w:lang w:eastAsia="zh-CN"/>
        </w:rPr>
      </w:pPr>
    </w:p>
    <w:p>
      <w:pPr>
        <w:spacing w:line="360" w:lineRule="auto"/>
        <w:ind w:firstLine="480" w:firstLineChars="200"/>
        <w:rPr>
          <w:rFonts w:eastAsia="宋体"/>
          <w:lang w:eastAsia="zh-CN"/>
        </w:rPr>
      </w:pPr>
      <w:r>
        <w:rPr>
          <w:rFonts w:eastAsia="宋体"/>
          <w:lang w:eastAsia="zh-CN"/>
        </w:rPr>
        <w:t>乙方：                                    （盖章）</w:t>
      </w:r>
    </w:p>
    <w:p>
      <w:pPr>
        <w:spacing w:line="360" w:lineRule="auto"/>
        <w:ind w:firstLine="480" w:firstLineChars="200"/>
        <w:sectPr>
          <w:headerReference r:id="rId7" w:type="default"/>
          <w:footerReference r:id="rId8" w:type="default"/>
          <w:footerReference r:id="rId9" w:type="even"/>
          <w:pgSz w:w="12240" w:h="15840"/>
          <w:pgMar w:top="1440" w:right="1800" w:bottom="1182" w:left="1800" w:header="708" w:footer="708" w:gutter="0"/>
          <w:pgBorders>
            <w:top w:val="none" w:sz="0" w:space="0"/>
            <w:left w:val="none" w:sz="0" w:space="0"/>
            <w:bottom w:val="none" w:sz="0" w:space="0"/>
            <w:right w:val="none" w:sz="0" w:space="0"/>
          </w:pgBorders>
          <w:pgNumType w:fmt="decimal"/>
          <w:cols w:space="720" w:num="1"/>
          <w:titlePg/>
          <w:docGrid w:linePitch="360" w:charSpace="0"/>
        </w:sectPr>
      </w:pPr>
      <w:r>
        <w:rPr>
          <w:rFonts w:eastAsia="宋体"/>
          <w:lang w:eastAsia="zh-CN"/>
        </w:rPr>
        <w:t>签署日期</w:t>
      </w:r>
    </w:p>
    <w:p>
      <w:pPr>
        <w:pStyle w:val="2"/>
        <w:numPr>
          <w:ilvl w:val="0"/>
          <w:numId w:val="0"/>
        </w:numPr>
        <w:ind w:leftChars="0"/>
        <w:rPr>
          <w:rFonts w:hint="eastAsia" w:ascii="仿宋" w:hAnsi="仿宋" w:eastAsia="仿宋" w:cs="仿宋"/>
          <w:b/>
          <w:color w:val="auto"/>
          <w:sz w:val="21"/>
          <w:szCs w:val="21"/>
        </w:rPr>
      </w:pPr>
      <w:r>
        <w:rPr>
          <w:rFonts w:hint="eastAsia" w:ascii="仿宋" w:hAnsi="仿宋" w:eastAsia="仿宋" w:cs="仿宋"/>
          <w:b/>
          <w:color w:val="auto"/>
          <w:sz w:val="21"/>
          <w:szCs w:val="21"/>
        </w:rPr>
        <w:t>附件1</w:t>
      </w:r>
      <w:r>
        <w:rPr>
          <w:rFonts w:hint="eastAsia" w:ascii="仿宋" w:hAnsi="仿宋" w:eastAsia="仿宋" w:cs="仿宋"/>
          <w:b/>
          <w:color w:val="auto"/>
          <w:sz w:val="21"/>
          <w:szCs w:val="21"/>
          <w:lang w:val="en-US" w:eastAsia="zh-CN"/>
        </w:rPr>
        <w:t>乌干达布欣巴至卡库米罗公路项目防撞护栏</w:t>
      </w:r>
      <w:r>
        <w:rPr>
          <w:rFonts w:hint="eastAsia" w:ascii="仿宋" w:hAnsi="仿宋" w:eastAsia="仿宋" w:cs="仿宋"/>
          <w:b/>
          <w:color w:val="auto"/>
          <w:sz w:val="21"/>
          <w:szCs w:val="21"/>
          <w:lang w:eastAsia="zh-CN"/>
        </w:rPr>
        <w:t>采购</w:t>
      </w:r>
      <w:r>
        <w:rPr>
          <w:rFonts w:hint="eastAsia" w:ascii="仿宋" w:hAnsi="仿宋" w:eastAsia="仿宋" w:cs="仿宋"/>
          <w:b/>
          <w:color w:val="auto"/>
          <w:sz w:val="21"/>
          <w:szCs w:val="21"/>
        </w:rPr>
        <w:t>清单及参数要求</w:t>
      </w:r>
    </w:p>
    <w:tbl>
      <w:tblPr>
        <w:tblStyle w:val="29"/>
        <w:tblpPr w:leftFromText="180" w:rightFromText="180" w:vertAnchor="text" w:horzAnchor="page" w:tblpXSpec="center" w:tblpY="62"/>
        <w:tblOverlap w:val="never"/>
        <w:tblW w:w="4915" w:type="pct"/>
        <w:jc w:val="center"/>
        <w:tblLayout w:type="autofit"/>
        <w:tblCellMar>
          <w:top w:w="0" w:type="dxa"/>
          <w:left w:w="108" w:type="dxa"/>
          <w:bottom w:w="0" w:type="dxa"/>
          <w:right w:w="108" w:type="dxa"/>
        </w:tblCellMar>
      </w:tblPr>
      <w:tblGrid>
        <w:gridCol w:w="647"/>
        <w:gridCol w:w="1057"/>
        <w:gridCol w:w="998"/>
        <w:gridCol w:w="1028"/>
        <w:gridCol w:w="3097"/>
        <w:gridCol w:w="3031"/>
      </w:tblGrid>
      <w:tr>
        <w:tblPrEx>
          <w:tblCellMar>
            <w:top w:w="0" w:type="dxa"/>
            <w:left w:w="108" w:type="dxa"/>
            <w:bottom w:w="0" w:type="dxa"/>
            <w:right w:w="108" w:type="dxa"/>
          </w:tblCellMar>
        </w:tblPrEx>
        <w:trPr>
          <w:trHeight w:val="414" w:hRule="atLeast"/>
          <w:jc w:val="center"/>
        </w:trPr>
        <w:tc>
          <w:tcPr>
            <w:tcW w:w="3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rPr>
            </w:pPr>
            <w:bookmarkStart w:id="49" w:name="OLE_LINK1"/>
            <w:bookmarkStart w:id="50" w:name="OLE_LINK2"/>
            <w:r>
              <w:rPr>
                <w:rFonts w:hint="eastAsia" w:ascii="宋体" w:hAnsi="宋体" w:eastAsia="宋体" w:cs="宋体"/>
                <w:b/>
                <w:bCs/>
                <w:color w:val="auto"/>
                <w:sz w:val="21"/>
                <w:szCs w:val="21"/>
              </w:rPr>
              <w:t>序号</w:t>
            </w:r>
          </w:p>
        </w:tc>
        <w:tc>
          <w:tcPr>
            <w:tcW w:w="53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名称</w:t>
            </w:r>
          </w:p>
        </w:tc>
        <w:tc>
          <w:tcPr>
            <w:tcW w:w="50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w:t>
            </w:r>
          </w:p>
        </w:tc>
        <w:tc>
          <w:tcPr>
            <w:tcW w:w="521"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w:t>
            </w:r>
          </w:p>
        </w:tc>
        <w:tc>
          <w:tcPr>
            <w:tcW w:w="15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技术参数要求</w:t>
            </w:r>
          </w:p>
        </w:tc>
        <w:tc>
          <w:tcPr>
            <w:tcW w:w="153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备注</w:t>
            </w:r>
          </w:p>
        </w:tc>
      </w:tr>
      <w:bookmarkEnd w:id="49"/>
      <w:bookmarkEnd w:id="50"/>
      <w:tr>
        <w:tblPrEx>
          <w:tblCellMar>
            <w:top w:w="0" w:type="dxa"/>
            <w:left w:w="108" w:type="dxa"/>
            <w:bottom w:w="0" w:type="dxa"/>
            <w:right w:w="108" w:type="dxa"/>
          </w:tblCellMar>
        </w:tblPrEx>
        <w:trPr>
          <w:trHeight w:val="630" w:hRule="atLeast"/>
          <w:jc w:val="center"/>
        </w:trPr>
        <w:tc>
          <w:tcPr>
            <w:tcW w:w="328"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536"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color w:val="000000"/>
                <w:kern w:val="0"/>
                <w:sz w:val="21"/>
                <w:szCs w:val="21"/>
                <w:u w:val="none"/>
                <w:lang w:val="en-US" w:eastAsia="zh-CN" w:bidi="ar"/>
              </w:rPr>
              <w:t>护栏</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172</w:t>
            </w:r>
          </w:p>
        </w:tc>
        <w:tc>
          <w:tcPr>
            <w:tcW w:w="1570" w:type="pct"/>
            <w:vMerge w:val="restart"/>
            <w:tcBorders>
              <w:top w:val="single" w:color="auto" w:sz="4" w:space="0"/>
              <w:left w:val="single" w:color="auto" w:sz="4" w:space="0"/>
              <w:right w:val="single" w:color="auto" w:sz="4" w:space="0"/>
            </w:tcBorders>
            <w:noWrap w:val="0"/>
            <w:vAlign w:val="center"/>
          </w:tcPr>
          <w:p>
            <w:pPr>
              <w:numPr>
                <w:ilvl w:val="0"/>
                <w:numId w:val="28"/>
              </w:numPr>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需</w:t>
            </w:r>
            <w:r>
              <w:rPr>
                <w:rFonts w:hint="eastAsia" w:ascii="宋体" w:hAnsi="宋体" w:eastAsia="宋体" w:cs="宋体"/>
                <w:color w:val="auto"/>
                <w:kern w:val="0"/>
                <w:sz w:val="21"/>
                <w:szCs w:val="21"/>
                <w:lang w:val="en-US" w:eastAsia="zh-CN"/>
              </w:rPr>
              <w:t>符合</w:t>
            </w:r>
            <w:r>
              <w:rPr>
                <w:rFonts w:hint="eastAsia" w:ascii="宋体" w:hAnsi="宋体" w:eastAsia="宋体" w:cs="宋体"/>
                <w:color w:val="auto"/>
                <w:kern w:val="0"/>
                <w:sz w:val="21"/>
                <w:szCs w:val="21"/>
              </w:rPr>
              <w:t>AASHTO-M 180-00（2004）</w:t>
            </w:r>
            <w:r>
              <w:rPr>
                <w:rFonts w:hint="eastAsia" w:ascii="宋体" w:hAnsi="宋体" w:eastAsia="宋体" w:cs="宋体"/>
                <w:color w:val="auto"/>
                <w:kern w:val="0"/>
                <w:sz w:val="21"/>
                <w:szCs w:val="21"/>
                <w:lang w:val="en-US" w:eastAsia="zh-CN"/>
              </w:rPr>
              <w:t>标准；</w:t>
            </w:r>
            <w:r>
              <w:rPr>
                <w:rFonts w:hint="eastAsia" w:ascii="宋体" w:hAnsi="宋体" w:eastAsia="宋体" w:cs="宋体"/>
                <w:color w:val="auto"/>
                <w:kern w:val="0"/>
                <w:sz w:val="21"/>
                <w:szCs w:val="21"/>
              </w:rPr>
              <w:t xml:space="preserve"> TYPE I锌涂层，550g / m2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 xml:space="preserve"> A级贱金属标称厚度2.67mm</w:t>
            </w:r>
          </w:p>
          <w:p>
            <w:pPr>
              <w:numPr>
                <w:ilvl w:val="0"/>
                <w:numId w:val="28"/>
              </w:numPr>
              <w:jc w:val="left"/>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需符合附件9-防撞护栏设计图纸</w:t>
            </w:r>
          </w:p>
          <w:p>
            <w:pPr>
              <w:numPr>
                <w:ilvl w:val="0"/>
                <w:numId w:val="28"/>
              </w:numPr>
              <w:jc w:val="left"/>
              <w:rPr>
                <w:rFonts w:hint="eastAsia" w:ascii="宋体" w:hAnsi="宋体" w:eastAsia="宋体" w:cs="宋体"/>
                <w:color w:val="auto"/>
                <w:sz w:val="21"/>
                <w:szCs w:val="21"/>
              </w:rPr>
            </w:pPr>
            <w:r>
              <w:rPr>
                <w:rFonts w:hint="eastAsia" w:ascii="宋体" w:hAnsi="宋体" w:cs="宋体"/>
                <w:color w:val="auto"/>
                <w:kern w:val="0"/>
                <w:sz w:val="21"/>
                <w:szCs w:val="21"/>
                <w:lang w:val="en-US" w:eastAsia="zh-CN"/>
              </w:rPr>
              <w:t>需符合附件10-防撞护栏规范要求</w:t>
            </w:r>
          </w:p>
        </w:tc>
        <w:tc>
          <w:tcPr>
            <w:tcW w:w="1536"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r>
              <w:rPr>
                <w:rFonts w:hint="eastAsia" w:ascii="宋体" w:hAnsi="宋体" w:eastAsia="宋体" w:cs="宋体"/>
                <w:b/>
                <w:bCs/>
                <w:color w:val="auto"/>
                <w:sz w:val="21"/>
                <w:szCs w:val="21"/>
                <w:lang w:val="en-US" w:eastAsia="zh-CN"/>
              </w:rPr>
              <w:t>详细请参考附件8 BK-防撞护栏明细及工程量表</w:t>
            </w:r>
          </w:p>
        </w:tc>
      </w:tr>
      <w:tr>
        <w:tblPrEx>
          <w:tblCellMar>
            <w:top w:w="0" w:type="dxa"/>
            <w:left w:w="108" w:type="dxa"/>
            <w:bottom w:w="0" w:type="dxa"/>
            <w:right w:w="108" w:type="dxa"/>
          </w:tblCellMar>
        </w:tblPrEx>
        <w:trPr>
          <w:trHeight w:val="630" w:hRule="atLeast"/>
          <w:jc w:val="center"/>
        </w:trPr>
        <w:tc>
          <w:tcPr>
            <w:tcW w:w="328"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536" w:type="pct"/>
            <w:vMerge w:val="continue"/>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344</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536" w:type="pct"/>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4764</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钢立柱</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5366</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钢筋垫块</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5366</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53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反射板</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块</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5194</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536" w:type="pct"/>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螺栓</w:t>
            </w: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件</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16098</w:t>
            </w:r>
          </w:p>
        </w:tc>
        <w:tc>
          <w:tcPr>
            <w:tcW w:w="1570"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630" w:hRule="atLeast"/>
          <w:jc w:val="center"/>
        </w:trPr>
        <w:tc>
          <w:tcPr>
            <w:tcW w:w="328"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536"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lang w:val="en-US" w:eastAsia="zh-CN"/>
              </w:rPr>
            </w:pPr>
          </w:p>
        </w:tc>
        <w:tc>
          <w:tcPr>
            <w:tcW w:w="50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宋体" w:hAnsi="宋体" w:eastAsia="宋体" w:cs="宋体"/>
                <w:i w:val="0"/>
                <w:color w:val="000000"/>
                <w:kern w:val="0"/>
                <w:sz w:val="21"/>
                <w:szCs w:val="21"/>
                <w:u w:val="none"/>
                <w:lang w:val="en-US" w:eastAsia="zh-CN" w:bidi="ar"/>
              </w:rPr>
              <w:t>件</w:t>
            </w:r>
          </w:p>
        </w:tc>
        <w:tc>
          <w:tcPr>
            <w:tcW w:w="10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lang w:val="en-US" w:eastAsia="zh-CN"/>
              </w:rPr>
            </w:pPr>
            <w:r>
              <w:rPr>
                <w:rFonts w:hint="eastAsia" w:ascii="等线" w:hAnsi="等线" w:eastAsia="等线" w:cs="等线"/>
                <w:i w:val="0"/>
                <w:color w:val="000000"/>
                <w:kern w:val="0"/>
                <w:sz w:val="22"/>
                <w:szCs w:val="22"/>
                <w:u w:val="none"/>
                <w:lang w:val="en-US" w:eastAsia="zh-CN" w:bidi="ar"/>
              </w:rPr>
              <w:t>42928</w:t>
            </w:r>
          </w:p>
        </w:tc>
        <w:tc>
          <w:tcPr>
            <w:tcW w:w="1570"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c>
          <w:tcPr>
            <w:tcW w:w="1536" w:type="pct"/>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0"/>
                <w:sz w:val="21"/>
                <w:szCs w:val="21"/>
              </w:rPr>
            </w:pPr>
          </w:p>
        </w:tc>
      </w:tr>
    </w:tbl>
    <w:p>
      <w:pPr>
        <w:rPr>
          <w:rFonts w:hint="eastAsia" w:ascii="宋体" w:hAnsi="宋体" w:eastAsia="宋体" w:cs="宋体"/>
          <w:sz w:val="21"/>
          <w:szCs w:val="21"/>
        </w:rPr>
        <w:sectPr>
          <w:headerReference r:id="rId10" w:type="default"/>
          <w:footerReference r:id="rId11" w:type="default"/>
          <w:pgSz w:w="11906" w:h="16838"/>
          <w:pgMar w:top="1440" w:right="567" w:bottom="1440" w:left="152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rPr>
          <w:rFonts w:hint="eastAsia" w:ascii="仿宋_GB2312" w:hAnsi="宋体" w:eastAsia="仿宋_GB2312"/>
          <w:b/>
          <w:bCs/>
          <w:color w:val="auto"/>
          <w:sz w:val="28"/>
          <w:szCs w:val="28"/>
        </w:rPr>
      </w:pPr>
    </w:p>
    <w:p>
      <w:pPr>
        <w:spacing w:line="360" w:lineRule="auto"/>
        <w:rPr>
          <w:rFonts w:hint="eastAsia" w:ascii="仿宋_GB2312" w:hAnsi="宋体" w:eastAsia="仿宋_GB2312"/>
          <w:b/>
          <w:bCs/>
          <w:color w:val="auto"/>
          <w:sz w:val="28"/>
          <w:szCs w:val="28"/>
        </w:rPr>
      </w:pPr>
      <w:r>
        <w:rPr>
          <w:rFonts w:hint="eastAsia" w:ascii="仿宋_GB2312" w:hAnsi="宋体" w:eastAsia="仿宋_GB2312"/>
          <w:b/>
          <w:bCs/>
          <w:color w:val="auto"/>
          <w:sz w:val="28"/>
          <w:szCs w:val="28"/>
        </w:rPr>
        <w:t xml:space="preserve">附件2 </w:t>
      </w:r>
    </w:p>
    <w:p>
      <w:pPr>
        <w:spacing w:line="360" w:lineRule="auto"/>
        <w:jc w:val="center"/>
        <w:rPr>
          <w:rFonts w:hint="eastAsia" w:ascii="仿宋_GB2312" w:hAnsi="宋体" w:eastAsia="仿宋_GB2312"/>
          <w:b/>
          <w:color w:val="auto"/>
          <w:sz w:val="21"/>
          <w:szCs w:val="21"/>
        </w:rPr>
      </w:pPr>
      <w:r>
        <w:rPr>
          <w:rFonts w:hint="eastAsia" w:ascii="仿宋_GB2312" w:hAnsi="宋体" w:eastAsia="仿宋_GB2312"/>
          <w:b/>
          <w:color w:val="auto"/>
          <w:sz w:val="21"/>
          <w:szCs w:val="21"/>
        </w:rPr>
        <w:t>开标一览表/投标报价表</w:t>
      </w:r>
    </w:p>
    <w:p>
      <w:pPr>
        <w:spacing w:line="360" w:lineRule="auto"/>
        <w:jc w:val="center"/>
        <w:rPr>
          <w:rFonts w:hint="eastAsia" w:ascii="仿宋_GB2312" w:hAnsi="宋体" w:eastAsia="仿宋_GB2312"/>
          <w:b/>
          <w:color w:val="auto"/>
          <w:sz w:val="21"/>
          <w:szCs w:val="21"/>
          <w:lang w:val="en-US" w:eastAsia="zh-CN"/>
        </w:rPr>
      </w:pPr>
      <w:r>
        <w:rPr>
          <w:rFonts w:hint="eastAsia" w:ascii="仿宋_GB2312" w:hAnsi="宋体" w:eastAsia="仿宋_GB2312"/>
          <w:b/>
          <w:color w:val="auto"/>
          <w:sz w:val="21"/>
          <w:szCs w:val="21"/>
          <w:lang w:val="en-US" w:eastAsia="zh-CN"/>
        </w:rPr>
        <w:t>List of Bids/Bid Quotations</w:t>
      </w:r>
    </w:p>
    <w:p>
      <w:pPr>
        <w:rPr>
          <w:rFonts w:hint="eastAsia"/>
          <w:sz w:val="21"/>
          <w:szCs w:val="21"/>
        </w:rPr>
      </w:pPr>
    </w:p>
    <w:p>
      <w:pPr>
        <w:spacing w:line="360" w:lineRule="auto"/>
        <w:rPr>
          <w:rFonts w:hint="eastAsia"/>
          <w:sz w:val="21"/>
          <w:szCs w:val="21"/>
        </w:rPr>
      </w:pPr>
      <w:r>
        <w:rPr>
          <w:rFonts w:hint="eastAsia" w:ascii="仿宋_GB2312" w:hAnsi="宋体" w:eastAsia="仿宋_GB2312"/>
          <w:b/>
          <w:color w:val="auto"/>
          <w:sz w:val="21"/>
          <w:szCs w:val="21"/>
        </w:rPr>
        <w:t>投标人名称： ________________         招标编号：______________________</w:t>
      </w:r>
    </w:p>
    <w:p>
      <w:pPr>
        <w:spacing w:line="360" w:lineRule="auto"/>
        <w:jc w:val="left"/>
        <w:rPr>
          <w:rFonts w:hint="eastAsia" w:ascii="仿宋_GB2312" w:hAnsi="宋体" w:eastAsia="仿宋_GB2312"/>
          <w:b/>
          <w:color w:val="auto"/>
          <w:sz w:val="21"/>
          <w:szCs w:val="21"/>
        </w:rPr>
      </w:pPr>
      <w:r>
        <w:rPr>
          <w:rFonts w:hint="eastAsia" w:ascii="仿宋_GB2312" w:hAnsi="宋体" w:eastAsia="仿宋_GB2312"/>
          <w:b/>
          <w:color w:val="auto"/>
          <w:sz w:val="21"/>
          <w:szCs w:val="21"/>
        </w:rPr>
        <w:t>Name of bidder</w:t>
      </w:r>
      <w:r>
        <w:rPr>
          <w:rFonts w:hint="eastAsia" w:ascii="仿宋_GB2312" w:hAnsi="宋体" w:eastAsia="仿宋_GB2312"/>
          <w:b/>
          <w:color w:val="auto"/>
          <w:sz w:val="21"/>
          <w:szCs w:val="21"/>
          <w:lang w:val="en-US" w:eastAsia="zh-CN"/>
        </w:rPr>
        <w:t>:</w:t>
      </w:r>
      <w:r>
        <w:rPr>
          <w:rFonts w:hint="eastAsia" w:ascii="仿宋_GB2312" w:hAnsi="宋体" w:eastAsia="仿宋_GB2312"/>
          <w:b/>
          <w:color w:val="auto"/>
          <w:sz w:val="21"/>
          <w:szCs w:val="21"/>
        </w:rPr>
        <w:t xml:space="preserve">________________ </w:t>
      </w:r>
      <w:r>
        <w:rPr>
          <w:rFonts w:hint="eastAsia" w:ascii="仿宋_GB2312" w:hAnsi="宋体" w:eastAsia="仿宋_GB2312"/>
          <w:b/>
          <w:color w:val="auto"/>
          <w:sz w:val="21"/>
          <w:szCs w:val="21"/>
          <w:lang w:val="en-US" w:eastAsia="zh-CN"/>
        </w:rPr>
        <w:t xml:space="preserve">     </w:t>
      </w:r>
      <w:r>
        <w:rPr>
          <w:rFonts w:hint="eastAsia" w:ascii="仿宋_GB2312" w:hAnsi="宋体" w:eastAsia="仿宋_GB2312"/>
          <w:b/>
          <w:color w:val="auto"/>
          <w:sz w:val="21"/>
          <w:szCs w:val="21"/>
        </w:rPr>
        <w:t>Bid number</w:t>
      </w:r>
      <w:r>
        <w:rPr>
          <w:rFonts w:hint="eastAsia" w:ascii="仿宋_GB2312" w:hAnsi="宋体" w:eastAsia="仿宋_GB2312"/>
          <w:b/>
          <w:color w:val="auto"/>
          <w:sz w:val="21"/>
          <w:szCs w:val="21"/>
          <w:lang w:val="en-US" w:eastAsia="zh-CN"/>
        </w:rPr>
        <w:t>:</w:t>
      </w:r>
      <w:r>
        <w:rPr>
          <w:rFonts w:hint="eastAsia" w:ascii="仿宋_GB2312" w:hAnsi="宋体" w:eastAsia="仿宋_GB2312"/>
          <w:b/>
          <w:color w:val="auto"/>
          <w:sz w:val="21"/>
          <w:szCs w:val="21"/>
        </w:rPr>
        <w:t xml:space="preserve">______________________                                                </w:t>
      </w:r>
    </w:p>
    <w:p>
      <w:pPr>
        <w:spacing w:line="360" w:lineRule="auto"/>
        <w:jc w:val="left"/>
        <w:rPr>
          <w:rFonts w:hint="eastAsia" w:ascii="仿宋_GB2312" w:hAnsi="宋体" w:eastAsia="仿宋_GB2312"/>
          <w:b/>
          <w:color w:val="auto"/>
          <w:sz w:val="21"/>
          <w:szCs w:val="21"/>
        </w:rPr>
      </w:pPr>
    </w:p>
    <w:p>
      <w:pPr>
        <w:spacing w:line="360" w:lineRule="auto"/>
        <w:jc w:val="left"/>
        <w:rPr>
          <w:rFonts w:hint="eastAsia" w:ascii="仿宋_GB2312" w:hAnsi="宋体" w:eastAsia="仿宋_GB2312"/>
          <w:b/>
          <w:color w:val="auto"/>
          <w:sz w:val="21"/>
          <w:szCs w:val="21"/>
          <w:lang w:val="en-US" w:eastAsia="zh-CN"/>
        </w:rPr>
      </w:pPr>
      <w:r>
        <w:rPr>
          <w:rFonts w:hint="eastAsia" w:ascii="仿宋_GB2312" w:hAnsi="宋体" w:eastAsia="仿宋_GB2312"/>
          <w:b/>
          <w:color w:val="auto"/>
          <w:sz w:val="21"/>
          <w:szCs w:val="21"/>
        </w:rPr>
        <w:t>价格单位：</w:t>
      </w:r>
      <w:r>
        <w:rPr>
          <w:rFonts w:hint="eastAsia" w:ascii="仿宋_GB2312" w:hAnsi="宋体" w:eastAsia="仿宋_GB2312"/>
          <w:b/>
          <w:color w:val="auto"/>
          <w:sz w:val="21"/>
          <w:szCs w:val="21"/>
          <w:lang w:val="en-US" w:eastAsia="zh-CN"/>
        </w:rPr>
        <w:t>人民币</w:t>
      </w:r>
    </w:p>
    <w:p>
      <w:pPr>
        <w:spacing w:line="360" w:lineRule="auto"/>
        <w:jc w:val="left"/>
        <w:rPr>
          <w:rFonts w:hint="default" w:eastAsia="仿宋_GB2312"/>
          <w:lang w:val="en-US" w:eastAsia="zh-CN"/>
        </w:rPr>
      </w:pPr>
      <w:r>
        <w:rPr>
          <w:rFonts w:hint="eastAsia" w:ascii="仿宋_GB2312" w:hAnsi="宋体" w:eastAsia="仿宋_GB2312"/>
          <w:b/>
          <w:color w:val="auto"/>
          <w:sz w:val="21"/>
          <w:szCs w:val="21"/>
        </w:rPr>
        <w:t xml:space="preserve">Price unit: </w:t>
      </w:r>
      <w:r>
        <w:rPr>
          <w:rFonts w:hint="eastAsia" w:ascii="仿宋_GB2312" w:hAnsi="宋体" w:eastAsia="仿宋_GB2312"/>
          <w:b/>
          <w:color w:val="auto"/>
          <w:sz w:val="21"/>
          <w:szCs w:val="21"/>
          <w:lang w:val="en-US" w:eastAsia="zh-CN"/>
        </w:rPr>
        <w:t>RMB</w:t>
      </w:r>
    </w:p>
    <w:tbl>
      <w:tblPr>
        <w:tblStyle w:val="29"/>
        <w:tblW w:w="11359" w:type="dxa"/>
        <w:tblInd w:w="-1055" w:type="dxa"/>
        <w:tblLayout w:type="fixed"/>
        <w:tblCellMar>
          <w:top w:w="0" w:type="dxa"/>
          <w:left w:w="108" w:type="dxa"/>
          <w:bottom w:w="0" w:type="dxa"/>
          <w:right w:w="108" w:type="dxa"/>
        </w:tblCellMar>
      </w:tblPr>
      <w:tblGrid>
        <w:gridCol w:w="773"/>
        <w:gridCol w:w="1318"/>
        <w:gridCol w:w="1757"/>
        <w:gridCol w:w="1232"/>
        <w:gridCol w:w="729"/>
        <w:gridCol w:w="996"/>
        <w:gridCol w:w="1157"/>
        <w:gridCol w:w="1136"/>
        <w:gridCol w:w="1146"/>
        <w:gridCol w:w="1115"/>
      </w:tblGrid>
      <w:tr>
        <w:tblPrEx>
          <w:tblCellMar>
            <w:top w:w="0" w:type="dxa"/>
            <w:left w:w="108" w:type="dxa"/>
            <w:bottom w:w="0" w:type="dxa"/>
            <w:right w:w="108" w:type="dxa"/>
          </w:tblCellMar>
        </w:tblPrEx>
        <w:trPr>
          <w:trHeight w:val="1055" w:hRule="atLeast"/>
        </w:trPr>
        <w:tc>
          <w:tcPr>
            <w:tcW w:w="773"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1318"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货物名称</w:t>
            </w:r>
          </w:p>
        </w:tc>
        <w:tc>
          <w:tcPr>
            <w:tcW w:w="175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制造厂商、产地、品牌</w:t>
            </w:r>
          </w:p>
        </w:tc>
        <w:tc>
          <w:tcPr>
            <w:tcW w:w="1232"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sz w:val="21"/>
                <w:szCs w:val="21"/>
              </w:rPr>
            </w:pPr>
            <w:r>
              <w:rPr>
                <w:rFonts w:hint="eastAsia" w:ascii="宋体" w:hAnsi="宋体" w:eastAsia="宋体" w:cs="宋体"/>
                <w:sz w:val="21"/>
                <w:szCs w:val="21"/>
              </w:rPr>
              <w:t>规格</w:t>
            </w:r>
            <w:r>
              <w:rPr>
                <w:rFonts w:hint="eastAsia" w:ascii="宋体" w:hAnsi="宋体" w:eastAsia="宋体" w:cs="宋体"/>
                <w:sz w:val="21"/>
                <w:szCs w:val="21"/>
                <w:lang w:val="en-US" w:eastAsia="zh-CN"/>
              </w:rPr>
              <w:t>/</w:t>
            </w:r>
            <w:r>
              <w:rPr>
                <w:rFonts w:hint="eastAsia" w:ascii="宋体" w:hAnsi="宋体" w:eastAsia="宋体" w:cs="宋体"/>
                <w:sz w:val="21"/>
                <w:szCs w:val="21"/>
              </w:rPr>
              <w:t>型号</w:t>
            </w:r>
          </w:p>
        </w:tc>
        <w:tc>
          <w:tcPr>
            <w:tcW w:w="729"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单位</w:t>
            </w:r>
          </w:p>
        </w:tc>
        <w:tc>
          <w:tcPr>
            <w:tcW w:w="996"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数量</w:t>
            </w:r>
          </w:p>
        </w:tc>
        <w:tc>
          <w:tcPr>
            <w:tcW w:w="1157"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含税</w:t>
            </w:r>
            <w:r>
              <w:rPr>
                <w:rFonts w:hint="eastAsia" w:ascii="宋体" w:hAnsi="宋体" w:eastAsia="宋体" w:cs="宋体"/>
                <w:color w:val="auto"/>
                <w:kern w:val="0"/>
                <w:sz w:val="21"/>
                <w:szCs w:val="21"/>
              </w:rPr>
              <w:t>单价</w:t>
            </w:r>
          </w:p>
        </w:tc>
        <w:tc>
          <w:tcPr>
            <w:tcW w:w="1136"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含税</w:t>
            </w:r>
            <w:r>
              <w:rPr>
                <w:rFonts w:hint="eastAsia" w:ascii="宋体" w:hAnsi="宋体" w:eastAsia="宋体" w:cs="宋体"/>
                <w:color w:val="auto"/>
                <w:kern w:val="0"/>
                <w:sz w:val="21"/>
                <w:szCs w:val="21"/>
              </w:rPr>
              <w:t>金额</w:t>
            </w:r>
          </w:p>
        </w:tc>
        <w:tc>
          <w:tcPr>
            <w:tcW w:w="1146"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单项重量（KG）</w:t>
            </w:r>
          </w:p>
        </w:tc>
        <w:tc>
          <w:tcPr>
            <w:tcW w:w="1115" w:type="dxa"/>
            <w:tcBorders>
              <w:top w:val="single" w:color="auto" w:sz="4" w:space="0"/>
              <w:left w:val="single" w:color="auto" w:sz="4" w:space="0"/>
              <w:bottom w:val="nil"/>
              <w:right w:val="single" w:color="auto" w:sz="4" w:space="0"/>
            </w:tcBorders>
            <w:noWrap w:val="0"/>
            <w:vAlign w:val="center"/>
          </w:tcPr>
          <w:p>
            <w:pPr>
              <w:widowControl/>
              <w:spacing w:line="480" w:lineRule="auto"/>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备注</w:t>
            </w:r>
          </w:p>
        </w:tc>
      </w:tr>
      <w:tr>
        <w:tblPrEx>
          <w:tblCellMar>
            <w:top w:w="0" w:type="dxa"/>
            <w:left w:w="108" w:type="dxa"/>
            <w:bottom w:w="0" w:type="dxa"/>
            <w:right w:w="108" w:type="dxa"/>
          </w:tblCellMar>
        </w:tblPrEx>
        <w:trPr>
          <w:cantSplit/>
          <w:trHeight w:val="28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318"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1757"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1232" w:type="dxa"/>
            <w:tcBorders>
              <w:top w:val="single" w:color="auto" w:sz="4" w:space="0"/>
              <w:left w:val="nil"/>
              <w:bottom w:val="single" w:color="auto" w:sz="4" w:space="0"/>
              <w:right w:val="single" w:color="auto" w:sz="4" w:space="0"/>
            </w:tcBorders>
            <w:noWrap w:val="0"/>
            <w:vAlign w:val="center"/>
          </w:tcPr>
          <w:p>
            <w:pPr>
              <w:widowControl/>
              <w:spacing w:line="480" w:lineRule="auto"/>
              <w:rPr>
                <w:rFonts w:hint="eastAsia" w:ascii="仿宋_GB2312" w:hAnsi="宋体" w:eastAsia="仿宋_GB2312" w:cs="宋体"/>
                <w:color w:val="auto"/>
                <w:kern w:val="0"/>
                <w:sz w:val="21"/>
                <w:szCs w:val="21"/>
              </w:rPr>
            </w:pPr>
          </w:p>
        </w:tc>
        <w:tc>
          <w:tcPr>
            <w:tcW w:w="72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99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28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318"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75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232"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729"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99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57"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single" w:color="auto" w:sz="4" w:space="0"/>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495" w:hRule="atLeast"/>
        </w:trPr>
        <w:tc>
          <w:tcPr>
            <w:tcW w:w="5809"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出口包装费、商检费等</w:t>
            </w:r>
          </w:p>
        </w:tc>
        <w:tc>
          <w:tcPr>
            <w:tcW w:w="21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283" w:hRule="atLeast"/>
        </w:trPr>
        <w:tc>
          <w:tcPr>
            <w:tcW w:w="5809"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w:t>
            </w:r>
            <w:r>
              <w:rPr>
                <w:rFonts w:hint="eastAsia" w:ascii="仿宋_GB2312" w:hAnsi="宋体" w:eastAsia="仿宋_GB2312" w:cs="宋体"/>
                <w:color w:val="auto"/>
                <w:kern w:val="0"/>
                <w:sz w:val="21"/>
                <w:szCs w:val="21"/>
                <w:u w:val="single"/>
              </w:rPr>
              <w:t>XXX</w:t>
            </w:r>
            <w:r>
              <w:rPr>
                <w:rFonts w:hint="eastAsia" w:ascii="仿宋_GB2312" w:hAnsi="宋体" w:eastAsia="仿宋_GB2312" w:cs="宋体"/>
                <w:color w:val="auto"/>
                <w:kern w:val="0"/>
                <w:sz w:val="21"/>
                <w:szCs w:val="21"/>
              </w:rPr>
              <w:t>至</w:t>
            </w:r>
            <w:r>
              <w:rPr>
                <w:rFonts w:hint="eastAsia" w:ascii="仿宋_GB2312" w:hAnsi="宋体" w:eastAsia="仿宋_GB2312" w:cs="宋体"/>
                <w:color w:val="auto"/>
                <w:kern w:val="0"/>
                <w:sz w:val="21"/>
                <w:szCs w:val="21"/>
                <w:u w:val="single"/>
              </w:rPr>
              <w:t xml:space="preserve"> XXX </w:t>
            </w:r>
            <w:r>
              <w:rPr>
                <w:rFonts w:hint="eastAsia" w:ascii="仿宋_GB2312" w:hAnsi="宋体" w:eastAsia="仿宋_GB2312" w:cs="宋体"/>
                <w:color w:val="auto"/>
                <w:kern w:val="0"/>
                <w:sz w:val="21"/>
                <w:szCs w:val="21"/>
              </w:rPr>
              <w:t>港码头）运输费、保险费</w:t>
            </w:r>
          </w:p>
        </w:tc>
        <w:tc>
          <w:tcPr>
            <w:tcW w:w="21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443" w:hRule="atLeast"/>
        </w:trPr>
        <w:tc>
          <w:tcPr>
            <w:tcW w:w="5809"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rPr>
              <w:t>其它费用</w:t>
            </w:r>
          </w:p>
        </w:tc>
        <w:tc>
          <w:tcPr>
            <w:tcW w:w="21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r>
        <w:tblPrEx>
          <w:tblCellMar>
            <w:top w:w="0" w:type="dxa"/>
            <w:left w:w="108" w:type="dxa"/>
            <w:bottom w:w="0" w:type="dxa"/>
            <w:right w:w="108" w:type="dxa"/>
          </w:tblCellMar>
        </w:tblPrEx>
        <w:trPr>
          <w:cantSplit/>
          <w:trHeight w:val="523" w:hRule="atLeast"/>
        </w:trPr>
        <w:tc>
          <w:tcPr>
            <w:tcW w:w="5809" w:type="dxa"/>
            <w:gridSpan w:val="5"/>
            <w:tcBorders>
              <w:top w:val="nil"/>
              <w:left w:val="single" w:color="auto" w:sz="4" w:space="0"/>
              <w:bottom w:val="single" w:color="auto" w:sz="4" w:space="0"/>
              <w:right w:val="single" w:color="auto" w:sz="4" w:space="0"/>
            </w:tcBorders>
            <w:noWrap w:val="0"/>
            <w:vAlign w:val="center"/>
          </w:tcPr>
          <w:p>
            <w:pPr>
              <w:widowControl/>
              <w:spacing w:line="480" w:lineRule="auto"/>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rPr>
              <w:t>合  计</w:t>
            </w:r>
          </w:p>
        </w:tc>
        <w:tc>
          <w:tcPr>
            <w:tcW w:w="2153" w:type="dxa"/>
            <w:gridSpan w:val="2"/>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3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46"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c>
          <w:tcPr>
            <w:tcW w:w="1115" w:type="dxa"/>
            <w:tcBorders>
              <w:top w:val="nil"/>
              <w:left w:val="nil"/>
              <w:bottom w:val="single" w:color="auto" w:sz="4" w:space="0"/>
              <w:right w:val="single" w:color="auto" w:sz="4" w:space="0"/>
            </w:tcBorders>
            <w:noWrap w:val="0"/>
            <w:vAlign w:val="center"/>
          </w:tcPr>
          <w:p>
            <w:pPr>
              <w:widowControl/>
              <w:spacing w:line="480" w:lineRule="auto"/>
              <w:jc w:val="center"/>
              <w:rPr>
                <w:rFonts w:hint="eastAsia" w:ascii="仿宋_GB2312" w:hAnsi="宋体" w:eastAsia="仿宋_GB2312" w:cs="宋体"/>
                <w:color w:val="auto"/>
                <w:kern w:val="0"/>
                <w:sz w:val="21"/>
                <w:szCs w:val="21"/>
              </w:rPr>
            </w:pPr>
          </w:p>
        </w:tc>
      </w:tr>
    </w:tbl>
    <w:p>
      <w:pPr>
        <w:tabs>
          <w:tab w:val="left" w:pos="5355"/>
        </w:tabs>
        <w:spacing w:line="360" w:lineRule="auto"/>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注：1、若单价和金额计算有差异，以单价为准。</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2、付款方式为：__________________________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3、交货期为：  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4、质保期为：  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5、包装方式为：__________________________</w:t>
      </w:r>
    </w:p>
    <w:p>
      <w:pPr>
        <w:tabs>
          <w:tab w:val="left" w:pos="5355"/>
        </w:tabs>
        <w:spacing w:line="360" w:lineRule="auto"/>
        <w:ind w:firstLine="420"/>
        <w:jc w:val="left"/>
        <w:rPr>
          <w:rFonts w:hint="eastAsia" w:ascii="仿宋_GB2312" w:hAnsi="宋体" w:eastAsia="仿宋_GB2312"/>
          <w:color w:val="auto"/>
          <w:sz w:val="21"/>
          <w:szCs w:val="21"/>
        </w:rPr>
      </w:pPr>
      <w:r>
        <w:rPr>
          <w:rFonts w:hint="eastAsia" w:ascii="仿宋_GB2312" w:hAnsi="宋体" w:eastAsia="仿宋_GB2312"/>
          <w:color w:val="auto"/>
          <w:sz w:val="21"/>
          <w:szCs w:val="21"/>
        </w:rPr>
        <w:t>6、价格合计包含商检费用、出口包装费用等至</w:t>
      </w:r>
      <w:r>
        <w:rPr>
          <w:rFonts w:hint="eastAsia" w:ascii="仿宋_GB2312" w:hAnsi="宋体" w:eastAsia="仿宋_GB2312"/>
          <w:color w:val="auto"/>
          <w:sz w:val="21"/>
          <w:szCs w:val="21"/>
          <w:lang w:val="en-US" w:eastAsia="zh-CN"/>
        </w:rPr>
        <w:t>国内</w:t>
      </w:r>
      <w:r>
        <w:rPr>
          <w:rFonts w:hint="eastAsia" w:ascii="仿宋_GB2312" w:hAnsi="宋体" w:eastAsia="仿宋_GB2312"/>
          <w:color w:val="auto"/>
          <w:sz w:val="21"/>
          <w:szCs w:val="21"/>
        </w:rPr>
        <w:t>港</w:t>
      </w:r>
      <w:r>
        <w:rPr>
          <w:rFonts w:hint="eastAsia" w:ascii="仿宋_GB2312" w:hAnsi="宋体" w:eastAsia="仿宋_GB2312"/>
          <w:color w:val="auto"/>
          <w:sz w:val="21"/>
          <w:szCs w:val="21"/>
          <w:lang w:val="en-US" w:eastAsia="zh-CN"/>
        </w:rPr>
        <w:t>口</w:t>
      </w:r>
      <w:r>
        <w:rPr>
          <w:rFonts w:hint="eastAsia" w:ascii="仿宋_GB2312" w:hAnsi="宋体" w:eastAsia="仿宋_GB2312"/>
          <w:color w:val="auto"/>
          <w:sz w:val="21"/>
          <w:szCs w:val="21"/>
        </w:rPr>
        <w:t>的一切费用。</w:t>
      </w:r>
    </w:p>
    <w:p>
      <w:pPr>
        <w:tabs>
          <w:tab w:val="left" w:pos="5355"/>
        </w:tabs>
        <w:spacing w:line="360" w:lineRule="auto"/>
        <w:jc w:val="both"/>
        <w:rPr>
          <w:rFonts w:hint="eastAsia" w:ascii="仿宋_GB2312" w:hAnsi="宋体" w:eastAsia="仿宋_GB2312"/>
          <w:color w:val="auto"/>
          <w:sz w:val="21"/>
          <w:szCs w:val="21"/>
          <w:u w:val="single"/>
        </w:rPr>
      </w:pPr>
      <w:r>
        <w:rPr>
          <w:rFonts w:hint="eastAsia" w:ascii="仿宋_GB2312" w:hAnsi="宋体" w:eastAsia="仿宋_GB2312"/>
          <w:color w:val="auto"/>
          <w:sz w:val="21"/>
          <w:szCs w:val="21"/>
        </w:rPr>
        <w:t>投标方名称：</w:t>
      </w:r>
      <w:r>
        <w:rPr>
          <w:rFonts w:hint="eastAsia" w:ascii="仿宋_GB2312" w:hAnsi="宋体" w:eastAsia="仿宋_GB2312"/>
          <w:color w:val="auto"/>
          <w:sz w:val="21"/>
          <w:szCs w:val="21"/>
          <w:u w:val="single"/>
        </w:rPr>
        <w:t xml:space="preserve">   (全称并加盖公章)</w:t>
      </w:r>
    </w:p>
    <w:p>
      <w:pPr>
        <w:tabs>
          <w:tab w:val="left" w:pos="5355"/>
        </w:tabs>
        <w:spacing w:line="360" w:lineRule="auto"/>
        <w:rPr>
          <w:rFonts w:hint="eastAsia" w:ascii="仿宋_GB2312" w:hAnsi="宋体" w:eastAsia="仿宋_GB2312"/>
          <w:color w:val="auto"/>
          <w:sz w:val="21"/>
          <w:szCs w:val="21"/>
        </w:rPr>
      </w:pPr>
      <w:r>
        <w:rPr>
          <w:rFonts w:hint="eastAsia" w:ascii="仿宋_GB2312" w:hAnsi="宋体" w:eastAsia="仿宋_GB2312"/>
          <w:color w:val="auto"/>
          <w:sz w:val="21"/>
          <w:szCs w:val="21"/>
        </w:rPr>
        <w:t>投标方法定代表人(或授权代表) 签字：</w:t>
      </w:r>
      <w:r>
        <w:rPr>
          <w:rFonts w:hint="eastAsia" w:ascii="仿宋_GB2312" w:hAnsi="宋体" w:eastAsia="仿宋_GB2312"/>
          <w:color w:val="auto"/>
          <w:sz w:val="21"/>
          <w:szCs w:val="21"/>
          <w:u w:val="single"/>
        </w:rPr>
        <w:t xml:space="preserve">            </w:t>
      </w:r>
    </w:p>
    <w:p>
      <w:pPr>
        <w:tabs>
          <w:tab w:val="left" w:pos="5355"/>
        </w:tabs>
        <w:spacing w:line="360" w:lineRule="auto"/>
        <w:rPr>
          <w:rFonts w:hint="eastAsia"/>
        </w:rPr>
      </w:pPr>
      <w:r>
        <w:rPr>
          <w:rFonts w:hint="eastAsia" w:ascii="仿宋_GB2312" w:hAnsi="宋体" w:eastAsia="仿宋_GB2312"/>
          <w:color w:val="auto"/>
          <w:sz w:val="21"/>
          <w:szCs w:val="21"/>
        </w:rPr>
        <w:t>时间：二</w:t>
      </w:r>
      <w:r>
        <w:rPr>
          <w:rFonts w:hint="eastAsia" w:ascii="宋体" w:hAnsi="宋体" w:cs="宋体"/>
          <w:color w:val="auto"/>
          <w:sz w:val="21"/>
          <w:szCs w:val="21"/>
        </w:rPr>
        <w:t>〇</w:t>
      </w:r>
      <w:r>
        <w:rPr>
          <w:rFonts w:hint="eastAsia" w:ascii="宋体" w:hAnsi="宋体" w:cs="宋体"/>
          <w:color w:val="auto"/>
          <w:sz w:val="21"/>
          <w:szCs w:val="21"/>
          <w:lang w:val="en-US" w:eastAsia="zh-CN"/>
        </w:rPr>
        <w:t>二一</w:t>
      </w:r>
      <w:r>
        <w:rPr>
          <w:rFonts w:hint="eastAsia" w:ascii="仿宋_GB2312" w:hAnsi="仿宋_GB2312" w:eastAsia="仿宋_GB2312" w:cs="仿宋_GB2312"/>
          <w:color w:val="auto"/>
          <w:sz w:val="21"/>
          <w:szCs w:val="21"/>
        </w:rPr>
        <w:t>年</w:t>
      </w:r>
      <w:r>
        <w:rPr>
          <w:rFonts w:hint="eastAsia" w:ascii="仿宋_GB2312" w:hAnsi="宋体" w:eastAsia="仿宋_GB2312"/>
          <w:color w:val="auto"/>
          <w:sz w:val="21"/>
          <w:szCs w:val="21"/>
        </w:rPr>
        <w:t xml:space="preserve">  月   日</w:t>
      </w:r>
    </w:p>
    <w:p>
      <w:pPr>
        <w:sectPr>
          <w:headerReference r:id="rId12" w:type="default"/>
          <w:pgSz w:w="11906" w:h="16838"/>
          <w:pgMar w:top="960" w:right="1800" w:bottom="1440" w:left="156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5355"/>
        </w:tabs>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rPr>
        <w:t>附件</w:t>
      </w:r>
      <w:r>
        <w:rPr>
          <w:rFonts w:hint="eastAsia" w:ascii="仿宋_GB2312" w:hAnsi="仿宋_GB2312" w:eastAsia="仿宋_GB2312" w:cs="仿宋_GB2312"/>
          <w:b/>
          <w:bCs/>
          <w:color w:val="auto"/>
          <w:sz w:val="28"/>
          <w:szCs w:val="28"/>
          <w:lang w:val="en-US" w:eastAsia="zh-CN"/>
        </w:rPr>
        <w:t xml:space="preserve">3 </w:t>
      </w:r>
    </w:p>
    <w:p>
      <w:pPr>
        <w:tabs>
          <w:tab w:val="left" w:pos="5355"/>
        </w:tabs>
        <w:ind w:right="-17" w:rightChars="-7"/>
        <w:jc w:val="center"/>
        <w:rPr>
          <w:rFonts w:hint="eastAsia" w:ascii="仿宋_GB2312" w:hAnsi="仿宋_GB2312" w:eastAsia="仿宋_GB2312" w:cs="仿宋_GB2312"/>
          <w:b/>
          <w:bCs/>
          <w:color w:val="auto"/>
          <w:sz w:val="28"/>
        </w:rPr>
      </w:pPr>
      <w:r>
        <w:rPr>
          <w:rFonts w:hint="eastAsia" w:ascii="仿宋_GB2312" w:hAnsi="仿宋_GB2312" w:eastAsia="仿宋_GB2312" w:cs="仿宋_GB2312"/>
          <w:b/>
          <w:bCs/>
          <w:color w:val="auto"/>
          <w:sz w:val="28"/>
        </w:rPr>
        <w:t>技术规格和商务偏离表</w:t>
      </w:r>
    </w:p>
    <w:p>
      <w:pPr>
        <w:tabs>
          <w:tab w:val="left" w:pos="5355"/>
        </w:tabs>
        <w:ind w:right="-17" w:rightChars="-7"/>
        <w:jc w:val="center"/>
        <w:rPr>
          <w:rFonts w:hint="eastAsia" w:ascii="仿宋_GB2312" w:hAnsi="仿宋_GB2312" w:eastAsia="仿宋_GB2312" w:cs="仿宋_GB2312"/>
          <w:b/>
          <w:bCs/>
          <w:color w:val="auto"/>
          <w:sz w:val="28"/>
        </w:rPr>
      </w:pPr>
    </w:p>
    <w:p>
      <w:pPr>
        <w:tabs>
          <w:tab w:val="left" w:pos="5355"/>
        </w:tabs>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投标方名称：</w:t>
      </w:r>
      <w:r>
        <w:rPr>
          <w:rFonts w:hint="eastAsia" w:ascii="仿宋_GB2312" w:hAnsi="仿宋_GB2312" w:eastAsia="仿宋_GB2312" w:cs="仿宋_GB2312"/>
          <w:color w:val="auto"/>
          <w:szCs w:val="21"/>
          <w:u w:val="single"/>
        </w:rPr>
        <w:t xml:space="preserve">  （全称并加盖公章）    </w:t>
      </w:r>
      <w:r>
        <w:rPr>
          <w:rFonts w:hint="eastAsia" w:ascii="仿宋_GB2312" w:hAnsi="仿宋_GB2312" w:eastAsia="仿宋_GB2312" w:cs="仿宋_GB2312"/>
          <w:color w:val="auto"/>
          <w:szCs w:val="21"/>
        </w:rPr>
        <w:t xml:space="preserve">       招标编号：</w:t>
      </w:r>
    </w:p>
    <w:p>
      <w:pPr>
        <w:tabs>
          <w:tab w:val="left" w:pos="5355"/>
        </w:tabs>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u w:val="none"/>
        </w:rPr>
        <w:t xml:space="preserve"> </w:t>
      </w:r>
      <w:r>
        <w:rPr>
          <w:rFonts w:hint="eastAsia" w:ascii="仿宋_GB2312" w:hAnsi="仿宋_GB2312" w:eastAsia="仿宋_GB2312" w:cs="仿宋_GB2312"/>
          <w:color w:val="auto"/>
          <w:szCs w:val="21"/>
          <w:u w:val="single"/>
        </w:rPr>
        <w:t xml:space="preserve">        </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0"/>
        <w:gridCol w:w="234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tabs>
                <w:tab w:val="left" w:pos="5355"/>
              </w:tabs>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序号</w:t>
            </w:r>
            <w:r>
              <w:rPr>
                <w:rFonts w:hint="eastAsia" w:ascii="仿宋_GB2312" w:hAnsi="仿宋_GB2312" w:eastAsia="仿宋_GB2312" w:cs="仿宋_GB2312"/>
                <w:color w:val="auto"/>
                <w:szCs w:val="21"/>
                <w:lang w:val="en-US" w:eastAsia="zh-CN"/>
              </w:rPr>
              <w:t>No.</w:t>
            </w:r>
          </w:p>
        </w:tc>
        <w:tc>
          <w:tcPr>
            <w:tcW w:w="1620" w:type="dxa"/>
            <w:noWrap w:val="0"/>
            <w:vAlign w:val="center"/>
          </w:tcPr>
          <w:p>
            <w:pPr>
              <w:tabs>
                <w:tab w:val="left" w:pos="5355"/>
              </w:tabs>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rPr>
              <w:t>货物名称</w:t>
            </w:r>
            <w:r>
              <w:rPr>
                <w:rFonts w:hint="eastAsia" w:ascii="仿宋_GB2312" w:hAnsi="仿宋_GB2312" w:eastAsia="仿宋_GB2312" w:cs="仿宋_GB2312"/>
                <w:color w:val="auto"/>
                <w:szCs w:val="21"/>
                <w:lang w:val="en-US" w:eastAsia="zh-CN"/>
              </w:rPr>
              <w:t>Name</w:t>
            </w:r>
          </w:p>
        </w:tc>
        <w:tc>
          <w:tcPr>
            <w:tcW w:w="234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招标文件要求Bidding document requirements</w:t>
            </w:r>
          </w:p>
        </w:tc>
        <w:tc>
          <w:tcPr>
            <w:tcW w:w="198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投标响应</w:t>
            </w:r>
          </w:p>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Bid response</w:t>
            </w:r>
          </w:p>
        </w:tc>
        <w:tc>
          <w:tcPr>
            <w:tcW w:w="1980" w:type="dxa"/>
            <w:noWrap w:val="0"/>
            <w:vAlign w:val="center"/>
          </w:tcPr>
          <w:p>
            <w:pPr>
              <w:tabs>
                <w:tab w:val="left" w:pos="5355"/>
              </w:tabs>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偏离说明Deviation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szCs w:val="21"/>
              </w:rPr>
            </w:pPr>
          </w:p>
        </w:tc>
        <w:tc>
          <w:tcPr>
            <w:tcW w:w="1620" w:type="dxa"/>
            <w:noWrap w:val="0"/>
            <w:vAlign w:val="top"/>
          </w:tcPr>
          <w:p>
            <w:pPr>
              <w:tabs>
                <w:tab w:val="left" w:pos="5355"/>
              </w:tabs>
              <w:rPr>
                <w:rFonts w:hint="eastAsia" w:ascii="仿宋_GB2312" w:hAnsi="仿宋_GB2312" w:eastAsia="仿宋_GB2312" w:cs="仿宋_GB2312"/>
                <w:color w:val="auto"/>
                <w:szCs w:val="21"/>
              </w:rPr>
            </w:pPr>
          </w:p>
        </w:tc>
        <w:tc>
          <w:tcPr>
            <w:tcW w:w="234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c>
          <w:tcPr>
            <w:tcW w:w="1980" w:type="dxa"/>
            <w:noWrap w:val="0"/>
            <w:vAlign w:val="top"/>
          </w:tcPr>
          <w:p>
            <w:pPr>
              <w:tabs>
                <w:tab w:val="left" w:pos="5355"/>
              </w:tabs>
              <w:rPr>
                <w:rFonts w:hint="eastAsia" w:ascii="仿宋_GB2312" w:hAns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top"/>
          </w:tcPr>
          <w:p>
            <w:pPr>
              <w:tabs>
                <w:tab w:val="left" w:pos="5355"/>
              </w:tabs>
              <w:rPr>
                <w:rFonts w:hint="eastAsia" w:ascii="仿宋_GB2312" w:hAnsi="仿宋_GB2312" w:eastAsia="仿宋_GB2312" w:cs="仿宋_GB2312"/>
                <w:color w:val="auto"/>
              </w:rPr>
            </w:pPr>
          </w:p>
        </w:tc>
        <w:tc>
          <w:tcPr>
            <w:tcW w:w="1620" w:type="dxa"/>
            <w:noWrap w:val="0"/>
            <w:vAlign w:val="top"/>
          </w:tcPr>
          <w:p>
            <w:pPr>
              <w:tabs>
                <w:tab w:val="left" w:pos="5355"/>
              </w:tabs>
              <w:rPr>
                <w:rFonts w:hint="eastAsia" w:ascii="仿宋_GB2312" w:hAnsi="仿宋_GB2312" w:eastAsia="仿宋_GB2312" w:cs="仿宋_GB2312"/>
                <w:color w:val="auto"/>
              </w:rPr>
            </w:pPr>
          </w:p>
        </w:tc>
        <w:tc>
          <w:tcPr>
            <w:tcW w:w="234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c>
          <w:tcPr>
            <w:tcW w:w="1980" w:type="dxa"/>
            <w:noWrap w:val="0"/>
            <w:vAlign w:val="top"/>
          </w:tcPr>
          <w:p>
            <w:pPr>
              <w:tabs>
                <w:tab w:val="left" w:pos="5355"/>
              </w:tabs>
              <w:rPr>
                <w:rFonts w:hint="eastAsia" w:ascii="仿宋_GB2312" w:hAnsi="仿宋_GB2312" w:eastAsia="仿宋_GB2312" w:cs="仿宋_GB2312"/>
                <w:color w:val="auto"/>
              </w:rPr>
            </w:pPr>
          </w:p>
        </w:tc>
      </w:tr>
    </w:tbl>
    <w:p>
      <w:pPr>
        <w:tabs>
          <w:tab w:val="left" w:pos="5355"/>
        </w:tabs>
        <w:rPr>
          <w:rFonts w:hint="eastAsia" w:ascii="仿宋_GB2312" w:hAnsi="仿宋_GB2312" w:eastAsia="仿宋_GB2312" w:cs="仿宋_GB2312"/>
          <w:color w:val="auto"/>
        </w:rPr>
      </w:pPr>
    </w:p>
    <w:p>
      <w:pPr>
        <w:tabs>
          <w:tab w:val="left" w:pos="5355"/>
        </w:tabs>
        <w:rPr>
          <w:rFonts w:hint="eastAsia" w:ascii="仿宋_GB2312" w:hAnsi="仿宋_GB2312" w:eastAsia="仿宋_GB2312" w:cs="仿宋_GB2312"/>
          <w:color w:val="auto"/>
          <w:u w:val="single"/>
        </w:rPr>
      </w:pPr>
      <w:r>
        <w:rPr>
          <w:rFonts w:hint="eastAsia" w:ascii="仿宋_GB2312" w:hAnsi="仿宋_GB2312" w:eastAsia="仿宋_GB2312" w:cs="仿宋_GB2312"/>
          <w:color w:val="auto"/>
        </w:rPr>
        <w:t>投标方授权代表签字：</w:t>
      </w:r>
      <w:r>
        <w:rPr>
          <w:rFonts w:hint="eastAsia" w:ascii="仿宋_GB2312" w:hAnsi="仿宋_GB2312" w:eastAsia="仿宋_GB2312" w:cs="仿宋_GB2312"/>
          <w:color w:val="auto"/>
          <w:u w:val="single"/>
        </w:rPr>
        <w:t xml:space="preserve">                      </w:t>
      </w: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tabs>
          <w:tab w:val="left" w:pos="5355"/>
        </w:tabs>
        <w:spacing w:line="480" w:lineRule="auto"/>
        <w:rPr>
          <w:rFonts w:hint="eastAsia" w:ascii="仿宋_GB2312" w:hAnsi="宋体" w:eastAsia="仿宋_GB2312"/>
          <w:b/>
          <w:color w:val="auto"/>
          <w:szCs w:val="21"/>
        </w:rPr>
      </w:pPr>
    </w:p>
    <w:p>
      <w:pPr>
        <w:pStyle w:val="2"/>
        <w:numPr>
          <w:ilvl w:val="1"/>
          <w:numId w:val="0"/>
        </w:numPr>
        <w:ind w:leftChars="0"/>
        <w:rPr>
          <w:rFonts w:hint="eastAsia"/>
        </w:rPr>
      </w:pPr>
    </w:p>
    <w:p>
      <w:pPr>
        <w:pStyle w:val="2"/>
        <w:numPr>
          <w:ilvl w:val="1"/>
          <w:numId w:val="0"/>
        </w:numPr>
        <w:ind w:leftChars="0"/>
        <w:rPr>
          <w:rFonts w:hint="eastAsia"/>
        </w:rPr>
      </w:pPr>
    </w:p>
    <w:p>
      <w:pPr>
        <w:rPr>
          <w:rFonts w:hint="eastAsia"/>
        </w:rPr>
      </w:pPr>
    </w:p>
    <w:p>
      <w:pPr>
        <w:rPr>
          <w:rFonts w:hint="eastAsia"/>
        </w:rPr>
      </w:pPr>
    </w:p>
    <w:p>
      <w:pPr>
        <w:tabs>
          <w:tab w:val="left" w:pos="5355"/>
        </w:tabs>
        <w:spacing w:line="480" w:lineRule="auto"/>
        <w:rPr>
          <w:rFonts w:hint="eastAsia" w:ascii="仿宋" w:hAnsi="仿宋" w:eastAsia="仿宋" w:cs="仿宋"/>
          <w:b/>
          <w:color w:val="auto"/>
          <w:szCs w:val="21"/>
        </w:rPr>
      </w:pPr>
      <w:r>
        <w:rPr>
          <w:rFonts w:hint="eastAsia" w:ascii="仿宋" w:hAnsi="仿宋" w:eastAsia="仿宋" w:cs="仿宋"/>
          <w:b/>
          <w:color w:val="auto"/>
          <w:szCs w:val="21"/>
        </w:rPr>
        <w:t>附件</w:t>
      </w:r>
      <w:r>
        <w:rPr>
          <w:rFonts w:hint="eastAsia" w:ascii="仿宋" w:hAnsi="仿宋" w:eastAsia="仿宋" w:cs="仿宋"/>
          <w:b/>
          <w:color w:val="auto"/>
          <w:szCs w:val="21"/>
          <w:lang w:val="en-US" w:eastAsia="zh-CN"/>
        </w:rPr>
        <w:t>4</w:t>
      </w:r>
      <w:r>
        <w:rPr>
          <w:rFonts w:hint="eastAsia" w:ascii="仿宋" w:hAnsi="仿宋" w:eastAsia="仿宋" w:cs="仿宋"/>
          <w:b/>
          <w:color w:val="auto"/>
          <w:szCs w:val="21"/>
        </w:rPr>
        <w:t xml:space="preserve"> ：投标人近三年财务状况表</w:t>
      </w:r>
    </w:p>
    <w:p>
      <w:pPr>
        <w:tabs>
          <w:tab w:val="left" w:pos="5355"/>
        </w:tabs>
        <w:ind w:right="-17" w:rightChars="-7"/>
        <w:jc w:val="center"/>
        <w:rPr>
          <w:rFonts w:hint="eastAsia"/>
        </w:rPr>
      </w:pPr>
      <w:r>
        <w:rPr>
          <w:rFonts w:hint="eastAsia" w:ascii="仿宋" w:hAnsi="仿宋" w:eastAsia="仿宋" w:cs="仿宋"/>
          <w:b/>
          <w:bCs/>
          <w:color w:val="auto"/>
          <w:sz w:val="28"/>
        </w:rPr>
        <w:t>投标人近三年财务状况表</w:t>
      </w:r>
    </w:p>
    <w:tbl>
      <w:tblPr>
        <w:tblStyle w:val="29"/>
        <w:tblpPr w:leftFromText="180" w:rightFromText="180" w:vertAnchor="text" w:horzAnchor="page" w:tblpX="1745" w:tblpY="4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53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开户银行</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名称：</w:t>
            </w:r>
          </w:p>
          <w:p>
            <w:pPr>
              <w:tabs>
                <w:tab w:val="left" w:pos="5355"/>
              </w:tabs>
              <w:jc w:val="left"/>
              <w:rPr>
                <w:rFonts w:hint="eastAsia"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27"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地址：</w:t>
            </w:r>
          </w:p>
          <w:p>
            <w:pPr>
              <w:tabs>
                <w:tab w:val="left" w:pos="5355"/>
              </w:tabs>
              <w:jc w:val="left"/>
              <w:rPr>
                <w:rFonts w:hint="eastAsia"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财务负责人姓名</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财务负责人电话</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公司电话</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公司传真</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272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财务情况</w:t>
            </w:r>
          </w:p>
        </w:tc>
        <w:tc>
          <w:tcPr>
            <w:tcW w:w="5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近三年财务情况（</w:t>
            </w:r>
            <w:r>
              <w:rPr>
                <w:rFonts w:hint="eastAsia" w:ascii="仿宋" w:hAnsi="仿宋" w:eastAsia="仿宋" w:cs="仿宋"/>
                <w:color w:val="auto"/>
                <w:szCs w:val="21"/>
                <w:lang w:val="en-US" w:eastAsia="zh-CN"/>
              </w:rPr>
              <w:t>人民币</w:t>
            </w:r>
            <w:r>
              <w:rPr>
                <w:rFonts w:hint="eastAsia" w:ascii="仿宋" w:hAnsi="仿宋" w:eastAsia="仿宋" w:cs="仿宋"/>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201</w:t>
            </w:r>
            <w:r>
              <w:rPr>
                <w:rFonts w:hint="eastAsia" w:ascii="仿宋" w:hAnsi="仿宋" w:eastAsia="仿宋" w:cs="仿宋"/>
                <w:color w:val="auto"/>
                <w:szCs w:val="21"/>
                <w:lang w:val="en-US" w:eastAsia="zh-CN"/>
              </w:rPr>
              <w:t>7</w:t>
            </w:r>
            <w:r>
              <w:rPr>
                <w:rFonts w:hint="eastAsia" w:ascii="仿宋" w:hAnsi="仿宋" w:eastAsia="仿宋" w:cs="仿宋"/>
                <w:color w:val="auto"/>
                <w:szCs w:val="21"/>
              </w:rPr>
              <w:t>年</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201</w:t>
            </w:r>
            <w:r>
              <w:rPr>
                <w:rFonts w:hint="eastAsia" w:ascii="仿宋" w:hAnsi="仿宋" w:eastAsia="仿宋" w:cs="仿宋"/>
                <w:color w:val="auto"/>
                <w:szCs w:val="21"/>
                <w:lang w:val="en-US" w:eastAsia="zh-CN"/>
              </w:rPr>
              <w:t>8</w:t>
            </w:r>
            <w:r>
              <w:rPr>
                <w:rFonts w:hint="eastAsia" w:ascii="仿宋" w:hAnsi="仿宋" w:eastAsia="仿宋" w:cs="仿宋"/>
                <w:color w:val="auto"/>
                <w:szCs w:val="21"/>
              </w:rPr>
              <w:t>年</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20</w:t>
            </w:r>
            <w:r>
              <w:rPr>
                <w:rFonts w:hint="eastAsia" w:ascii="仿宋" w:hAnsi="仿宋" w:eastAsia="仿宋" w:cs="仿宋"/>
                <w:color w:val="auto"/>
                <w:szCs w:val="21"/>
                <w:lang w:val="en-US" w:eastAsia="zh-CN"/>
              </w:rPr>
              <w:t>19</w:t>
            </w:r>
            <w:r>
              <w:rPr>
                <w:rFonts w:hint="eastAsia" w:ascii="仿宋" w:hAnsi="仿宋" w:eastAsia="仿宋" w:cs="仿宋"/>
                <w:color w:val="auto"/>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总资产</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固定资产</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流动资产</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债务总额</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流动负债</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税前利润</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72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税后利润</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bl>
    <w:p>
      <w:pPr>
        <w:tabs>
          <w:tab w:val="left" w:pos="5355"/>
        </w:tabs>
        <w:jc w:val="center"/>
        <w:rPr>
          <w:rFonts w:hint="eastAsia" w:ascii="仿宋" w:hAnsi="仿宋" w:eastAsia="仿宋" w:cs="仿宋"/>
          <w:color w:val="auto"/>
          <w:szCs w:val="21"/>
        </w:rPr>
      </w:pPr>
    </w:p>
    <w:p>
      <w:pPr>
        <w:tabs>
          <w:tab w:val="left" w:pos="5355"/>
        </w:tabs>
        <w:jc w:val="left"/>
        <w:rPr>
          <w:rFonts w:hint="eastAsia" w:ascii="仿宋" w:hAnsi="仿宋" w:eastAsia="仿宋" w:cs="仿宋"/>
          <w:color w:val="auto"/>
          <w:szCs w:val="21"/>
        </w:rPr>
      </w:pPr>
      <w:r>
        <w:rPr>
          <w:rFonts w:hint="eastAsia" w:ascii="仿宋" w:hAnsi="仿宋" w:eastAsia="仿宋" w:cs="仿宋"/>
          <w:color w:val="auto"/>
          <w:szCs w:val="21"/>
        </w:rPr>
        <w:t>投标人名称（盖章）：</w:t>
      </w:r>
    </w:p>
    <w:p>
      <w:pPr>
        <w:tabs>
          <w:tab w:val="left" w:pos="5355"/>
        </w:tabs>
        <w:jc w:val="left"/>
        <w:rPr>
          <w:rFonts w:hint="eastAsia" w:ascii="仿宋" w:hAnsi="仿宋" w:eastAsia="仿宋" w:cs="仿宋"/>
          <w:color w:val="auto"/>
          <w:sz w:val="24"/>
        </w:rPr>
      </w:pPr>
      <w:r>
        <w:rPr>
          <w:rFonts w:hint="eastAsia" w:ascii="仿宋" w:hAnsi="仿宋" w:eastAsia="仿宋" w:cs="仿宋"/>
          <w:color w:val="auto"/>
          <w:szCs w:val="21"/>
        </w:rPr>
        <w:t xml:space="preserve">填制日期：年月日 </w:t>
      </w:r>
    </w:p>
    <w:p>
      <w:pPr>
        <w:numPr>
          <w:ilvl w:val="0"/>
          <w:numId w:val="0"/>
        </w:numPr>
        <w:jc w:val="left"/>
        <w:rPr>
          <w:rFonts w:ascii="宋体" w:hAnsi="宋体"/>
        </w:rPr>
      </w:pPr>
    </w:p>
    <w:p>
      <w:pPr>
        <w:pStyle w:val="2"/>
        <w:numPr>
          <w:ilvl w:val="1"/>
          <w:numId w:val="0"/>
        </w:numPr>
        <w:ind w:leftChars="0"/>
      </w:pPr>
    </w:p>
    <w:p/>
    <w:p>
      <w:pPr>
        <w:numPr>
          <w:ilvl w:val="0"/>
          <w:numId w:val="0"/>
        </w:numPr>
        <w:jc w:val="left"/>
        <w:rPr>
          <w:rFonts w:ascii="宋体" w:hAnsi="宋体"/>
        </w:rPr>
      </w:pPr>
    </w:p>
    <w:p>
      <w:pPr>
        <w:tabs>
          <w:tab w:val="left" w:pos="5355"/>
        </w:tabs>
        <w:spacing w:line="480" w:lineRule="auto"/>
        <w:rPr>
          <w:rFonts w:hint="eastAsia" w:ascii="仿宋" w:hAnsi="仿宋" w:eastAsia="仿宋" w:cs="仿宋"/>
          <w:b/>
          <w:color w:val="auto"/>
          <w:szCs w:val="21"/>
        </w:rPr>
      </w:pPr>
      <w:r>
        <w:rPr>
          <w:rFonts w:hint="eastAsia" w:ascii="仿宋" w:hAnsi="仿宋" w:eastAsia="仿宋" w:cs="仿宋"/>
          <w:b/>
          <w:color w:val="auto"/>
          <w:szCs w:val="21"/>
        </w:rPr>
        <w:t>附件</w:t>
      </w:r>
      <w:r>
        <w:rPr>
          <w:rFonts w:hint="eastAsia" w:ascii="仿宋" w:hAnsi="仿宋" w:eastAsia="仿宋" w:cs="仿宋"/>
          <w:b/>
          <w:color w:val="auto"/>
          <w:szCs w:val="21"/>
          <w:lang w:val="en-US" w:eastAsia="zh-CN"/>
        </w:rPr>
        <w:t>5</w:t>
      </w:r>
      <w:r>
        <w:rPr>
          <w:rFonts w:hint="eastAsia" w:ascii="仿宋" w:hAnsi="仿宋" w:eastAsia="仿宋" w:cs="仿宋"/>
          <w:b/>
          <w:color w:val="auto"/>
          <w:szCs w:val="21"/>
        </w:rPr>
        <w:t xml:space="preserve"> ：相关项目业绩一览表</w:t>
      </w:r>
    </w:p>
    <w:p>
      <w:pPr>
        <w:tabs>
          <w:tab w:val="left" w:pos="5355"/>
        </w:tabs>
        <w:ind w:right="-17" w:rightChars="-7"/>
        <w:jc w:val="center"/>
        <w:rPr>
          <w:rFonts w:hint="eastAsia" w:ascii="仿宋" w:hAnsi="仿宋" w:eastAsia="仿宋" w:cs="仿宋"/>
          <w:b/>
          <w:bCs/>
          <w:color w:val="auto"/>
          <w:sz w:val="28"/>
        </w:rPr>
      </w:pPr>
      <w:r>
        <w:rPr>
          <w:rFonts w:hint="eastAsia" w:ascii="仿宋" w:hAnsi="仿宋" w:eastAsia="仿宋" w:cs="仿宋"/>
          <w:b/>
          <w:bCs/>
          <w:color w:val="auto"/>
          <w:sz w:val="28"/>
        </w:rPr>
        <w:t>相关项目业绩一览表</w:t>
      </w:r>
    </w:p>
    <w:p>
      <w:pPr>
        <w:pStyle w:val="2"/>
        <w:numPr>
          <w:ilvl w:val="1"/>
          <w:numId w:val="0"/>
        </w:numPr>
        <w:ind w:leftChars="0"/>
        <w:rPr>
          <w:rFonts w:hint="eastAsia"/>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467"/>
        <w:gridCol w:w="1245"/>
        <w:gridCol w:w="1823"/>
        <w:gridCol w:w="113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b/>
                <w:bCs/>
                <w:color w:val="auto"/>
                <w:sz w:val="28"/>
                <w:lang w:val="en-US" w:eastAsia="zh-CN"/>
              </w:rPr>
              <w:t xml:space="preserve"> </w:t>
            </w:r>
            <w:r>
              <w:rPr>
                <w:rFonts w:hint="eastAsia" w:ascii="仿宋" w:hAnsi="仿宋" w:eastAsia="仿宋" w:cs="仿宋"/>
                <w:color w:val="auto"/>
                <w:szCs w:val="21"/>
              </w:rPr>
              <w:t>客户名称</w:t>
            </w: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合同金额</w:t>
            </w:r>
          </w:p>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（万元）</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签约年份</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内容</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r>
              <w:rPr>
                <w:rFonts w:hint="eastAsia" w:ascii="仿宋" w:hAnsi="仿宋" w:eastAsia="仿宋" w:cs="仿宋"/>
                <w:color w:val="auto"/>
                <w:szCs w:val="21"/>
              </w:rPr>
              <w:t>客户</w:t>
            </w:r>
          </w:p>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联系人</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71"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467"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82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133"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tabs>
                <w:tab w:val="left" w:pos="5355"/>
              </w:tabs>
              <w:jc w:val="center"/>
              <w:rPr>
                <w:rFonts w:hint="eastAsia" w:ascii="仿宋" w:hAnsi="仿宋" w:eastAsia="仿宋" w:cs="仿宋"/>
                <w:color w:val="auto"/>
                <w:szCs w:val="21"/>
              </w:rPr>
            </w:pPr>
          </w:p>
        </w:tc>
      </w:tr>
    </w:tbl>
    <w:p>
      <w:pPr>
        <w:rPr>
          <w:rFonts w:hint="eastAsia" w:ascii="仿宋" w:hAnsi="仿宋" w:eastAsia="仿宋" w:cs="仿宋"/>
          <w:lang w:eastAsia="zh-CN"/>
        </w:rPr>
        <w:sectPr>
          <w:pgSz w:w="11907" w:h="16840"/>
          <w:pgMar w:top="1361" w:right="1469" w:bottom="1440" w:left="1752" w:header="851" w:footer="992" w:gutter="0"/>
          <w:pgBorders>
            <w:top w:val="none" w:sz="0" w:space="0"/>
            <w:left w:val="none" w:sz="0" w:space="0"/>
            <w:bottom w:val="none" w:sz="0" w:space="0"/>
            <w:right w:val="none" w:sz="0" w:space="0"/>
          </w:pgBorders>
          <w:pgNumType w:fmt="decimal"/>
          <w:cols w:space="720" w:num="1"/>
          <w:docGrid w:linePitch="323" w:charSpace="0"/>
        </w:sectPr>
      </w:pPr>
    </w:p>
    <w:p>
      <w:pPr>
        <w:tabs>
          <w:tab w:val="left" w:pos="5355"/>
        </w:tabs>
        <w:spacing w:line="360" w:lineRule="auto"/>
        <w:rPr>
          <w:rFonts w:hint="eastAsia" w:ascii="仿宋_GB2312" w:hAnsi="宋体" w:eastAsia="仿宋_GB2312"/>
          <w:b/>
          <w:bCs/>
          <w:color w:val="auto"/>
          <w:lang w:val="en-US" w:eastAsia="zh-CN"/>
        </w:rPr>
      </w:pPr>
      <w:r>
        <w:rPr>
          <w:rFonts w:hint="eastAsia" w:ascii="仿宋_GB2312" w:hAnsi="宋体" w:eastAsia="仿宋_GB2312"/>
          <w:b/>
          <w:bCs/>
          <w:color w:val="auto"/>
        </w:rPr>
        <w:t>附件</w:t>
      </w:r>
      <w:r>
        <w:rPr>
          <w:rFonts w:hint="eastAsia" w:ascii="仿宋_GB2312" w:hAnsi="宋体" w:eastAsia="仿宋_GB2312"/>
          <w:b/>
          <w:bCs/>
          <w:color w:val="auto"/>
          <w:lang w:val="en-US" w:eastAsia="zh-CN"/>
        </w:rPr>
        <w:t>6</w:t>
      </w:r>
    </w:p>
    <w:p>
      <w:pPr>
        <w:spacing w:line="360" w:lineRule="auto"/>
        <w:jc w:val="center"/>
        <w:rPr>
          <w:rFonts w:hint="eastAsia" w:ascii="仿宋_GB2312" w:hAnsi="宋体" w:eastAsia="仿宋_GB2312"/>
          <w:b/>
          <w:bCs/>
          <w:color w:val="auto"/>
          <w:sz w:val="28"/>
        </w:rPr>
      </w:pPr>
      <w:r>
        <w:rPr>
          <w:rFonts w:hint="eastAsia" w:ascii="仿宋_GB2312" w:hAnsi="宋体" w:eastAsia="仿宋_GB2312"/>
          <w:b/>
          <w:bCs/>
          <w:color w:val="auto"/>
          <w:sz w:val="28"/>
        </w:rPr>
        <w:t>法定代表人授权书</w:t>
      </w:r>
    </w:p>
    <w:p>
      <w:pPr>
        <w:spacing w:line="360" w:lineRule="auto"/>
        <w:jc w:val="center"/>
        <w:rPr>
          <w:rFonts w:hint="eastAsia" w:ascii="仿宋_GB2312" w:hAnsi="宋体" w:eastAsia="仿宋_GB2312"/>
          <w:b/>
          <w:bCs/>
          <w:color w:val="auto"/>
          <w:sz w:val="28"/>
        </w:rPr>
      </w:pP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r>
        <w:rPr>
          <w:rFonts w:hint="eastAsia" w:ascii="仿宋_GB2312" w:hAnsi="宋体" w:eastAsia="仿宋_GB2312"/>
          <w:color w:val="auto"/>
          <w:lang w:val="en-US" w:eastAsia="zh-CN"/>
        </w:rPr>
        <w:t>中武（福建）跨境电子商务有限公司</w:t>
      </w:r>
      <w:r>
        <w:rPr>
          <w:rFonts w:hint="eastAsia" w:ascii="仿宋_GB2312" w:hAnsi="宋体" w:eastAsia="仿宋_GB2312"/>
          <w:color w:val="auto"/>
        </w:rPr>
        <w:t>：</w:t>
      </w:r>
    </w:p>
    <w:p>
      <w:pPr>
        <w:spacing w:line="360" w:lineRule="auto"/>
        <w:rPr>
          <w:rFonts w:hint="eastAsia" w:ascii="仿宋_GB2312" w:hAnsi="宋体" w:eastAsia="仿宋_GB2312"/>
          <w:color w:val="auto"/>
        </w:rPr>
      </w:pPr>
      <w:r>
        <w:rPr>
          <w:rFonts w:hint="eastAsia" w:ascii="仿宋_GB2312" w:hAnsi="宋体" w:eastAsia="仿宋_GB2312"/>
          <w:color w:val="auto"/>
        </w:rPr>
        <w:t xml:space="preserve">     </w:t>
      </w:r>
      <w:r>
        <w:rPr>
          <w:rFonts w:hint="eastAsia" w:ascii="仿宋_GB2312" w:hAnsi="宋体" w:eastAsia="仿宋_GB2312"/>
          <w:color w:val="auto"/>
          <w:u w:val="single"/>
        </w:rPr>
        <w:t xml:space="preserve">                       </w:t>
      </w:r>
      <w:r>
        <w:rPr>
          <w:rFonts w:hint="eastAsia" w:ascii="仿宋_GB2312" w:hAnsi="宋体" w:eastAsia="仿宋_GB2312"/>
          <w:color w:val="auto"/>
        </w:rPr>
        <w:t>（投标方全称）法定代表人</w:t>
      </w:r>
      <w:r>
        <w:rPr>
          <w:rFonts w:hint="eastAsia" w:ascii="仿宋_GB2312" w:hAnsi="宋体" w:eastAsia="仿宋_GB2312"/>
          <w:color w:val="auto"/>
          <w:u w:val="single"/>
        </w:rPr>
        <w:t xml:space="preserve">               </w:t>
      </w:r>
      <w:r>
        <w:rPr>
          <w:rFonts w:hint="eastAsia" w:ascii="仿宋_GB2312" w:hAnsi="宋体" w:eastAsia="仿宋_GB2312"/>
          <w:color w:val="auto"/>
        </w:rPr>
        <w:t>授权</w:t>
      </w:r>
      <w:r>
        <w:rPr>
          <w:rFonts w:hint="eastAsia" w:ascii="仿宋_GB2312" w:hAnsi="宋体" w:eastAsia="仿宋_GB2312"/>
          <w:color w:val="auto"/>
          <w:u w:val="single"/>
        </w:rPr>
        <w:t xml:space="preserve">            </w:t>
      </w:r>
      <w:r>
        <w:rPr>
          <w:rFonts w:hint="eastAsia" w:ascii="仿宋_GB2312" w:hAnsi="宋体" w:eastAsia="仿宋_GB2312"/>
          <w:color w:val="auto"/>
        </w:rPr>
        <w:t>为本公司的合法代理人，参加贵方组织的</w:t>
      </w:r>
      <w:r>
        <w:rPr>
          <w:rFonts w:hint="eastAsia" w:ascii="仿宋_GB2312" w:hAnsi="宋体" w:eastAsia="仿宋_GB2312"/>
          <w:color w:val="auto"/>
          <w:u w:val="single"/>
        </w:rPr>
        <w:t xml:space="preserve">                         </w:t>
      </w:r>
      <w:r>
        <w:rPr>
          <w:rFonts w:hint="eastAsia" w:ascii="仿宋_GB2312" w:hAnsi="宋体" w:eastAsia="仿宋_GB2312"/>
          <w:color w:val="auto"/>
        </w:rPr>
        <w:t>项目（招标编号</w:t>
      </w:r>
      <w:r>
        <w:rPr>
          <w:rFonts w:hint="eastAsia" w:ascii="仿宋_GB2312" w:hAnsi="宋体" w:eastAsia="仿宋_GB2312"/>
          <w:color w:val="auto"/>
          <w:u w:val="single"/>
        </w:rPr>
        <w:t xml:space="preserve">            </w:t>
      </w:r>
      <w:r>
        <w:rPr>
          <w:rFonts w:hint="eastAsia" w:ascii="仿宋_GB2312" w:hAnsi="宋体" w:eastAsia="仿宋_GB2312"/>
          <w:color w:val="auto"/>
        </w:rPr>
        <w:t>）招标活动，全权代表我方处理招标活动的一切事宜和签署一切文件。被授人无权转委托。特此委托。</w:t>
      </w: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p>
    <w:p>
      <w:pPr>
        <w:spacing w:line="360" w:lineRule="auto"/>
        <w:rPr>
          <w:rFonts w:hint="eastAsia" w:ascii="仿宋_GB2312" w:hAnsi="宋体" w:eastAsia="仿宋_GB2312"/>
          <w:color w:val="auto"/>
        </w:rPr>
      </w:pPr>
      <w:r>
        <w:rPr>
          <w:rFonts w:hint="eastAsia" w:ascii="仿宋_GB2312" w:hAnsi="宋体" w:eastAsia="仿宋_GB2312"/>
          <w:color w:val="auto"/>
        </w:rPr>
        <w:t>法定代表人签字：</w:t>
      </w:r>
    </w:p>
    <w:p>
      <w:pPr>
        <w:spacing w:line="360" w:lineRule="auto"/>
        <w:rPr>
          <w:rFonts w:hint="eastAsia" w:ascii="仿宋_GB2312" w:hAnsi="宋体" w:eastAsia="仿宋_GB2312"/>
          <w:color w:val="auto"/>
        </w:rPr>
      </w:pPr>
      <w:r>
        <w:rPr>
          <w:rFonts w:hint="eastAsia" w:ascii="仿宋_GB2312" w:hAnsi="宋体" w:eastAsia="仿宋_GB2312"/>
          <w:color w:val="auto"/>
        </w:rPr>
        <w:t>投标方全称（公章）：</w:t>
      </w:r>
    </w:p>
    <w:p>
      <w:pPr>
        <w:spacing w:line="360" w:lineRule="auto"/>
        <w:rPr>
          <w:rFonts w:hint="eastAsia" w:ascii="仿宋_GB2312" w:hAnsi="宋体" w:eastAsia="仿宋_GB2312"/>
          <w:color w:val="auto"/>
        </w:rPr>
      </w:pPr>
      <w:r>
        <w:rPr>
          <w:rFonts w:hint="eastAsia" w:ascii="仿宋_GB2312" w:hAnsi="宋体" w:eastAsia="仿宋_GB2312"/>
          <w:color w:val="auto"/>
        </w:rPr>
        <w:t>日期：</w:t>
      </w: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p>
    <w:p>
      <w:pPr>
        <w:widowControl/>
        <w:jc w:val="left"/>
        <w:rPr>
          <w:rFonts w:hint="eastAsia" w:ascii="仿宋_GB2312" w:hAnsi="宋体" w:eastAsia="仿宋_GB2312"/>
          <w:color w:val="auto"/>
          <w:u w:val="single"/>
        </w:rPr>
      </w:pPr>
      <w:r>
        <w:rPr>
          <w:rFonts w:hint="eastAsia" w:ascii="仿宋_GB2312" w:hAnsi="宋体" w:eastAsia="仿宋_GB2312"/>
          <w:color w:val="auto"/>
          <w:u w:val="single"/>
        </w:rPr>
        <w:t xml:space="preserve">               </w:t>
      </w:r>
    </w:p>
    <w:p>
      <w:pPr>
        <w:pStyle w:val="2"/>
        <w:numPr>
          <w:ilvl w:val="1"/>
          <w:numId w:val="0"/>
        </w:numPr>
        <w:ind w:leftChars="0"/>
        <w:rPr>
          <w:rFonts w:hint="eastAsia"/>
        </w:rPr>
      </w:pPr>
    </w:p>
    <w:p>
      <w:pPr>
        <w:rPr>
          <w:rFonts w:hint="eastAsia" w:ascii="仿宋_GB2312" w:hAnsi="宋体" w:eastAsia="仿宋_GB2312"/>
          <w:color w:val="auto"/>
          <w:u w:val="single"/>
        </w:rPr>
      </w:pPr>
    </w:p>
    <w:p>
      <w:pPr>
        <w:adjustRightInd w:val="0"/>
        <w:snapToGrid w:val="0"/>
        <w:spacing w:line="360" w:lineRule="auto"/>
        <w:jc w:val="center"/>
        <w:rPr>
          <w:rFonts w:hint="eastAsia" w:ascii="宋体" w:hAnsi="宋体"/>
          <w:b/>
          <w:bCs/>
          <w:sz w:val="36"/>
          <w:szCs w:val="36"/>
          <w:lang w:eastAsia="zh-CN"/>
        </w:rPr>
      </w:pPr>
    </w:p>
    <w:p>
      <w:pPr>
        <w:tabs>
          <w:tab w:val="left" w:pos="5355"/>
        </w:tabs>
        <w:spacing w:line="360" w:lineRule="auto"/>
        <w:rPr>
          <w:rFonts w:hint="eastAsia" w:ascii="仿宋_GB2312" w:hAnsi="宋体" w:eastAsia="仿宋_GB2312"/>
          <w:b/>
          <w:bCs/>
          <w:color w:val="auto"/>
          <w:lang w:val="en-US" w:eastAsia="zh-CN"/>
        </w:rPr>
      </w:pPr>
      <w:r>
        <w:rPr>
          <w:rFonts w:hint="eastAsia" w:ascii="仿宋_GB2312" w:hAnsi="宋体" w:eastAsia="仿宋_GB2312"/>
          <w:b/>
          <w:bCs/>
          <w:color w:val="auto"/>
        </w:rPr>
        <w:t>附件</w:t>
      </w:r>
      <w:r>
        <w:rPr>
          <w:rFonts w:hint="eastAsia" w:ascii="仿宋_GB2312" w:hAnsi="宋体" w:eastAsia="仿宋_GB2312"/>
          <w:b/>
          <w:bCs/>
          <w:color w:val="auto"/>
          <w:lang w:val="en-US" w:eastAsia="zh-CN"/>
        </w:rPr>
        <w:t>7</w:t>
      </w:r>
    </w:p>
    <w:p>
      <w:pPr>
        <w:adjustRightInd w:val="0"/>
        <w:snapToGrid w:val="0"/>
        <w:spacing w:line="360" w:lineRule="auto"/>
        <w:jc w:val="center"/>
        <w:rPr>
          <w:rFonts w:hint="eastAsia" w:ascii="宋体" w:hAnsi="宋体" w:cs="宋体"/>
          <w:sz w:val="36"/>
          <w:szCs w:val="36"/>
          <w:lang w:eastAsia="zh-CN"/>
        </w:rPr>
      </w:pPr>
      <w:r>
        <w:rPr>
          <w:rFonts w:hint="eastAsia" w:ascii="宋体" w:hAnsi="宋体"/>
          <w:b/>
          <w:bCs/>
          <w:sz w:val="36"/>
          <w:szCs w:val="36"/>
          <w:lang w:eastAsia="zh-CN"/>
        </w:rPr>
        <w:t>退还投标保证金登记表</w:t>
      </w:r>
    </w:p>
    <w:p>
      <w:pPr>
        <w:widowControl/>
        <w:spacing w:line="300" w:lineRule="auto"/>
        <w:jc w:val="left"/>
        <w:rPr>
          <w:rFonts w:hint="eastAsia" w:ascii="宋体" w:hAnsi="宋体" w:cs="宋体"/>
          <w:b/>
          <w:bCs/>
          <w:spacing w:val="15"/>
          <w:sz w:val="28"/>
          <w:szCs w:val="28"/>
          <w:lang w:eastAsia="zh-CN"/>
        </w:rPr>
      </w:pPr>
      <w:r>
        <w:rPr>
          <w:rFonts w:hint="eastAsia" w:ascii="宋体" w:hAnsi="宋体" w:cs="宋体"/>
          <w:b/>
          <w:bCs/>
          <w:spacing w:val="15"/>
          <w:sz w:val="28"/>
          <w:szCs w:val="28"/>
          <w:lang w:eastAsia="zh-CN"/>
        </w:rPr>
        <w:t>一、基本信息：</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投标人全称（打印并盖章）：</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投标的招标文件编号：</w:t>
      </w:r>
      <w:r>
        <w:rPr>
          <w:rFonts w:hint="eastAsia" w:ascii="宋体" w:hAnsi="宋体" w:cs="宋体"/>
          <w:spacing w:val="15"/>
          <w:u w:val="single"/>
          <w:lang w:eastAsia="zh-CN"/>
        </w:rPr>
        <w:t xml:space="preserve"> </w:t>
      </w:r>
      <w:r>
        <w:rPr>
          <w:rFonts w:hint="eastAsia" w:ascii="宋体" w:hAnsi="宋体" w:cs="宋体"/>
          <w:spacing w:val="15"/>
          <w:u w:val="single"/>
          <w:lang w:val="en-US" w:eastAsia="zh-CN"/>
        </w:rPr>
        <w:t xml:space="preserve">          </w:t>
      </w:r>
      <w:r>
        <w:rPr>
          <w:rFonts w:hint="eastAsia" w:ascii="宋体" w:hAnsi="宋体" w:cs="宋体"/>
          <w:spacing w:val="15"/>
          <w:u w:val="single"/>
          <w:lang w:eastAsia="zh-CN"/>
        </w:rPr>
        <w:t>-</w:t>
      </w:r>
      <w:r>
        <w:rPr>
          <w:rFonts w:hint="eastAsia" w:ascii="宋体" w:hAnsi="宋体" w:cs="宋体"/>
          <w:spacing w:val="15"/>
          <w:u w:val="single"/>
          <w:lang w:val="en-US" w:eastAsia="zh-CN"/>
        </w:rPr>
        <w:t xml:space="preserve">  </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截标时间（开标时间）：</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日</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投标保证金缴交日期：</w:t>
      </w:r>
      <w:r>
        <w:rPr>
          <w:rFonts w:hint="eastAsia" w:ascii="宋体" w:hAnsi="宋体" w:cs="宋体"/>
          <w:spacing w:val="15"/>
          <w:u w:val="single"/>
          <w:lang w:eastAsia="zh-CN"/>
        </w:rPr>
        <w:t xml:space="preserve">      </w:t>
      </w:r>
      <w:r>
        <w:rPr>
          <w:rFonts w:hint="eastAsia" w:ascii="宋体" w:hAnsi="宋体" w:cs="宋体"/>
          <w:spacing w:val="15"/>
          <w:lang w:eastAsia="zh-CN"/>
        </w:rPr>
        <w:t>年</w:t>
      </w:r>
      <w:r>
        <w:rPr>
          <w:rFonts w:hint="eastAsia" w:ascii="宋体" w:hAnsi="宋体" w:cs="宋体"/>
          <w:spacing w:val="15"/>
          <w:u w:val="single"/>
          <w:lang w:eastAsia="zh-CN"/>
        </w:rPr>
        <w:t xml:space="preserve">    </w:t>
      </w:r>
      <w:r>
        <w:rPr>
          <w:rFonts w:hint="eastAsia" w:ascii="宋体" w:hAnsi="宋体" w:cs="宋体"/>
          <w:spacing w:val="15"/>
          <w:lang w:eastAsia="zh-CN"/>
        </w:rPr>
        <w:t>月</w:t>
      </w:r>
      <w:r>
        <w:rPr>
          <w:rFonts w:hint="eastAsia" w:ascii="宋体" w:hAnsi="宋体" w:cs="宋体"/>
          <w:spacing w:val="15"/>
          <w:u w:val="single"/>
          <w:lang w:eastAsia="zh-CN"/>
        </w:rPr>
        <w:t xml:space="preserve">    </w:t>
      </w:r>
      <w:r>
        <w:rPr>
          <w:rFonts w:hint="eastAsia" w:ascii="宋体" w:hAnsi="宋体" w:cs="宋体"/>
          <w:spacing w:val="15"/>
          <w:lang w:eastAsia="zh-CN"/>
        </w:rPr>
        <w:t xml:space="preserve">日       </w:t>
      </w:r>
    </w:p>
    <w:p>
      <w:pPr>
        <w:widowControl/>
        <w:spacing w:line="300" w:lineRule="auto"/>
        <w:ind w:firstLine="270" w:firstLineChars="100"/>
        <w:jc w:val="left"/>
        <w:rPr>
          <w:rFonts w:hint="eastAsia" w:ascii="宋体" w:hAnsi="宋体" w:cs="宋体"/>
          <w:spacing w:val="15"/>
          <w:lang w:eastAsia="zh-CN"/>
        </w:rPr>
      </w:pPr>
      <w:r>
        <w:rPr>
          <w:rFonts w:hint="eastAsia" w:ascii="宋体" w:hAnsi="宋体" w:cs="宋体"/>
          <w:spacing w:val="15"/>
          <w:lang w:eastAsia="zh-CN"/>
        </w:rPr>
        <w:t>投标保证金金额： ¥</w:t>
      </w:r>
      <w:r>
        <w:rPr>
          <w:rFonts w:hint="eastAsia" w:ascii="宋体" w:hAnsi="宋体" w:cs="宋体"/>
          <w:spacing w:val="15"/>
          <w:u w:val="single"/>
          <w:lang w:eastAsia="zh-CN"/>
        </w:rPr>
        <w:t xml:space="preserve">     </w:t>
      </w:r>
      <w:r>
        <w:rPr>
          <w:rFonts w:hint="eastAsia" w:ascii="宋体" w:hAnsi="宋体" w:cs="宋体"/>
          <w:spacing w:val="15"/>
          <w:lang w:eastAsia="zh-CN"/>
        </w:rPr>
        <w:t>（人民币</w:t>
      </w:r>
      <w:r>
        <w:rPr>
          <w:rFonts w:hint="eastAsia" w:ascii="宋体" w:hAnsi="宋体" w:cs="宋体"/>
          <w:spacing w:val="15"/>
          <w:u w:val="single"/>
          <w:lang w:eastAsia="zh-CN"/>
        </w:rPr>
        <w:t xml:space="preserve">  </w:t>
      </w:r>
      <w:r>
        <w:rPr>
          <w:rFonts w:hint="eastAsia" w:ascii="宋体" w:hAnsi="宋体" w:cs="宋体"/>
          <w:spacing w:val="15"/>
          <w:lang w:eastAsia="zh-CN"/>
        </w:rPr>
        <w:t>万</w:t>
      </w:r>
      <w:r>
        <w:rPr>
          <w:rFonts w:hint="eastAsia" w:ascii="宋体" w:hAnsi="宋体" w:cs="宋体"/>
          <w:spacing w:val="15"/>
          <w:u w:val="single"/>
          <w:lang w:eastAsia="zh-CN"/>
        </w:rPr>
        <w:t xml:space="preserve">  </w:t>
      </w:r>
      <w:r>
        <w:rPr>
          <w:rFonts w:hint="eastAsia" w:ascii="宋体" w:hAnsi="宋体" w:cs="宋体"/>
          <w:spacing w:val="15"/>
          <w:lang w:eastAsia="zh-CN"/>
        </w:rPr>
        <w:t>仟</w:t>
      </w:r>
      <w:r>
        <w:rPr>
          <w:rFonts w:hint="eastAsia" w:ascii="宋体" w:hAnsi="宋体" w:cs="宋体"/>
          <w:spacing w:val="15"/>
          <w:u w:val="single"/>
          <w:lang w:eastAsia="zh-CN"/>
        </w:rPr>
        <w:t xml:space="preserve">  </w:t>
      </w:r>
      <w:r>
        <w:rPr>
          <w:rFonts w:hint="eastAsia" w:ascii="宋体" w:hAnsi="宋体" w:cs="宋体"/>
          <w:spacing w:val="15"/>
          <w:lang w:eastAsia="zh-CN"/>
        </w:rPr>
        <w:t>佰</w:t>
      </w:r>
      <w:r>
        <w:rPr>
          <w:rFonts w:hint="eastAsia" w:ascii="宋体" w:hAnsi="宋体" w:cs="宋体"/>
          <w:spacing w:val="15"/>
          <w:u w:val="single"/>
          <w:lang w:eastAsia="zh-CN"/>
        </w:rPr>
        <w:t xml:space="preserve">   </w:t>
      </w:r>
      <w:r>
        <w:rPr>
          <w:rFonts w:hint="eastAsia" w:ascii="宋体" w:hAnsi="宋体" w:cs="宋体"/>
          <w:spacing w:val="15"/>
          <w:lang w:eastAsia="zh-CN"/>
        </w:rPr>
        <w:t>拾</w:t>
      </w:r>
      <w:r>
        <w:rPr>
          <w:rFonts w:hint="eastAsia" w:ascii="宋体" w:hAnsi="宋体" w:cs="宋体"/>
          <w:spacing w:val="15"/>
          <w:u w:val="single"/>
          <w:lang w:eastAsia="zh-CN"/>
        </w:rPr>
        <w:t xml:space="preserve">  </w:t>
      </w:r>
      <w:r>
        <w:rPr>
          <w:rFonts w:hint="eastAsia" w:ascii="宋体" w:hAnsi="宋体" w:cs="宋体"/>
          <w:spacing w:val="15"/>
          <w:lang w:eastAsia="zh-CN"/>
        </w:rPr>
        <w:t>元整）</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缴交方式：电汇</w:t>
      </w:r>
      <w:r>
        <w:rPr>
          <w:rFonts w:hint="eastAsia" w:ascii="宋体" w:hAnsi="宋体" w:cs="宋体"/>
          <w:spacing w:val="15"/>
          <w:u w:val="single"/>
          <w:lang w:eastAsia="zh-CN"/>
        </w:rPr>
        <w:t xml:space="preserve">   </w:t>
      </w:r>
      <w:r>
        <w:rPr>
          <w:rFonts w:hint="eastAsia" w:ascii="宋体" w:hAnsi="宋体" w:cs="宋体"/>
          <w:spacing w:val="15"/>
          <w:lang w:eastAsia="zh-CN"/>
        </w:rPr>
        <w:t>，银行转账</w:t>
      </w:r>
      <w:r>
        <w:rPr>
          <w:rFonts w:hint="eastAsia" w:ascii="宋体" w:hAnsi="宋体" w:cs="宋体"/>
          <w:spacing w:val="15"/>
          <w:u w:val="single"/>
          <w:lang w:eastAsia="zh-CN"/>
        </w:rPr>
        <w:t xml:space="preserve">   </w:t>
      </w:r>
      <w:r>
        <w:rPr>
          <w:rFonts w:hint="eastAsia" w:ascii="宋体" w:hAnsi="宋体" w:cs="宋体"/>
          <w:spacing w:val="15"/>
          <w:lang w:eastAsia="zh-CN"/>
        </w:rPr>
        <w:t>。（勾选其一）</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帐户名称：</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开 户 行：</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帐    号</w:t>
      </w:r>
      <w:r>
        <w:rPr>
          <w:rFonts w:hint="eastAsia" w:ascii="宋体" w:hAnsi="宋体" w:cs="宋体"/>
          <w:spacing w:val="15"/>
          <w:u w:val="none"/>
          <w:lang w:eastAsia="zh-CN"/>
        </w:rPr>
        <w:t>：</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公司所在地</w:t>
      </w:r>
      <w:r>
        <w:rPr>
          <w:rFonts w:hint="eastAsia" w:ascii="宋体" w:hAnsi="宋体" w:cs="宋体"/>
          <w:spacing w:val="15"/>
          <w:u w:val="none"/>
          <w:lang w:eastAsia="zh-CN"/>
        </w:rPr>
        <w:t>：</w:t>
      </w:r>
      <w:r>
        <w:rPr>
          <w:rFonts w:hint="eastAsia" w:ascii="宋体" w:hAnsi="宋体" w:cs="宋体"/>
          <w:spacing w:val="15"/>
          <w:u w:val="single"/>
          <w:lang w:eastAsia="zh-CN"/>
        </w:rPr>
        <w:t xml:space="preserve">                     </w:t>
      </w:r>
    </w:p>
    <w:p>
      <w:pPr>
        <w:widowControl/>
        <w:spacing w:line="300" w:lineRule="auto"/>
        <w:ind w:firstLine="270"/>
        <w:jc w:val="left"/>
        <w:rPr>
          <w:rFonts w:hint="eastAsia" w:ascii="宋体" w:hAnsi="宋体" w:cs="宋体"/>
          <w:spacing w:val="15"/>
          <w:lang w:eastAsia="zh-CN"/>
        </w:rPr>
      </w:pPr>
      <w:r>
        <w:rPr>
          <w:rFonts w:hint="eastAsia" w:ascii="宋体" w:hAnsi="宋体" w:cs="宋体"/>
          <w:spacing w:val="15"/>
          <w:lang w:eastAsia="zh-CN"/>
        </w:rPr>
        <w:t>投标人代表</w:t>
      </w:r>
      <w:r>
        <w:rPr>
          <w:rFonts w:hint="eastAsia" w:ascii="宋体" w:hAnsi="宋体" w:cs="宋体"/>
          <w:spacing w:val="15"/>
          <w:u w:val="single"/>
          <w:lang w:eastAsia="zh-CN"/>
        </w:rPr>
        <w:t xml:space="preserve">：        </w:t>
      </w:r>
      <w:r>
        <w:rPr>
          <w:rFonts w:hint="eastAsia" w:ascii="宋体" w:hAnsi="宋体" w:cs="宋体"/>
          <w:spacing w:val="15"/>
          <w:lang w:eastAsia="zh-CN"/>
        </w:rPr>
        <w:t>联系电话</w:t>
      </w:r>
      <w:r>
        <w:rPr>
          <w:rFonts w:hint="eastAsia" w:ascii="宋体" w:hAnsi="宋体" w:cs="宋体"/>
          <w:spacing w:val="15"/>
          <w:u w:val="single"/>
          <w:lang w:eastAsia="zh-CN"/>
        </w:rPr>
        <w:t>：       （</w:t>
      </w:r>
      <w:r>
        <w:rPr>
          <w:rFonts w:hint="eastAsia" w:ascii="宋体" w:hAnsi="宋体" w:cs="宋体"/>
          <w:spacing w:val="15"/>
          <w:lang w:eastAsia="zh-CN"/>
        </w:rPr>
        <w:t>手机）</w:t>
      </w:r>
      <w:r>
        <w:rPr>
          <w:rFonts w:hint="eastAsia" w:ascii="宋体" w:hAnsi="宋体" w:cs="宋体"/>
          <w:spacing w:val="15"/>
          <w:u w:val="single"/>
          <w:lang w:eastAsia="zh-CN"/>
        </w:rPr>
        <w:t xml:space="preserve">     （</w:t>
      </w:r>
      <w:r>
        <w:rPr>
          <w:rFonts w:hint="eastAsia" w:ascii="宋体" w:hAnsi="宋体" w:cs="宋体"/>
          <w:spacing w:val="15"/>
          <w:lang w:eastAsia="zh-CN"/>
        </w:rPr>
        <w:t>固话）</w:t>
      </w:r>
    </w:p>
    <w:p>
      <w:pPr>
        <w:widowControl/>
        <w:spacing w:line="300" w:lineRule="auto"/>
        <w:jc w:val="left"/>
        <w:rPr>
          <w:rFonts w:hint="eastAsia" w:ascii="宋体" w:hAnsi="宋体" w:cs="宋体"/>
          <w:b/>
          <w:spacing w:val="15"/>
          <w:sz w:val="28"/>
          <w:szCs w:val="28"/>
          <w:lang w:eastAsia="zh-CN"/>
        </w:rPr>
      </w:pPr>
      <w:r>
        <w:rPr>
          <w:rFonts w:hint="eastAsia" w:ascii="宋体" w:hAnsi="宋体" w:cs="宋体"/>
          <w:b/>
          <w:spacing w:val="15"/>
          <w:sz w:val="28"/>
          <w:szCs w:val="28"/>
          <w:lang w:eastAsia="zh-CN"/>
        </w:rPr>
        <w:t>二、结算及退还投标保证金说明</w:t>
      </w:r>
    </w:p>
    <w:p>
      <w:pPr>
        <w:widowControl/>
        <w:spacing w:line="300" w:lineRule="auto"/>
        <w:ind w:firstLine="540"/>
        <w:jc w:val="left"/>
        <w:rPr>
          <w:rFonts w:hint="eastAsia" w:ascii="宋体" w:hAnsi="宋体" w:cs="宋体"/>
          <w:spacing w:val="15"/>
          <w:lang w:eastAsia="zh-CN"/>
        </w:rPr>
      </w:pPr>
      <w:r>
        <w:rPr>
          <w:rFonts w:hint="eastAsia" w:ascii="宋体" w:hAnsi="宋体" w:cs="宋体"/>
          <w:spacing w:val="15"/>
          <w:lang w:eastAsia="zh-CN"/>
        </w:rPr>
        <w:t>如我公司中标，请招标</w:t>
      </w:r>
      <w:r>
        <w:rPr>
          <w:rFonts w:hint="eastAsia" w:ascii="宋体" w:hAnsi="宋体" w:cs="宋体"/>
          <w:spacing w:val="15"/>
          <w:lang w:val="en-US" w:eastAsia="zh-CN"/>
        </w:rPr>
        <w:t>单位</w:t>
      </w:r>
      <w:r>
        <w:rPr>
          <w:rFonts w:hint="eastAsia" w:ascii="宋体" w:hAnsi="宋体" w:cs="宋体"/>
          <w:spacing w:val="15"/>
          <w:lang w:eastAsia="zh-CN"/>
        </w:rPr>
        <w:t>按规定将投标保证金退还到我公司帐户；如未中标，则请将投标保证金直接退还。</w:t>
      </w:r>
    </w:p>
    <w:p>
      <w:pPr>
        <w:widowControl/>
        <w:spacing w:line="300" w:lineRule="auto"/>
        <w:jc w:val="left"/>
        <w:rPr>
          <w:rFonts w:hint="eastAsia" w:ascii="宋体" w:hAnsi="宋体" w:cs="宋体"/>
          <w:b/>
          <w:spacing w:val="15"/>
          <w:sz w:val="28"/>
          <w:szCs w:val="28"/>
        </w:rPr>
      </w:pPr>
      <w:r>
        <w:rPr>
          <w:rFonts w:hint="eastAsia" w:ascii="宋体" w:hAnsi="宋体" w:cs="宋体"/>
          <w:b/>
          <w:spacing w:val="15"/>
          <w:sz w:val="28"/>
          <w:szCs w:val="28"/>
        </w:rPr>
        <w:t>注意事项：</w:t>
      </w:r>
    </w:p>
    <w:p>
      <w:pPr>
        <w:widowControl/>
        <w:numPr>
          <w:ilvl w:val="2"/>
          <w:numId w:val="29"/>
        </w:numPr>
        <w:tabs>
          <w:tab w:val="left" w:pos="1200"/>
          <w:tab w:val="clear" w:pos="1260"/>
        </w:tabs>
        <w:spacing w:line="300" w:lineRule="auto"/>
        <w:ind w:left="1200" w:hanging="360"/>
        <w:jc w:val="left"/>
        <w:rPr>
          <w:rFonts w:hint="eastAsia" w:ascii="宋体" w:hAnsi="宋体" w:cs="宋体"/>
          <w:spacing w:val="15"/>
          <w:lang w:eastAsia="zh-CN"/>
        </w:rPr>
      </w:pPr>
      <w:r>
        <w:rPr>
          <w:rFonts w:hint="eastAsia" w:ascii="宋体" w:hAnsi="宋体" w:cs="宋体"/>
          <w:spacing w:val="15"/>
          <w:lang w:eastAsia="zh-CN"/>
        </w:rPr>
        <w:t>以上内容应详细填写，不可简化；</w:t>
      </w:r>
    </w:p>
    <w:p>
      <w:pPr>
        <w:widowControl/>
        <w:numPr>
          <w:ilvl w:val="2"/>
          <w:numId w:val="29"/>
        </w:numPr>
        <w:tabs>
          <w:tab w:val="left" w:pos="1200"/>
          <w:tab w:val="clear" w:pos="1260"/>
        </w:tabs>
        <w:spacing w:line="300" w:lineRule="auto"/>
        <w:ind w:left="1200" w:hanging="360"/>
        <w:jc w:val="left"/>
        <w:rPr>
          <w:rFonts w:hint="eastAsia" w:ascii="宋体" w:hAnsi="宋体" w:cs="宋体"/>
          <w:b/>
          <w:spacing w:val="15"/>
          <w:lang w:eastAsia="zh-CN"/>
        </w:rPr>
      </w:pPr>
      <w:r>
        <w:rPr>
          <w:rFonts w:hint="eastAsia" w:ascii="宋体" w:hAnsi="宋体" w:cs="宋体"/>
          <w:b/>
          <w:spacing w:val="15"/>
          <w:lang w:eastAsia="zh-CN"/>
        </w:rPr>
        <w:t>未能及时缴交本表以及填写相关信息而致未能及时退还投标保证金的，招标</w:t>
      </w:r>
      <w:r>
        <w:rPr>
          <w:rFonts w:hint="eastAsia" w:ascii="宋体" w:hAnsi="宋体" w:cs="宋体"/>
          <w:b/>
          <w:spacing w:val="15"/>
          <w:lang w:val="en-US" w:eastAsia="zh-CN"/>
        </w:rPr>
        <w:t>单位</w:t>
      </w:r>
      <w:r>
        <w:rPr>
          <w:rFonts w:hint="eastAsia" w:ascii="宋体" w:hAnsi="宋体" w:cs="宋体"/>
          <w:b/>
          <w:spacing w:val="15"/>
          <w:lang w:eastAsia="zh-CN"/>
        </w:rPr>
        <w:t>将不负法律与经济责任。</w:t>
      </w:r>
    </w:p>
    <w:p>
      <w:pPr>
        <w:widowControl/>
        <w:spacing w:line="300" w:lineRule="auto"/>
        <w:ind w:firstLine="2805"/>
        <w:jc w:val="left"/>
        <w:rPr>
          <w:rFonts w:hint="eastAsia" w:ascii="宋体" w:hAnsi="宋体" w:cs="宋体"/>
          <w:spacing w:val="15"/>
          <w:lang w:eastAsia="zh-CN"/>
        </w:rPr>
      </w:pPr>
    </w:p>
    <w:p>
      <w:pPr>
        <w:widowControl/>
        <w:spacing w:line="300" w:lineRule="auto"/>
        <w:ind w:firstLine="2805"/>
        <w:jc w:val="left"/>
        <w:rPr>
          <w:rFonts w:hint="eastAsia" w:ascii="宋体" w:hAnsi="宋体"/>
        </w:rPr>
      </w:pPr>
      <w:r>
        <w:rPr>
          <w:rFonts w:hint="eastAsia" w:ascii="宋体" w:hAnsi="宋体" w:cs="宋体"/>
          <w:spacing w:val="15"/>
          <w:lang w:eastAsia="zh-CN"/>
        </w:rPr>
        <w:t xml:space="preserve">   </w:t>
      </w:r>
      <w:r>
        <w:rPr>
          <w:rFonts w:hint="eastAsia" w:ascii="宋体" w:hAnsi="宋体" w:cs="宋体"/>
          <w:spacing w:val="15"/>
        </w:rPr>
        <w:t>时    间：</w:t>
      </w:r>
      <w:r>
        <w:rPr>
          <w:rFonts w:hint="eastAsia" w:ascii="宋体" w:hAnsi="宋体" w:cs="宋体"/>
          <w:spacing w:val="15"/>
          <w:u w:val="single"/>
        </w:rPr>
        <w:t xml:space="preserve">        年    月    日</w:t>
      </w:r>
    </w:p>
    <w:p>
      <w:pPr>
        <w:rPr>
          <w:rFonts w:hint="eastAsia" w:ascii="宋体" w:hAnsi="宋体"/>
        </w:rPr>
      </w:pPr>
    </w:p>
    <w:p>
      <w:pPr>
        <w:rPr>
          <w:rFonts w:hint="eastAsia" w:ascii="宋体" w:hAnsi="宋体"/>
        </w:rPr>
      </w:pPr>
    </w:p>
    <w:p>
      <w:pPr>
        <w:pStyle w:val="2"/>
        <w:numPr>
          <w:ilvl w:val="1"/>
          <w:numId w:val="0"/>
        </w:numPr>
        <w:ind w:leftChars="0"/>
        <w:rPr>
          <w:rFonts w:hint="eastAsia"/>
        </w:rPr>
      </w:pPr>
    </w:p>
    <w:p>
      <w:pPr>
        <w:rPr>
          <w:rFonts w:hint="eastAsia"/>
        </w:rPr>
      </w:pPr>
    </w:p>
    <w:sectPr>
      <w:pgSz w:w="11907" w:h="16840"/>
      <w:pgMar w:top="1361" w:right="1469" w:bottom="1440" w:left="1752" w:header="851" w:footer="992" w:gutter="0"/>
      <w:pgBorders>
        <w:top w:val="none" w:sz="0" w:space="0"/>
        <w:left w:val="none" w:sz="0" w:space="0"/>
        <w:bottom w:val="none" w:sz="0" w:space="0"/>
        <w:right w:val="none" w:sz="0" w:space="0"/>
      </w:pgBorders>
      <w:pgNumType w:fmt="decimal"/>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G Times">
    <w:altName w:val="Times New Roman"/>
    <w:panose1 w:val="02020603050405020304"/>
    <w:charset w:val="00"/>
    <w:family w:val="roman"/>
    <w:pitch w:val="default"/>
    <w:sig w:usb0="00000000" w:usb1="00000000" w:usb2="00000000" w:usb3="00000000" w:csb0="00000001" w:csb1="00000000"/>
  </w:font>
  <w:font w:name="M Hei GB">
    <w:altName w:val="宋体"/>
    <w:panose1 w:val="00000000000000000000"/>
    <w:charset w:val="86"/>
    <w:family w:val="swiss"/>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Noto Sans CJK JP Regular">
    <w:altName w:val="Microsoft YaHei UI"/>
    <w:panose1 w:val="020B0604020202020204"/>
    <w:charset w:val="00"/>
    <w:family w:val="swiss"/>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jc w:val="center"/>
                          </w:pPr>
                          <w:r>
                            <w:fldChar w:fldCharType="begin"/>
                          </w:r>
                          <w:r>
                            <w:instrText xml:space="preserve"> PAGE   \* MERGEFORMAT </w:instrText>
                          </w:r>
                          <w:r>
                            <w:fldChar w:fldCharType="separate"/>
                          </w:r>
                          <w:r>
                            <w:rPr>
                              <w:lang w:val="zh-CN"/>
                            </w:rP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1"/>
                      <w:jc w:val="center"/>
                    </w:pPr>
                    <w:r>
                      <w:fldChar w:fldCharType="begin"/>
                    </w:r>
                    <w:r>
                      <w:instrText xml:space="preserve"> PAGE   \* MERGEFORMAT </w:instrText>
                    </w:r>
                    <w:r>
                      <w:fldChar w:fldCharType="separate"/>
                    </w:r>
                    <w:r>
                      <w:rPr>
                        <w:lang w:val="zh-CN"/>
                      </w:rPr>
                      <w:t>70</w:t>
                    </w:r>
                    <w:r>
                      <w:fldChar w:fldCharType="end"/>
                    </w:r>
                  </w:p>
                </w:txbxContent>
              </v:textbox>
            </v:shape>
          </w:pict>
        </mc:Fallback>
      </mc:AlternateContent>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t xml:space="preserve"> </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3"/>
      </w:rPr>
      <w:instrText xml:space="preserve"> PAGE </w:instrText>
    </w:r>
    <w:r>
      <w:fldChar w:fldCharType="separate"/>
    </w:r>
    <w:r>
      <w:rPr>
        <w:rStyle w:val="33"/>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
      </w:rPr>
    </w:pPr>
    <w:r>
      <w:fldChar w:fldCharType="begin"/>
    </w:r>
    <w:r>
      <w:rPr>
        <w:rStyle w:val="33"/>
      </w:rPr>
      <w:instrText xml:space="preserve"> PAGE </w:instrText>
    </w:r>
    <w:r>
      <w:fldChar w:fldCharType="end"/>
    </w:r>
  </w:p>
  <w:p>
    <w:pPr>
      <w:pStyle w:val="2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1"/>
              <wp:cNvGraphicFramePr/>
              <a:graphic xmlns:a="http://schemas.openxmlformats.org/drawingml/2006/main">
                <a:graphicData uri="http://schemas.microsoft.com/office/word/2010/wordprocessingShape">
                  <wps:wsp>
                    <wps:cNvSpPr/>
                    <wps:spPr>
                      <a:xfrm>
                        <a:off x="0" y="0"/>
                        <a:ext cx="133985"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ch8bjRAAAAAwEAAA8AAAAAAAAAAQAgAAAAIgAAAGRycy9kb3ducmV2Lnht&#10;bFBLAQIUABQAAAAIAIdO4kDBnxkVxwEAAIwDAAAOAAAAAAAAAAEAIAAAACA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7</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仿宋_GB2312" w:eastAsia="仿宋_GB2312"/>
        <w:lang w:eastAsia="zh-CN"/>
      </w:rPr>
    </w:pPr>
    <w:r>
      <w:rPr>
        <w:rFonts w:hint="eastAsia" w:eastAsia="仿宋_GB2312"/>
        <w:lang w:val="en-US" w:eastAsia="zh-CN"/>
      </w:rPr>
      <w:t>中武（福建）跨境电子商务有限责任公司</w:t>
    </w:r>
    <w:r>
      <w:rPr>
        <w:rFonts w:hint="eastAsia" w:eastAsia="仿宋_GB2312"/>
        <w:lang w:eastAsia="zh-CN"/>
      </w:rPr>
      <w:t xml:space="preserve">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tabs>
        <w:tab w:val="left" w:pos="3155"/>
        <w:tab w:val="clear" w:pos="4153"/>
        <w:tab w:val="clear" w:pos="8306"/>
      </w:tabs>
      <w:jc w:val="right"/>
    </w:pPr>
    <w:r>
      <w:tab/>
    </w:r>
    <w:r>
      <w:drawing>
        <wp:inline distT="0" distB="0" distL="114300" distR="114300">
          <wp:extent cx="986790" cy="287655"/>
          <wp:effectExtent l="0" t="0" r="381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986790" cy="287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CF219"/>
    <w:multiLevelType w:val="singleLevel"/>
    <w:tmpl w:val="81ACF219"/>
    <w:lvl w:ilvl="0" w:tentative="0">
      <w:start w:val="1"/>
      <w:numFmt w:val="decimal"/>
      <w:suff w:val="nothing"/>
      <w:lvlText w:val="（%1）"/>
      <w:lvlJc w:val="left"/>
    </w:lvl>
  </w:abstractNum>
  <w:abstractNum w:abstractNumId="1">
    <w:nsid w:val="D83A97ED"/>
    <w:multiLevelType w:val="singleLevel"/>
    <w:tmpl w:val="D83A97ED"/>
    <w:lvl w:ilvl="0" w:tentative="0">
      <w:start w:val="1"/>
      <w:numFmt w:val="decimal"/>
      <w:lvlText w:val="%1."/>
      <w:lvlJc w:val="left"/>
      <w:pPr>
        <w:tabs>
          <w:tab w:val="left" w:pos="312"/>
        </w:tabs>
      </w:pPr>
    </w:lvl>
  </w:abstractNum>
  <w:abstractNum w:abstractNumId="2">
    <w:nsid w:val="02437B61"/>
    <w:multiLevelType w:val="multilevel"/>
    <w:tmpl w:val="02437B61"/>
    <w:lvl w:ilvl="0" w:tentative="0">
      <w:start w:val="1"/>
      <w:numFmt w:val="decimal"/>
      <w:lvlText w:val="8.%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38D5EE4"/>
    <w:multiLevelType w:val="multilevel"/>
    <w:tmpl w:val="038D5EE4"/>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A01788E"/>
    <w:multiLevelType w:val="multilevel"/>
    <w:tmpl w:val="0A01788E"/>
    <w:lvl w:ilvl="0" w:tentative="0">
      <w:start w:val="2"/>
      <w:numFmt w:val="none"/>
      <w:lvlText w:val="4."/>
      <w:lvlJc w:val="left"/>
      <w:pPr>
        <w:tabs>
          <w:tab w:val="left" w:pos="425"/>
        </w:tabs>
        <w:ind w:left="425" w:hanging="425"/>
      </w:pPr>
      <w:rPr>
        <w:rFonts w:hint="eastAsia"/>
      </w:rPr>
    </w:lvl>
    <w:lvl w:ilvl="1" w:tentative="0">
      <w:start w:val="1"/>
      <w:numFmt w:val="decimal"/>
      <w:lvlText w:val="3.%2."/>
      <w:lvlJc w:val="left"/>
      <w:pPr>
        <w:tabs>
          <w:tab w:val="left" w:pos="567"/>
        </w:tabs>
        <w:ind w:left="567" w:hanging="567"/>
      </w:pPr>
      <w:rPr>
        <w:rFonts w:hint="eastAsia"/>
      </w:rPr>
    </w:lvl>
    <w:lvl w:ilvl="2" w:tentative="0">
      <w:start w:val="1"/>
      <w:numFmt w:val="decimal"/>
      <w:pStyle w:val="99"/>
      <w:lvlText w:val="3.%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D7D2F87"/>
    <w:multiLevelType w:val="multilevel"/>
    <w:tmpl w:val="0D7D2F87"/>
    <w:lvl w:ilvl="0" w:tentative="0">
      <w:start w:val="1"/>
      <w:numFmt w:val="decimal"/>
      <w:lvlText w:val="3.%1"/>
      <w:lvlJc w:val="left"/>
      <w:pPr>
        <w:ind w:left="126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DE52F4E"/>
    <w:multiLevelType w:val="multilevel"/>
    <w:tmpl w:val="0DE52F4E"/>
    <w:lvl w:ilvl="0" w:tentative="0">
      <w:start w:val="4"/>
      <w:numFmt w:val="japaneseCounting"/>
      <w:lvlText w:val="第%1章"/>
      <w:lvlJc w:val="left"/>
      <w:pPr>
        <w:ind w:left="4477" w:hanging="1440"/>
      </w:pPr>
      <w:rPr>
        <w:rFonts w:hint="default"/>
      </w:rPr>
    </w:lvl>
    <w:lvl w:ilvl="1" w:tentative="0">
      <w:start w:val="1"/>
      <w:numFmt w:val="lowerLetter"/>
      <w:lvlText w:val="%2)"/>
      <w:lvlJc w:val="left"/>
      <w:pPr>
        <w:ind w:left="3877" w:hanging="420"/>
      </w:pPr>
    </w:lvl>
    <w:lvl w:ilvl="2" w:tentative="0">
      <w:start w:val="1"/>
      <w:numFmt w:val="lowerRoman"/>
      <w:lvlText w:val="%3."/>
      <w:lvlJc w:val="right"/>
      <w:pPr>
        <w:ind w:left="4297" w:hanging="420"/>
      </w:pPr>
    </w:lvl>
    <w:lvl w:ilvl="3" w:tentative="0">
      <w:start w:val="1"/>
      <w:numFmt w:val="decimal"/>
      <w:lvlText w:val="%4."/>
      <w:lvlJc w:val="left"/>
      <w:pPr>
        <w:ind w:left="4717" w:hanging="420"/>
      </w:pPr>
    </w:lvl>
    <w:lvl w:ilvl="4" w:tentative="0">
      <w:start w:val="1"/>
      <w:numFmt w:val="lowerLetter"/>
      <w:lvlText w:val="%5)"/>
      <w:lvlJc w:val="left"/>
      <w:pPr>
        <w:ind w:left="5137" w:hanging="420"/>
      </w:pPr>
    </w:lvl>
    <w:lvl w:ilvl="5" w:tentative="0">
      <w:start w:val="1"/>
      <w:numFmt w:val="lowerRoman"/>
      <w:lvlText w:val="%6."/>
      <w:lvlJc w:val="right"/>
      <w:pPr>
        <w:ind w:left="5557" w:hanging="420"/>
      </w:pPr>
    </w:lvl>
    <w:lvl w:ilvl="6" w:tentative="0">
      <w:start w:val="1"/>
      <w:numFmt w:val="decimal"/>
      <w:lvlText w:val="%7."/>
      <w:lvlJc w:val="left"/>
      <w:pPr>
        <w:ind w:left="5977" w:hanging="420"/>
      </w:pPr>
    </w:lvl>
    <w:lvl w:ilvl="7" w:tentative="0">
      <w:start w:val="1"/>
      <w:numFmt w:val="lowerLetter"/>
      <w:lvlText w:val="%8)"/>
      <w:lvlJc w:val="left"/>
      <w:pPr>
        <w:ind w:left="6397" w:hanging="420"/>
      </w:pPr>
    </w:lvl>
    <w:lvl w:ilvl="8" w:tentative="0">
      <w:start w:val="1"/>
      <w:numFmt w:val="lowerRoman"/>
      <w:lvlText w:val="%9."/>
      <w:lvlJc w:val="right"/>
      <w:pPr>
        <w:ind w:left="6817" w:hanging="420"/>
      </w:pPr>
    </w:lvl>
  </w:abstractNum>
  <w:abstractNum w:abstractNumId="7">
    <w:nsid w:val="13364368"/>
    <w:multiLevelType w:val="multilevel"/>
    <w:tmpl w:val="13364368"/>
    <w:lvl w:ilvl="0" w:tentative="0">
      <w:start w:val="1"/>
      <w:numFmt w:val="chineseCountingThousand"/>
      <w:suff w:val="nothing"/>
      <w:lvlText w:val="第%1部分"/>
      <w:lvlJc w:val="left"/>
      <w:pPr>
        <w:tabs>
          <w:tab w:val="left" w:pos="0"/>
        </w:tabs>
        <w:ind w:left="0" w:firstLine="0"/>
      </w:pPr>
      <w:rPr>
        <w:rFonts w:hint="eastAsia" w:ascii="黑体" w:hAnsi="黑体" w:eastAsia="黑体"/>
        <w:sz w:val="32"/>
      </w:rPr>
    </w:lvl>
    <w:lvl w:ilvl="1" w:tentative="0">
      <w:start w:val="1"/>
      <w:numFmt w:val="upperLetter"/>
      <w:suff w:val="nothing"/>
      <w:lvlText w:val="%2"/>
      <w:lvlJc w:val="left"/>
      <w:pPr>
        <w:tabs>
          <w:tab w:val="left" w:pos="0"/>
        </w:tabs>
        <w:ind w:left="0" w:firstLine="0"/>
      </w:pPr>
      <w:rPr>
        <w:rFonts w:hint="default" w:ascii="CG Times" w:hAnsi="CG Times"/>
        <w:b/>
        <w:i w:val="0"/>
        <w:sz w:val="28"/>
      </w:rPr>
    </w:lvl>
    <w:lvl w:ilvl="2" w:tentative="0">
      <w:start w:val="1"/>
      <w:numFmt w:val="decimal"/>
      <w:lvlRestart w:val="0"/>
      <w:pStyle w:val="50"/>
      <w:suff w:val="nothing"/>
      <w:lvlText w:val="%3"/>
      <w:lvlJc w:val="left"/>
      <w:pPr>
        <w:tabs>
          <w:tab w:val="left" w:pos="0"/>
        </w:tabs>
        <w:ind w:left="0" w:firstLine="0"/>
      </w:pPr>
      <w:rPr>
        <w:rFonts w:hint="eastAsia" w:ascii="宋体" w:hAnsi="宋体" w:eastAsia="宋体"/>
        <w:b/>
        <w:i w:val="0"/>
        <w:sz w:val="28"/>
      </w:rPr>
    </w:lvl>
    <w:lvl w:ilvl="3" w:tentative="0">
      <w:start w:val="1"/>
      <w:numFmt w:val="none"/>
      <w:suff w:val="nothing"/>
      <w:lvlText w:val=""/>
      <w:lvlJc w:val="left"/>
      <w:pPr>
        <w:tabs>
          <w:tab w:val="left" w:pos="0"/>
        </w:tabs>
        <w:ind w:left="0" w:firstLine="0"/>
      </w:pPr>
      <w:rPr>
        <w:rFonts w:hint="eastAsia"/>
      </w:rPr>
    </w:lvl>
    <w:lvl w:ilvl="4" w:tentative="0">
      <w:start w:val="1"/>
      <w:numFmt w:val="none"/>
      <w:suff w:val="nothing"/>
      <w:lvlText w:val=""/>
      <w:lvlJc w:val="left"/>
      <w:pPr>
        <w:tabs>
          <w:tab w:val="left" w:pos="0"/>
        </w:tabs>
        <w:ind w:left="0" w:firstLine="0"/>
      </w:pPr>
      <w:rPr>
        <w:rFonts w:hint="eastAsia"/>
      </w:rPr>
    </w:lvl>
    <w:lvl w:ilvl="5" w:tentative="0">
      <w:start w:val="1"/>
      <w:numFmt w:val="none"/>
      <w:suff w:val="nothing"/>
      <w:lvlText w:val=""/>
      <w:lvlJc w:val="left"/>
      <w:pPr>
        <w:tabs>
          <w:tab w:val="left" w:pos="0"/>
        </w:tabs>
        <w:ind w:left="0" w:firstLine="0"/>
      </w:pPr>
      <w:rPr>
        <w:rFonts w:hint="eastAsia"/>
      </w:rPr>
    </w:lvl>
    <w:lvl w:ilvl="6" w:tentative="0">
      <w:start w:val="1"/>
      <w:numFmt w:val="none"/>
      <w:suff w:val="nothing"/>
      <w:lvlText w:val=""/>
      <w:lvlJc w:val="left"/>
      <w:pPr>
        <w:tabs>
          <w:tab w:val="left" w:pos="0"/>
        </w:tabs>
        <w:ind w:left="0" w:firstLine="0"/>
      </w:pPr>
      <w:rPr>
        <w:rFonts w:hint="eastAsia"/>
      </w:rPr>
    </w:lvl>
    <w:lvl w:ilvl="7" w:tentative="0">
      <w:start w:val="1"/>
      <w:numFmt w:val="none"/>
      <w:suff w:val="nothing"/>
      <w:lvlText w:val=""/>
      <w:lvlJc w:val="left"/>
      <w:pPr>
        <w:tabs>
          <w:tab w:val="left" w:pos="0"/>
        </w:tabs>
        <w:ind w:left="0" w:firstLine="0"/>
      </w:pPr>
      <w:rPr>
        <w:rFonts w:hint="eastAsia"/>
      </w:rPr>
    </w:lvl>
    <w:lvl w:ilvl="8" w:tentative="0">
      <w:start w:val="1"/>
      <w:numFmt w:val="none"/>
      <w:suff w:val="nothing"/>
      <w:lvlText w:val=""/>
      <w:lvlJc w:val="left"/>
      <w:pPr>
        <w:tabs>
          <w:tab w:val="left" w:pos="0"/>
        </w:tabs>
        <w:ind w:left="0" w:firstLine="0"/>
      </w:pPr>
      <w:rPr>
        <w:rFonts w:hint="eastAsia"/>
      </w:rPr>
    </w:lvl>
  </w:abstractNum>
  <w:abstractNum w:abstractNumId="8">
    <w:nsid w:val="167A0AB7"/>
    <w:multiLevelType w:val="multilevel"/>
    <w:tmpl w:val="167A0AB7"/>
    <w:lvl w:ilvl="0" w:tentative="0">
      <w:start w:val="1"/>
      <w:numFmt w:val="decimal"/>
      <w:lvlText w:val="%1."/>
      <w:lvlJc w:val="left"/>
      <w:pPr>
        <w:tabs>
          <w:tab w:val="left" w:pos="786"/>
        </w:tabs>
        <w:ind w:left="786" w:hanging="360"/>
      </w:pPr>
      <w:rPr>
        <w:rFonts w:hint="eastAsia"/>
        <w:color w:val="000000"/>
      </w:rPr>
    </w:lvl>
    <w:lvl w:ilvl="1" w:tentative="0">
      <w:start w:val="1"/>
      <w:numFmt w:val="none"/>
      <w:lvlText w:val="2."/>
      <w:lvlJc w:val="left"/>
      <w:pPr>
        <w:tabs>
          <w:tab w:val="left" w:pos="840"/>
        </w:tabs>
        <w:ind w:left="840" w:hanging="42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3E8251E"/>
    <w:multiLevelType w:val="multilevel"/>
    <w:tmpl w:val="23E8251E"/>
    <w:lvl w:ilvl="0" w:tentative="0">
      <w:start w:val="1"/>
      <w:numFmt w:val="decimal"/>
      <w:lvlText w:val="11.2.%1"/>
      <w:lvlJc w:val="left"/>
      <w:pPr>
        <w:ind w:left="1288" w:hanging="720"/>
      </w:pPr>
      <w:rPr>
        <w:rFonts w:hint="default"/>
      </w:rPr>
    </w:lvl>
    <w:lvl w:ilvl="1" w:tentative="0">
      <w:start w:val="1"/>
      <w:numFmt w:val="lowerLetter"/>
      <w:lvlText w:val="%2)"/>
      <w:lvlJc w:val="left"/>
      <w:pPr>
        <w:ind w:left="1136" w:hanging="420"/>
      </w:pPr>
    </w:lvl>
    <w:lvl w:ilvl="2" w:tentative="0">
      <w:start w:val="1"/>
      <w:numFmt w:val="lowerRoman"/>
      <w:lvlText w:val="%3."/>
      <w:lvlJc w:val="right"/>
      <w:pPr>
        <w:ind w:left="1556" w:hanging="420"/>
      </w:pPr>
    </w:lvl>
    <w:lvl w:ilvl="3" w:tentative="0">
      <w:start w:val="1"/>
      <w:numFmt w:val="decimal"/>
      <w:lvlText w:val="%4."/>
      <w:lvlJc w:val="left"/>
      <w:pPr>
        <w:ind w:left="1976" w:hanging="420"/>
      </w:pPr>
    </w:lvl>
    <w:lvl w:ilvl="4" w:tentative="0">
      <w:start w:val="1"/>
      <w:numFmt w:val="lowerLetter"/>
      <w:lvlText w:val="%5)"/>
      <w:lvlJc w:val="left"/>
      <w:pPr>
        <w:ind w:left="2396" w:hanging="420"/>
      </w:pPr>
    </w:lvl>
    <w:lvl w:ilvl="5" w:tentative="0">
      <w:start w:val="1"/>
      <w:numFmt w:val="lowerRoman"/>
      <w:lvlText w:val="%6."/>
      <w:lvlJc w:val="right"/>
      <w:pPr>
        <w:ind w:left="2816" w:hanging="420"/>
      </w:pPr>
    </w:lvl>
    <w:lvl w:ilvl="6" w:tentative="0">
      <w:start w:val="1"/>
      <w:numFmt w:val="decimal"/>
      <w:lvlText w:val="%7."/>
      <w:lvlJc w:val="left"/>
      <w:pPr>
        <w:ind w:left="3236" w:hanging="420"/>
      </w:pPr>
    </w:lvl>
    <w:lvl w:ilvl="7" w:tentative="0">
      <w:start w:val="1"/>
      <w:numFmt w:val="lowerLetter"/>
      <w:lvlText w:val="%8)"/>
      <w:lvlJc w:val="left"/>
      <w:pPr>
        <w:ind w:left="3656" w:hanging="420"/>
      </w:pPr>
    </w:lvl>
    <w:lvl w:ilvl="8" w:tentative="0">
      <w:start w:val="1"/>
      <w:numFmt w:val="lowerRoman"/>
      <w:lvlText w:val="%9."/>
      <w:lvlJc w:val="right"/>
      <w:pPr>
        <w:ind w:left="4076" w:hanging="420"/>
      </w:pPr>
    </w:lvl>
  </w:abstractNum>
  <w:abstractNum w:abstractNumId="10">
    <w:nsid w:val="2F96542D"/>
    <w:multiLevelType w:val="multilevel"/>
    <w:tmpl w:val="2F96542D"/>
    <w:lvl w:ilvl="0" w:tentative="0">
      <w:start w:val="1"/>
      <w:numFmt w:val="decimal"/>
      <w:lvlText w:val="4.%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314320AC"/>
    <w:multiLevelType w:val="multilevel"/>
    <w:tmpl w:val="314320AC"/>
    <w:lvl w:ilvl="0" w:tentative="0">
      <w:start w:val="1"/>
      <w:numFmt w:val="decimal"/>
      <w:lvlText w:val="11.%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3B350E1C"/>
    <w:multiLevelType w:val="multilevel"/>
    <w:tmpl w:val="3B350E1C"/>
    <w:lvl w:ilvl="0" w:tentative="0">
      <w:start w:val="1"/>
      <w:numFmt w:val="decimal"/>
      <w:lvlText w:val="5.%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3">
    <w:nsid w:val="3B8916B8"/>
    <w:multiLevelType w:val="multilevel"/>
    <w:tmpl w:val="3B8916B8"/>
    <w:lvl w:ilvl="0" w:tentative="0">
      <w:start w:val="1"/>
      <w:numFmt w:val="decimal"/>
      <w:pStyle w:val="3"/>
      <w:lvlText w:val="%1."/>
      <w:lvlJc w:val="left"/>
      <w:pPr>
        <w:tabs>
          <w:tab w:val="left" w:pos="425"/>
        </w:tabs>
        <w:ind w:left="425" w:hanging="425"/>
      </w:pPr>
    </w:lvl>
    <w:lvl w:ilvl="1" w:tentative="0">
      <w:start w:val="1"/>
      <w:numFmt w:val="decimal"/>
      <w:pStyle w:val="2"/>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4">
    <w:nsid w:val="43BB0DF7"/>
    <w:multiLevelType w:val="multilevel"/>
    <w:tmpl w:val="43BB0DF7"/>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5">
    <w:nsid w:val="471E1B52"/>
    <w:multiLevelType w:val="multilevel"/>
    <w:tmpl w:val="471E1B52"/>
    <w:lvl w:ilvl="0" w:tentative="0">
      <w:start w:val="1"/>
      <w:numFmt w:val="decimal"/>
      <w:lvlText w:val="6.%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9D77655"/>
    <w:multiLevelType w:val="multilevel"/>
    <w:tmpl w:val="49D77655"/>
    <w:lvl w:ilvl="0" w:tentative="0">
      <w:start w:val="1"/>
      <w:numFmt w:val="decimal"/>
      <w:lvlText w:val="%1)"/>
      <w:lvlJc w:val="left"/>
      <w:pPr>
        <w:tabs>
          <w:tab w:val="left" w:pos="1099"/>
        </w:tabs>
        <w:ind w:left="1099" w:hanging="390"/>
      </w:pPr>
      <w:rPr>
        <w:rFonts w:hint="default"/>
      </w:rPr>
    </w:lvl>
    <w:lvl w:ilvl="1" w:tentative="0">
      <w:start w:val="1"/>
      <w:numFmt w:val="lowerLetter"/>
      <w:lvlText w:val="%2)"/>
      <w:lvlJc w:val="left"/>
      <w:pPr>
        <w:tabs>
          <w:tab w:val="left" w:pos="649"/>
        </w:tabs>
        <w:ind w:left="649" w:hanging="420"/>
      </w:pPr>
    </w:lvl>
    <w:lvl w:ilvl="2" w:tentative="0">
      <w:start w:val="1"/>
      <w:numFmt w:val="lowerRoman"/>
      <w:lvlText w:val="%3."/>
      <w:lvlJc w:val="right"/>
      <w:pPr>
        <w:tabs>
          <w:tab w:val="left" w:pos="1069"/>
        </w:tabs>
        <w:ind w:left="1069" w:hanging="420"/>
      </w:pPr>
    </w:lvl>
    <w:lvl w:ilvl="3" w:tentative="0">
      <w:start w:val="1"/>
      <w:numFmt w:val="decimal"/>
      <w:lvlText w:val="%4."/>
      <w:lvlJc w:val="left"/>
      <w:pPr>
        <w:tabs>
          <w:tab w:val="left" w:pos="1489"/>
        </w:tabs>
        <w:ind w:left="1489" w:hanging="420"/>
      </w:pPr>
    </w:lvl>
    <w:lvl w:ilvl="4" w:tentative="0">
      <w:start w:val="1"/>
      <w:numFmt w:val="lowerLetter"/>
      <w:lvlText w:val="%5)"/>
      <w:lvlJc w:val="left"/>
      <w:pPr>
        <w:tabs>
          <w:tab w:val="left" w:pos="1909"/>
        </w:tabs>
        <w:ind w:left="1909" w:hanging="420"/>
      </w:pPr>
    </w:lvl>
    <w:lvl w:ilvl="5" w:tentative="0">
      <w:start w:val="1"/>
      <w:numFmt w:val="lowerRoman"/>
      <w:lvlText w:val="%6."/>
      <w:lvlJc w:val="right"/>
      <w:pPr>
        <w:tabs>
          <w:tab w:val="left" w:pos="2329"/>
        </w:tabs>
        <w:ind w:left="2329" w:hanging="420"/>
      </w:pPr>
    </w:lvl>
    <w:lvl w:ilvl="6" w:tentative="0">
      <w:start w:val="1"/>
      <w:numFmt w:val="decimal"/>
      <w:lvlText w:val="%7."/>
      <w:lvlJc w:val="left"/>
      <w:pPr>
        <w:tabs>
          <w:tab w:val="left" w:pos="2749"/>
        </w:tabs>
        <w:ind w:left="2749" w:hanging="420"/>
      </w:pPr>
    </w:lvl>
    <w:lvl w:ilvl="7" w:tentative="0">
      <w:start w:val="1"/>
      <w:numFmt w:val="lowerLetter"/>
      <w:lvlText w:val="%8)"/>
      <w:lvlJc w:val="left"/>
      <w:pPr>
        <w:tabs>
          <w:tab w:val="left" w:pos="3169"/>
        </w:tabs>
        <w:ind w:left="3169" w:hanging="420"/>
      </w:pPr>
    </w:lvl>
    <w:lvl w:ilvl="8" w:tentative="0">
      <w:start w:val="1"/>
      <w:numFmt w:val="lowerRoman"/>
      <w:lvlText w:val="%9."/>
      <w:lvlJc w:val="right"/>
      <w:pPr>
        <w:tabs>
          <w:tab w:val="left" w:pos="3589"/>
        </w:tabs>
        <w:ind w:left="3589" w:hanging="420"/>
      </w:pPr>
    </w:lvl>
  </w:abstractNum>
  <w:abstractNum w:abstractNumId="17">
    <w:nsid w:val="4B0A04A6"/>
    <w:multiLevelType w:val="multilevel"/>
    <w:tmpl w:val="4B0A04A6"/>
    <w:lvl w:ilvl="0" w:tentative="0">
      <w:start w:val="1"/>
      <w:numFmt w:val="decimal"/>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51543C51"/>
    <w:multiLevelType w:val="multilevel"/>
    <w:tmpl w:val="51543C51"/>
    <w:lvl w:ilvl="0" w:tentative="0">
      <w:start w:val="1"/>
      <w:numFmt w:val="chineseCountingThousand"/>
      <w:lvlText w:val="第%1章"/>
      <w:lvlJc w:val="left"/>
      <w:pPr>
        <w:tabs>
          <w:tab w:val="left" w:pos="3647"/>
        </w:tabs>
        <w:ind w:left="3647" w:hanging="1095"/>
      </w:pPr>
      <w:rPr>
        <w:rFonts w:hint="default"/>
        <w:sz w:val="44"/>
        <w:szCs w:val="44"/>
      </w:rPr>
    </w:lvl>
    <w:lvl w:ilvl="1" w:tentative="0">
      <w:start w:val="1"/>
      <w:numFmt w:val="lowerLetter"/>
      <w:lvlText w:val="%2)"/>
      <w:lvlJc w:val="left"/>
      <w:pPr>
        <w:tabs>
          <w:tab w:val="left" w:pos="-4122"/>
        </w:tabs>
        <w:ind w:left="-4122" w:hanging="420"/>
      </w:pPr>
    </w:lvl>
    <w:lvl w:ilvl="2" w:tentative="0">
      <w:start w:val="1"/>
      <w:numFmt w:val="lowerRoman"/>
      <w:lvlText w:val="%3."/>
      <w:lvlJc w:val="right"/>
      <w:pPr>
        <w:tabs>
          <w:tab w:val="left" w:pos="-3702"/>
        </w:tabs>
        <w:ind w:left="-3702" w:hanging="420"/>
      </w:pPr>
    </w:lvl>
    <w:lvl w:ilvl="3" w:tentative="0">
      <w:start w:val="1"/>
      <w:numFmt w:val="decimal"/>
      <w:lvlText w:val="%4."/>
      <w:lvlJc w:val="left"/>
      <w:pPr>
        <w:tabs>
          <w:tab w:val="left" w:pos="-3282"/>
        </w:tabs>
        <w:ind w:left="-3282" w:hanging="420"/>
      </w:pPr>
    </w:lvl>
    <w:lvl w:ilvl="4" w:tentative="0">
      <w:start w:val="1"/>
      <w:numFmt w:val="lowerLetter"/>
      <w:lvlText w:val="%5)"/>
      <w:lvlJc w:val="left"/>
      <w:pPr>
        <w:tabs>
          <w:tab w:val="left" w:pos="-2862"/>
        </w:tabs>
        <w:ind w:left="-2862" w:hanging="420"/>
      </w:pPr>
    </w:lvl>
    <w:lvl w:ilvl="5" w:tentative="0">
      <w:start w:val="1"/>
      <w:numFmt w:val="lowerRoman"/>
      <w:lvlText w:val="%6."/>
      <w:lvlJc w:val="right"/>
      <w:pPr>
        <w:tabs>
          <w:tab w:val="left" w:pos="-2442"/>
        </w:tabs>
        <w:ind w:left="-2442" w:hanging="420"/>
      </w:pPr>
    </w:lvl>
    <w:lvl w:ilvl="6" w:tentative="0">
      <w:start w:val="1"/>
      <w:numFmt w:val="decimal"/>
      <w:lvlText w:val="%7."/>
      <w:lvlJc w:val="left"/>
      <w:pPr>
        <w:tabs>
          <w:tab w:val="left" w:pos="-2022"/>
        </w:tabs>
        <w:ind w:left="-2022" w:hanging="420"/>
      </w:pPr>
    </w:lvl>
    <w:lvl w:ilvl="7" w:tentative="0">
      <w:start w:val="1"/>
      <w:numFmt w:val="lowerLetter"/>
      <w:lvlText w:val="%8)"/>
      <w:lvlJc w:val="left"/>
      <w:pPr>
        <w:tabs>
          <w:tab w:val="left" w:pos="-1602"/>
        </w:tabs>
        <w:ind w:left="-1602" w:hanging="420"/>
      </w:pPr>
    </w:lvl>
    <w:lvl w:ilvl="8" w:tentative="0">
      <w:start w:val="1"/>
      <w:numFmt w:val="lowerRoman"/>
      <w:lvlText w:val="%9."/>
      <w:lvlJc w:val="right"/>
      <w:pPr>
        <w:tabs>
          <w:tab w:val="left" w:pos="-1182"/>
        </w:tabs>
        <w:ind w:left="-1182" w:hanging="420"/>
      </w:pPr>
    </w:lvl>
  </w:abstractNum>
  <w:abstractNum w:abstractNumId="19">
    <w:nsid w:val="57EF3482"/>
    <w:multiLevelType w:val="multilevel"/>
    <w:tmpl w:val="57EF3482"/>
    <w:lvl w:ilvl="0" w:tentative="0">
      <w:start w:val="1"/>
      <w:numFmt w:val="decimal"/>
      <w:lvlText w:val="2.%1"/>
      <w:lvlJc w:val="left"/>
      <w:pPr>
        <w:ind w:left="126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5BD77EB7"/>
    <w:multiLevelType w:val="multilevel"/>
    <w:tmpl w:val="5BD77EB7"/>
    <w:lvl w:ilvl="0" w:tentative="0">
      <w:start w:val="1"/>
      <w:numFmt w:val="decimal"/>
      <w:lvlText w:val="9.%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568E7FD"/>
    <w:multiLevelType w:val="singleLevel"/>
    <w:tmpl w:val="6568E7FD"/>
    <w:lvl w:ilvl="0" w:tentative="0">
      <w:start w:val="1"/>
      <w:numFmt w:val="decimal"/>
      <w:suff w:val="nothing"/>
      <w:lvlText w:val="%1、"/>
      <w:lvlJc w:val="left"/>
    </w:lvl>
  </w:abstractNum>
  <w:abstractNum w:abstractNumId="22">
    <w:nsid w:val="68D46664"/>
    <w:multiLevelType w:val="multilevel"/>
    <w:tmpl w:val="68D46664"/>
    <w:lvl w:ilvl="0" w:tentative="0">
      <w:start w:val="1"/>
      <w:numFmt w:val="decimal"/>
      <w:lvlText w:val="（%1）"/>
      <w:lvlJc w:val="left"/>
      <w:pPr>
        <w:ind w:left="1380" w:hanging="420"/>
      </w:pPr>
      <w:rPr>
        <w:rFonts w:hint="eastAsia"/>
      </w:rPr>
    </w:lvl>
    <w:lvl w:ilvl="1" w:tentative="0">
      <w:start w:val="1"/>
      <w:numFmt w:val="decimal"/>
      <w:lvlText w:val="1.%2"/>
      <w:lvlJc w:val="left"/>
      <w:pPr>
        <w:ind w:left="126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0F11D08"/>
    <w:multiLevelType w:val="multilevel"/>
    <w:tmpl w:val="70F11D08"/>
    <w:lvl w:ilvl="0" w:tentative="0">
      <w:start w:val="1"/>
      <w:numFmt w:val="decimal"/>
      <w:lvlText w:val="7.%1"/>
      <w:lvlJc w:val="left"/>
      <w:pPr>
        <w:ind w:left="126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1B45203"/>
    <w:multiLevelType w:val="multilevel"/>
    <w:tmpl w:val="71B45203"/>
    <w:lvl w:ilvl="0" w:tentative="0">
      <w:start w:val="1"/>
      <w:numFmt w:val="japaneseCounting"/>
      <w:lvlText w:val="%1．"/>
      <w:lvlJc w:val="left"/>
      <w:pPr>
        <w:tabs>
          <w:tab w:val="left" w:pos="420"/>
        </w:tabs>
        <w:ind w:left="420" w:hanging="420"/>
      </w:pPr>
      <w:rPr>
        <w:rFonts w:ascii="Times New Roman" w:hAnsi="Times New Roman" w:eastAsia="Times New Roman" w:cs="Times New Roman"/>
      </w:rPr>
    </w:lvl>
    <w:lvl w:ilvl="1" w:tentative="0">
      <w:start w:val="12"/>
      <w:numFmt w:val="decimal"/>
      <w:lvlText w:val="%2．"/>
      <w:lvlJc w:val="left"/>
      <w:pPr>
        <w:tabs>
          <w:tab w:val="left" w:pos="840"/>
        </w:tabs>
        <w:ind w:left="840" w:hanging="420"/>
      </w:pPr>
      <w:rPr>
        <w:rFonts w:hint="default"/>
      </w:rPr>
    </w:lvl>
    <w:lvl w:ilvl="2" w:tentative="0">
      <w:start w:val="1"/>
      <w:numFmt w:val="decimal"/>
      <w:lvlText w:val="%3、"/>
      <w:lvlJc w:val="right"/>
      <w:pPr>
        <w:tabs>
          <w:tab w:val="left" w:pos="1260"/>
        </w:tabs>
        <w:ind w:left="1260" w:hanging="420"/>
      </w:pPr>
      <w:rPr>
        <w:rFonts w:ascii="Times New Roman" w:hAnsi="Times New Roman" w:eastAsia="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32E6E22"/>
    <w:multiLevelType w:val="multilevel"/>
    <w:tmpl w:val="732E6E22"/>
    <w:lvl w:ilvl="0" w:tentative="0">
      <w:start w:val="1"/>
      <w:numFmt w:val="decimal"/>
      <w:lvlText w:val="10.%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73D57AC1"/>
    <w:multiLevelType w:val="multilevel"/>
    <w:tmpl w:val="73D57AC1"/>
    <w:lvl w:ilvl="0" w:tentative="0">
      <w:start w:val="1"/>
      <w:numFmt w:val="decimal"/>
      <w:lvlText w:val="13.%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78E70445"/>
    <w:multiLevelType w:val="multilevel"/>
    <w:tmpl w:val="78E70445"/>
    <w:lvl w:ilvl="0" w:tentative="0">
      <w:start w:val="1"/>
      <w:numFmt w:val="decimal"/>
      <w:lvlText w:val="12.%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8">
    <w:nsid w:val="7B7E5DE1"/>
    <w:multiLevelType w:val="multilevel"/>
    <w:tmpl w:val="7B7E5DE1"/>
    <w:lvl w:ilvl="0" w:tentative="0">
      <w:start w:val="1"/>
      <w:numFmt w:val="japaneseCounting"/>
      <w:lvlText w:val="%1、"/>
      <w:lvlJc w:val="left"/>
      <w:pPr>
        <w:ind w:left="720" w:hanging="720"/>
      </w:pPr>
      <w:rPr>
        <w:rFonts w:hint="default" w:ascii="Times New Roman" w:hAnsi="Times New Roman" w:cs="Times New Roman"/>
        <w:color w:val="auto"/>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7"/>
  </w:num>
  <w:num w:numId="3">
    <w:abstractNumId w:val="4"/>
  </w:num>
  <w:num w:numId="4">
    <w:abstractNumId w:val="18"/>
  </w:num>
  <w:num w:numId="5">
    <w:abstractNumId w:val="8"/>
  </w:num>
  <w:num w:numId="6">
    <w:abstractNumId w:val="21"/>
  </w:num>
  <w:num w:numId="7">
    <w:abstractNumId w:val="3"/>
  </w:num>
  <w:num w:numId="8">
    <w:abstractNumId w:val="14"/>
  </w:num>
  <w:num w:numId="9">
    <w:abstractNumId w:val="16"/>
  </w:num>
  <w:num w:numId="10">
    <w:abstractNumId w:val="28"/>
  </w:num>
  <w:num w:numId="11">
    <w:abstractNumId w:val="0"/>
  </w:num>
  <w:num w:numId="12">
    <w:abstractNumId w:val="6"/>
  </w:num>
  <w:num w:numId="13">
    <w:abstractNumId w:val="17"/>
  </w:num>
  <w:num w:numId="14">
    <w:abstractNumId w:val="22"/>
  </w:num>
  <w:num w:numId="15">
    <w:abstractNumId w:val="19"/>
  </w:num>
  <w:num w:numId="16">
    <w:abstractNumId w:val="5"/>
  </w:num>
  <w:num w:numId="17">
    <w:abstractNumId w:val="10"/>
  </w:num>
  <w:num w:numId="18">
    <w:abstractNumId w:val="12"/>
  </w:num>
  <w:num w:numId="19">
    <w:abstractNumId w:val="15"/>
  </w:num>
  <w:num w:numId="20">
    <w:abstractNumId w:val="23"/>
  </w:num>
  <w:num w:numId="21">
    <w:abstractNumId w:val="2"/>
  </w:num>
  <w:num w:numId="22">
    <w:abstractNumId w:val="20"/>
  </w:num>
  <w:num w:numId="23">
    <w:abstractNumId w:val="25"/>
  </w:num>
  <w:num w:numId="24">
    <w:abstractNumId w:val="11"/>
  </w:num>
  <w:num w:numId="25">
    <w:abstractNumId w:val="9"/>
  </w:num>
  <w:num w:numId="26">
    <w:abstractNumId w:val="27"/>
  </w:num>
  <w:num w:numId="27">
    <w:abstractNumId w:val="26"/>
  </w:num>
  <w:num w:numId="28">
    <w:abstractNumId w:val="1"/>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不倒翁">
    <w15:presenceInfo w15:providerId="None" w15:userId="不倒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B2"/>
    <w:rsid w:val="000026EE"/>
    <w:rsid w:val="00002DAE"/>
    <w:rsid w:val="000054F1"/>
    <w:rsid w:val="000114C8"/>
    <w:rsid w:val="0001164C"/>
    <w:rsid w:val="00013C5A"/>
    <w:rsid w:val="0001437D"/>
    <w:rsid w:val="00015AC4"/>
    <w:rsid w:val="0001611D"/>
    <w:rsid w:val="000171F8"/>
    <w:rsid w:val="0002347A"/>
    <w:rsid w:val="000235EA"/>
    <w:rsid w:val="000244ED"/>
    <w:rsid w:val="00026A35"/>
    <w:rsid w:val="00034336"/>
    <w:rsid w:val="00034BA3"/>
    <w:rsid w:val="000360AB"/>
    <w:rsid w:val="0003688F"/>
    <w:rsid w:val="00036AE7"/>
    <w:rsid w:val="00037152"/>
    <w:rsid w:val="000426A3"/>
    <w:rsid w:val="0004371A"/>
    <w:rsid w:val="00054F90"/>
    <w:rsid w:val="000575E7"/>
    <w:rsid w:val="00062562"/>
    <w:rsid w:val="00063781"/>
    <w:rsid w:val="00064B6F"/>
    <w:rsid w:val="00070AE5"/>
    <w:rsid w:val="0007125A"/>
    <w:rsid w:val="0007239D"/>
    <w:rsid w:val="00072BB1"/>
    <w:rsid w:val="00074497"/>
    <w:rsid w:val="00080B20"/>
    <w:rsid w:val="000816AD"/>
    <w:rsid w:val="00082BB5"/>
    <w:rsid w:val="000830B5"/>
    <w:rsid w:val="0008543B"/>
    <w:rsid w:val="00087A71"/>
    <w:rsid w:val="00091063"/>
    <w:rsid w:val="0009137F"/>
    <w:rsid w:val="00097322"/>
    <w:rsid w:val="000A1743"/>
    <w:rsid w:val="000A204F"/>
    <w:rsid w:val="000A3E4A"/>
    <w:rsid w:val="000A7ACB"/>
    <w:rsid w:val="000B0387"/>
    <w:rsid w:val="000B1ABA"/>
    <w:rsid w:val="000C0F59"/>
    <w:rsid w:val="000C42FB"/>
    <w:rsid w:val="000C443F"/>
    <w:rsid w:val="000C770C"/>
    <w:rsid w:val="000D35D0"/>
    <w:rsid w:val="000D5FAE"/>
    <w:rsid w:val="000D7A9A"/>
    <w:rsid w:val="000E09A0"/>
    <w:rsid w:val="000E0EAF"/>
    <w:rsid w:val="000E2418"/>
    <w:rsid w:val="000E34B1"/>
    <w:rsid w:val="000E4DD9"/>
    <w:rsid w:val="000E6128"/>
    <w:rsid w:val="000F44FB"/>
    <w:rsid w:val="00103064"/>
    <w:rsid w:val="00104D20"/>
    <w:rsid w:val="00105161"/>
    <w:rsid w:val="00106572"/>
    <w:rsid w:val="00107B64"/>
    <w:rsid w:val="00110129"/>
    <w:rsid w:val="001142BC"/>
    <w:rsid w:val="00114633"/>
    <w:rsid w:val="00114805"/>
    <w:rsid w:val="001212F2"/>
    <w:rsid w:val="001218DA"/>
    <w:rsid w:val="001231E1"/>
    <w:rsid w:val="0012696E"/>
    <w:rsid w:val="00127438"/>
    <w:rsid w:val="001279CF"/>
    <w:rsid w:val="00135833"/>
    <w:rsid w:val="00135B7D"/>
    <w:rsid w:val="00137F74"/>
    <w:rsid w:val="00150E9E"/>
    <w:rsid w:val="00155837"/>
    <w:rsid w:val="00162F22"/>
    <w:rsid w:val="00164876"/>
    <w:rsid w:val="00165744"/>
    <w:rsid w:val="00166850"/>
    <w:rsid w:val="0017149C"/>
    <w:rsid w:val="001720BE"/>
    <w:rsid w:val="00172AF9"/>
    <w:rsid w:val="00176812"/>
    <w:rsid w:val="00186F75"/>
    <w:rsid w:val="00187DCF"/>
    <w:rsid w:val="00195ED6"/>
    <w:rsid w:val="00196D3B"/>
    <w:rsid w:val="00197C99"/>
    <w:rsid w:val="001A4155"/>
    <w:rsid w:val="001A5516"/>
    <w:rsid w:val="001B3D55"/>
    <w:rsid w:val="001C03F4"/>
    <w:rsid w:val="001C0F50"/>
    <w:rsid w:val="001C2327"/>
    <w:rsid w:val="001C5165"/>
    <w:rsid w:val="001C6254"/>
    <w:rsid w:val="001C77CD"/>
    <w:rsid w:val="001D088A"/>
    <w:rsid w:val="001D11E8"/>
    <w:rsid w:val="001D4FAA"/>
    <w:rsid w:val="001D51BF"/>
    <w:rsid w:val="001E4FB8"/>
    <w:rsid w:val="001E573E"/>
    <w:rsid w:val="001F1042"/>
    <w:rsid w:val="001F3284"/>
    <w:rsid w:val="001F3674"/>
    <w:rsid w:val="001F574C"/>
    <w:rsid w:val="001F5B5F"/>
    <w:rsid w:val="00213DC7"/>
    <w:rsid w:val="0021513E"/>
    <w:rsid w:val="00217DCC"/>
    <w:rsid w:val="00223711"/>
    <w:rsid w:val="002250A0"/>
    <w:rsid w:val="00232880"/>
    <w:rsid w:val="002340C2"/>
    <w:rsid w:val="00237A2C"/>
    <w:rsid w:val="00243125"/>
    <w:rsid w:val="002432C0"/>
    <w:rsid w:val="00243888"/>
    <w:rsid w:val="00250E25"/>
    <w:rsid w:val="00256DE4"/>
    <w:rsid w:val="00264487"/>
    <w:rsid w:val="00265E17"/>
    <w:rsid w:val="00270C11"/>
    <w:rsid w:val="0027206F"/>
    <w:rsid w:val="002750C4"/>
    <w:rsid w:val="00277EBF"/>
    <w:rsid w:val="00281713"/>
    <w:rsid w:val="00284001"/>
    <w:rsid w:val="00285857"/>
    <w:rsid w:val="00291A96"/>
    <w:rsid w:val="00297C12"/>
    <w:rsid w:val="002A145C"/>
    <w:rsid w:val="002A2B77"/>
    <w:rsid w:val="002A4065"/>
    <w:rsid w:val="002A48B2"/>
    <w:rsid w:val="002A65ED"/>
    <w:rsid w:val="002B02C3"/>
    <w:rsid w:val="002B60C3"/>
    <w:rsid w:val="002B66D3"/>
    <w:rsid w:val="002C4CCD"/>
    <w:rsid w:val="002C5BDA"/>
    <w:rsid w:val="002C740F"/>
    <w:rsid w:val="002C7587"/>
    <w:rsid w:val="002C7AFD"/>
    <w:rsid w:val="002D0A9F"/>
    <w:rsid w:val="002D0F64"/>
    <w:rsid w:val="002D5CA2"/>
    <w:rsid w:val="002D70C0"/>
    <w:rsid w:val="002E67AB"/>
    <w:rsid w:val="002F18A9"/>
    <w:rsid w:val="002F20A7"/>
    <w:rsid w:val="002F3CE8"/>
    <w:rsid w:val="002F4B32"/>
    <w:rsid w:val="002F50C8"/>
    <w:rsid w:val="00300767"/>
    <w:rsid w:val="0030358D"/>
    <w:rsid w:val="0030429B"/>
    <w:rsid w:val="003046EF"/>
    <w:rsid w:val="003047C4"/>
    <w:rsid w:val="0030531D"/>
    <w:rsid w:val="00310D2F"/>
    <w:rsid w:val="00313BF1"/>
    <w:rsid w:val="003214E2"/>
    <w:rsid w:val="00323784"/>
    <w:rsid w:val="00323D22"/>
    <w:rsid w:val="00330DF2"/>
    <w:rsid w:val="00332079"/>
    <w:rsid w:val="0033420F"/>
    <w:rsid w:val="0033531B"/>
    <w:rsid w:val="00335814"/>
    <w:rsid w:val="00335A25"/>
    <w:rsid w:val="00342096"/>
    <w:rsid w:val="00343A3C"/>
    <w:rsid w:val="00344E27"/>
    <w:rsid w:val="00344E45"/>
    <w:rsid w:val="00347F12"/>
    <w:rsid w:val="003530C2"/>
    <w:rsid w:val="003567B9"/>
    <w:rsid w:val="0036253F"/>
    <w:rsid w:val="00362686"/>
    <w:rsid w:val="003639AF"/>
    <w:rsid w:val="00377604"/>
    <w:rsid w:val="00383C72"/>
    <w:rsid w:val="00387BDC"/>
    <w:rsid w:val="003913D1"/>
    <w:rsid w:val="003967AC"/>
    <w:rsid w:val="00396B6F"/>
    <w:rsid w:val="00397193"/>
    <w:rsid w:val="003A0877"/>
    <w:rsid w:val="003A317B"/>
    <w:rsid w:val="003A330D"/>
    <w:rsid w:val="003A57F5"/>
    <w:rsid w:val="003A5D7F"/>
    <w:rsid w:val="003B11BB"/>
    <w:rsid w:val="003B3CCA"/>
    <w:rsid w:val="003B4F9D"/>
    <w:rsid w:val="003B573D"/>
    <w:rsid w:val="003C054C"/>
    <w:rsid w:val="003C3CA3"/>
    <w:rsid w:val="003C3FAC"/>
    <w:rsid w:val="003D6CD9"/>
    <w:rsid w:val="003D78C5"/>
    <w:rsid w:val="003E112A"/>
    <w:rsid w:val="003E3086"/>
    <w:rsid w:val="003E3A6A"/>
    <w:rsid w:val="003E6CBF"/>
    <w:rsid w:val="003F32C5"/>
    <w:rsid w:val="003F6A16"/>
    <w:rsid w:val="0040023D"/>
    <w:rsid w:val="004002FA"/>
    <w:rsid w:val="00401688"/>
    <w:rsid w:val="00403004"/>
    <w:rsid w:val="0040306E"/>
    <w:rsid w:val="0040501C"/>
    <w:rsid w:val="00406340"/>
    <w:rsid w:val="00420625"/>
    <w:rsid w:val="00423789"/>
    <w:rsid w:val="00423B63"/>
    <w:rsid w:val="00423F82"/>
    <w:rsid w:val="0042480D"/>
    <w:rsid w:val="004260B6"/>
    <w:rsid w:val="0042648C"/>
    <w:rsid w:val="004308BC"/>
    <w:rsid w:val="00431C63"/>
    <w:rsid w:val="00432C30"/>
    <w:rsid w:val="00434259"/>
    <w:rsid w:val="00434F86"/>
    <w:rsid w:val="00435763"/>
    <w:rsid w:val="00440127"/>
    <w:rsid w:val="00443121"/>
    <w:rsid w:val="004470A0"/>
    <w:rsid w:val="0045177F"/>
    <w:rsid w:val="0045219E"/>
    <w:rsid w:val="00456D67"/>
    <w:rsid w:val="00460C1D"/>
    <w:rsid w:val="00461437"/>
    <w:rsid w:val="0047008D"/>
    <w:rsid w:val="00471452"/>
    <w:rsid w:val="00484A87"/>
    <w:rsid w:val="0049512B"/>
    <w:rsid w:val="004969A9"/>
    <w:rsid w:val="004976D5"/>
    <w:rsid w:val="004A300C"/>
    <w:rsid w:val="004A4AAE"/>
    <w:rsid w:val="004A6FB6"/>
    <w:rsid w:val="004B1888"/>
    <w:rsid w:val="004B5DAE"/>
    <w:rsid w:val="004C0499"/>
    <w:rsid w:val="004C0873"/>
    <w:rsid w:val="004C1261"/>
    <w:rsid w:val="004C30F0"/>
    <w:rsid w:val="004C60AF"/>
    <w:rsid w:val="004C7D43"/>
    <w:rsid w:val="004D461B"/>
    <w:rsid w:val="004D5DCF"/>
    <w:rsid w:val="004D7B77"/>
    <w:rsid w:val="004E1924"/>
    <w:rsid w:val="004E4A92"/>
    <w:rsid w:val="004E7F1A"/>
    <w:rsid w:val="004F27B1"/>
    <w:rsid w:val="004F3544"/>
    <w:rsid w:val="004F3DD7"/>
    <w:rsid w:val="00507139"/>
    <w:rsid w:val="00511595"/>
    <w:rsid w:val="0051304C"/>
    <w:rsid w:val="00516509"/>
    <w:rsid w:val="00517A61"/>
    <w:rsid w:val="00517E8A"/>
    <w:rsid w:val="005216DA"/>
    <w:rsid w:val="00524B98"/>
    <w:rsid w:val="00526481"/>
    <w:rsid w:val="00530554"/>
    <w:rsid w:val="00532214"/>
    <w:rsid w:val="00535989"/>
    <w:rsid w:val="005379B0"/>
    <w:rsid w:val="00540674"/>
    <w:rsid w:val="00545813"/>
    <w:rsid w:val="005475E7"/>
    <w:rsid w:val="005551FB"/>
    <w:rsid w:val="0055614B"/>
    <w:rsid w:val="00556CA8"/>
    <w:rsid w:val="00560545"/>
    <w:rsid w:val="00560F3C"/>
    <w:rsid w:val="005734EE"/>
    <w:rsid w:val="00573D2B"/>
    <w:rsid w:val="00583D1E"/>
    <w:rsid w:val="005872D6"/>
    <w:rsid w:val="00587FBC"/>
    <w:rsid w:val="0059239A"/>
    <w:rsid w:val="00597804"/>
    <w:rsid w:val="005A243D"/>
    <w:rsid w:val="005A6CD3"/>
    <w:rsid w:val="005B1D7D"/>
    <w:rsid w:val="005C01AF"/>
    <w:rsid w:val="005C150A"/>
    <w:rsid w:val="005C61E1"/>
    <w:rsid w:val="005D124A"/>
    <w:rsid w:val="005D1B25"/>
    <w:rsid w:val="005D3139"/>
    <w:rsid w:val="005E07B3"/>
    <w:rsid w:val="005E2E04"/>
    <w:rsid w:val="005E64C4"/>
    <w:rsid w:val="005F2905"/>
    <w:rsid w:val="005F3642"/>
    <w:rsid w:val="006021D0"/>
    <w:rsid w:val="00603C4C"/>
    <w:rsid w:val="00605569"/>
    <w:rsid w:val="00612525"/>
    <w:rsid w:val="0061364F"/>
    <w:rsid w:val="00615DB1"/>
    <w:rsid w:val="00616AB6"/>
    <w:rsid w:val="0062135A"/>
    <w:rsid w:val="0063004F"/>
    <w:rsid w:val="00631AA9"/>
    <w:rsid w:val="006329ED"/>
    <w:rsid w:val="00634E8B"/>
    <w:rsid w:val="006352E7"/>
    <w:rsid w:val="00637011"/>
    <w:rsid w:val="00643457"/>
    <w:rsid w:val="00643D9F"/>
    <w:rsid w:val="006470A6"/>
    <w:rsid w:val="006556A9"/>
    <w:rsid w:val="00661F9E"/>
    <w:rsid w:val="006636B6"/>
    <w:rsid w:val="00664ABE"/>
    <w:rsid w:val="00670C3B"/>
    <w:rsid w:val="00671187"/>
    <w:rsid w:val="00672BDC"/>
    <w:rsid w:val="006813EC"/>
    <w:rsid w:val="00681C76"/>
    <w:rsid w:val="00682C9C"/>
    <w:rsid w:val="006853F3"/>
    <w:rsid w:val="006869D5"/>
    <w:rsid w:val="00694E91"/>
    <w:rsid w:val="00697F99"/>
    <w:rsid w:val="006A03AC"/>
    <w:rsid w:val="006A08E2"/>
    <w:rsid w:val="006B0106"/>
    <w:rsid w:val="006B1103"/>
    <w:rsid w:val="006B3004"/>
    <w:rsid w:val="006C1E7D"/>
    <w:rsid w:val="006C2EE6"/>
    <w:rsid w:val="006C2FD6"/>
    <w:rsid w:val="006C6243"/>
    <w:rsid w:val="006C6E85"/>
    <w:rsid w:val="006C7D6A"/>
    <w:rsid w:val="006D0C6C"/>
    <w:rsid w:val="006D28F1"/>
    <w:rsid w:val="006D3290"/>
    <w:rsid w:val="006D4646"/>
    <w:rsid w:val="006D5781"/>
    <w:rsid w:val="006D60AC"/>
    <w:rsid w:val="006E2E15"/>
    <w:rsid w:val="006E39C8"/>
    <w:rsid w:val="006E558D"/>
    <w:rsid w:val="006F219D"/>
    <w:rsid w:val="006F5877"/>
    <w:rsid w:val="00704045"/>
    <w:rsid w:val="00706847"/>
    <w:rsid w:val="00706902"/>
    <w:rsid w:val="00712381"/>
    <w:rsid w:val="00713F11"/>
    <w:rsid w:val="00714CF5"/>
    <w:rsid w:val="00716971"/>
    <w:rsid w:val="00717938"/>
    <w:rsid w:val="00720B78"/>
    <w:rsid w:val="00722822"/>
    <w:rsid w:val="00723AD2"/>
    <w:rsid w:val="00724604"/>
    <w:rsid w:val="00725BAD"/>
    <w:rsid w:val="00726FDC"/>
    <w:rsid w:val="0073429A"/>
    <w:rsid w:val="007371C2"/>
    <w:rsid w:val="007375E0"/>
    <w:rsid w:val="00747433"/>
    <w:rsid w:val="007519CC"/>
    <w:rsid w:val="00754539"/>
    <w:rsid w:val="00760D09"/>
    <w:rsid w:val="00771A6D"/>
    <w:rsid w:val="00771D27"/>
    <w:rsid w:val="007720AD"/>
    <w:rsid w:val="0077215A"/>
    <w:rsid w:val="00774BBF"/>
    <w:rsid w:val="007758F1"/>
    <w:rsid w:val="0078001E"/>
    <w:rsid w:val="00781BB6"/>
    <w:rsid w:val="007822A7"/>
    <w:rsid w:val="007841BA"/>
    <w:rsid w:val="00794263"/>
    <w:rsid w:val="00795165"/>
    <w:rsid w:val="0079542B"/>
    <w:rsid w:val="00795BE9"/>
    <w:rsid w:val="00797B69"/>
    <w:rsid w:val="007A2869"/>
    <w:rsid w:val="007A67E2"/>
    <w:rsid w:val="007B5DD2"/>
    <w:rsid w:val="007C0FA5"/>
    <w:rsid w:val="007C1AEC"/>
    <w:rsid w:val="007C21D2"/>
    <w:rsid w:val="007C2B85"/>
    <w:rsid w:val="007C2FD4"/>
    <w:rsid w:val="007C353D"/>
    <w:rsid w:val="007C6FC1"/>
    <w:rsid w:val="007D17BC"/>
    <w:rsid w:val="007D3AAC"/>
    <w:rsid w:val="007E043D"/>
    <w:rsid w:val="007E21C3"/>
    <w:rsid w:val="007E4D64"/>
    <w:rsid w:val="007F22FF"/>
    <w:rsid w:val="007F2725"/>
    <w:rsid w:val="00815CE7"/>
    <w:rsid w:val="00817374"/>
    <w:rsid w:val="00821BBF"/>
    <w:rsid w:val="00821C39"/>
    <w:rsid w:val="00823940"/>
    <w:rsid w:val="00824808"/>
    <w:rsid w:val="00825549"/>
    <w:rsid w:val="008257F5"/>
    <w:rsid w:val="00826626"/>
    <w:rsid w:val="0082758F"/>
    <w:rsid w:val="00831DBC"/>
    <w:rsid w:val="00832666"/>
    <w:rsid w:val="008350FF"/>
    <w:rsid w:val="008378EE"/>
    <w:rsid w:val="00842342"/>
    <w:rsid w:val="008542BA"/>
    <w:rsid w:val="00854AAE"/>
    <w:rsid w:val="00856E86"/>
    <w:rsid w:val="0085707F"/>
    <w:rsid w:val="00867ABF"/>
    <w:rsid w:val="00875313"/>
    <w:rsid w:val="00876C52"/>
    <w:rsid w:val="00886737"/>
    <w:rsid w:val="00886C0E"/>
    <w:rsid w:val="008925B7"/>
    <w:rsid w:val="008A2D35"/>
    <w:rsid w:val="008A4B24"/>
    <w:rsid w:val="008A59B8"/>
    <w:rsid w:val="008B0BDC"/>
    <w:rsid w:val="008B15F0"/>
    <w:rsid w:val="008B2259"/>
    <w:rsid w:val="008B3108"/>
    <w:rsid w:val="008B40B6"/>
    <w:rsid w:val="008C0487"/>
    <w:rsid w:val="008C0A89"/>
    <w:rsid w:val="008C0D00"/>
    <w:rsid w:val="008C33E4"/>
    <w:rsid w:val="008C4692"/>
    <w:rsid w:val="008C4DE4"/>
    <w:rsid w:val="008D05FB"/>
    <w:rsid w:val="008D0CCC"/>
    <w:rsid w:val="008D1B6F"/>
    <w:rsid w:val="008D26B5"/>
    <w:rsid w:val="008D6FA0"/>
    <w:rsid w:val="008E17D4"/>
    <w:rsid w:val="008E2CFA"/>
    <w:rsid w:val="008F5560"/>
    <w:rsid w:val="008F76C6"/>
    <w:rsid w:val="009077AD"/>
    <w:rsid w:val="00911AC4"/>
    <w:rsid w:val="00911F0E"/>
    <w:rsid w:val="009130F8"/>
    <w:rsid w:val="00915270"/>
    <w:rsid w:val="009166D9"/>
    <w:rsid w:val="0091777A"/>
    <w:rsid w:val="00917C40"/>
    <w:rsid w:val="00921999"/>
    <w:rsid w:val="00921D5A"/>
    <w:rsid w:val="00924747"/>
    <w:rsid w:val="009273DE"/>
    <w:rsid w:val="009276DA"/>
    <w:rsid w:val="009314BE"/>
    <w:rsid w:val="0093240F"/>
    <w:rsid w:val="00945FA4"/>
    <w:rsid w:val="009502C3"/>
    <w:rsid w:val="00950872"/>
    <w:rsid w:val="009553D4"/>
    <w:rsid w:val="00956482"/>
    <w:rsid w:val="009628A3"/>
    <w:rsid w:val="009649EF"/>
    <w:rsid w:val="00970C6B"/>
    <w:rsid w:val="009724ED"/>
    <w:rsid w:val="009736B1"/>
    <w:rsid w:val="009763CA"/>
    <w:rsid w:val="00977F62"/>
    <w:rsid w:val="0098717C"/>
    <w:rsid w:val="009920A5"/>
    <w:rsid w:val="009928DC"/>
    <w:rsid w:val="00993A05"/>
    <w:rsid w:val="00994485"/>
    <w:rsid w:val="009945D0"/>
    <w:rsid w:val="0099479F"/>
    <w:rsid w:val="009975E0"/>
    <w:rsid w:val="009A6020"/>
    <w:rsid w:val="009B19A2"/>
    <w:rsid w:val="009B215D"/>
    <w:rsid w:val="009B3337"/>
    <w:rsid w:val="009B3AF3"/>
    <w:rsid w:val="009C295D"/>
    <w:rsid w:val="009C457F"/>
    <w:rsid w:val="009C4BA7"/>
    <w:rsid w:val="009C7DE9"/>
    <w:rsid w:val="009C7F97"/>
    <w:rsid w:val="009D081F"/>
    <w:rsid w:val="009D10C0"/>
    <w:rsid w:val="009D1F87"/>
    <w:rsid w:val="009D3B34"/>
    <w:rsid w:val="009D431C"/>
    <w:rsid w:val="009D5233"/>
    <w:rsid w:val="009D5913"/>
    <w:rsid w:val="009E09D6"/>
    <w:rsid w:val="009E62C1"/>
    <w:rsid w:val="009E6DE7"/>
    <w:rsid w:val="009F1710"/>
    <w:rsid w:val="009F19E9"/>
    <w:rsid w:val="00A0085D"/>
    <w:rsid w:val="00A0347B"/>
    <w:rsid w:val="00A07D4A"/>
    <w:rsid w:val="00A15961"/>
    <w:rsid w:val="00A20851"/>
    <w:rsid w:val="00A20F66"/>
    <w:rsid w:val="00A24CE9"/>
    <w:rsid w:val="00A300BD"/>
    <w:rsid w:val="00A303FA"/>
    <w:rsid w:val="00A312FE"/>
    <w:rsid w:val="00A31D4C"/>
    <w:rsid w:val="00A31E60"/>
    <w:rsid w:val="00A35D42"/>
    <w:rsid w:val="00A36408"/>
    <w:rsid w:val="00A4100B"/>
    <w:rsid w:val="00A413CB"/>
    <w:rsid w:val="00A41468"/>
    <w:rsid w:val="00A44393"/>
    <w:rsid w:val="00A44D71"/>
    <w:rsid w:val="00A44DCE"/>
    <w:rsid w:val="00A4549D"/>
    <w:rsid w:val="00A4635E"/>
    <w:rsid w:val="00A46CDF"/>
    <w:rsid w:val="00A50271"/>
    <w:rsid w:val="00A51E64"/>
    <w:rsid w:val="00A5546A"/>
    <w:rsid w:val="00A5654F"/>
    <w:rsid w:val="00A56E91"/>
    <w:rsid w:val="00A56F37"/>
    <w:rsid w:val="00A57328"/>
    <w:rsid w:val="00A61FE9"/>
    <w:rsid w:val="00A623C4"/>
    <w:rsid w:val="00A667D4"/>
    <w:rsid w:val="00A703A2"/>
    <w:rsid w:val="00A74A22"/>
    <w:rsid w:val="00A75250"/>
    <w:rsid w:val="00A82350"/>
    <w:rsid w:val="00A82888"/>
    <w:rsid w:val="00A85D4E"/>
    <w:rsid w:val="00A91F3A"/>
    <w:rsid w:val="00A95E0A"/>
    <w:rsid w:val="00A95F68"/>
    <w:rsid w:val="00A97A24"/>
    <w:rsid w:val="00AA2E10"/>
    <w:rsid w:val="00AA5924"/>
    <w:rsid w:val="00AA6527"/>
    <w:rsid w:val="00AA7325"/>
    <w:rsid w:val="00AA7A25"/>
    <w:rsid w:val="00AB1959"/>
    <w:rsid w:val="00AB1EB4"/>
    <w:rsid w:val="00AB5710"/>
    <w:rsid w:val="00AB7401"/>
    <w:rsid w:val="00AC0F9B"/>
    <w:rsid w:val="00AC4F21"/>
    <w:rsid w:val="00AC7408"/>
    <w:rsid w:val="00AD42FE"/>
    <w:rsid w:val="00AD7BBB"/>
    <w:rsid w:val="00AE25AD"/>
    <w:rsid w:val="00AE3E37"/>
    <w:rsid w:val="00AE42D2"/>
    <w:rsid w:val="00AE5525"/>
    <w:rsid w:val="00AE5D9F"/>
    <w:rsid w:val="00AE6F0D"/>
    <w:rsid w:val="00AF0FE8"/>
    <w:rsid w:val="00AF2730"/>
    <w:rsid w:val="00AF3EAF"/>
    <w:rsid w:val="00AF5CF4"/>
    <w:rsid w:val="00AF63ED"/>
    <w:rsid w:val="00B03DA6"/>
    <w:rsid w:val="00B072ED"/>
    <w:rsid w:val="00B1064D"/>
    <w:rsid w:val="00B11F0F"/>
    <w:rsid w:val="00B12ED0"/>
    <w:rsid w:val="00B17E70"/>
    <w:rsid w:val="00B20E1C"/>
    <w:rsid w:val="00B2354E"/>
    <w:rsid w:val="00B24E4B"/>
    <w:rsid w:val="00B25182"/>
    <w:rsid w:val="00B2555A"/>
    <w:rsid w:val="00B274C6"/>
    <w:rsid w:val="00B33877"/>
    <w:rsid w:val="00B347A9"/>
    <w:rsid w:val="00B358D0"/>
    <w:rsid w:val="00B40B03"/>
    <w:rsid w:val="00B44512"/>
    <w:rsid w:val="00B4689F"/>
    <w:rsid w:val="00B47991"/>
    <w:rsid w:val="00B506B9"/>
    <w:rsid w:val="00B50F31"/>
    <w:rsid w:val="00B54732"/>
    <w:rsid w:val="00B565B6"/>
    <w:rsid w:val="00B5760A"/>
    <w:rsid w:val="00B5795F"/>
    <w:rsid w:val="00B61D83"/>
    <w:rsid w:val="00B61D98"/>
    <w:rsid w:val="00B62811"/>
    <w:rsid w:val="00B639B0"/>
    <w:rsid w:val="00B65970"/>
    <w:rsid w:val="00B67D1F"/>
    <w:rsid w:val="00B701EF"/>
    <w:rsid w:val="00B72068"/>
    <w:rsid w:val="00B72B63"/>
    <w:rsid w:val="00B8329C"/>
    <w:rsid w:val="00B851E1"/>
    <w:rsid w:val="00B902C1"/>
    <w:rsid w:val="00B90A6E"/>
    <w:rsid w:val="00B90F26"/>
    <w:rsid w:val="00B9251F"/>
    <w:rsid w:val="00BA1FEA"/>
    <w:rsid w:val="00BA7354"/>
    <w:rsid w:val="00BB02D7"/>
    <w:rsid w:val="00BB042F"/>
    <w:rsid w:val="00BB2895"/>
    <w:rsid w:val="00BB538B"/>
    <w:rsid w:val="00BC04B9"/>
    <w:rsid w:val="00BC6641"/>
    <w:rsid w:val="00BC73C1"/>
    <w:rsid w:val="00BD0F20"/>
    <w:rsid w:val="00BD161C"/>
    <w:rsid w:val="00BD4211"/>
    <w:rsid w:val="00BD74A5"/>
    <w:rsid w:val="00BE28D1"/>
    <w:rsid w:val="00BE3E72"/>
    <w:rsid w:val="00BE4271"/>
    <w:rsid w:val="00BF2611"/>
    <w:rsid w:val="00BF6D2C"/>
    <w:rsid w:val="00C003B5"/>
    <w:rsid w:val="00C00813"/>
    <w:rsid w:val="00C06A13"/>
    <w:rsid w:val="00C070E5"/>
    <w:rsid w:val="00C07B06"/>
    <w:rsid w:val="00C104FD"/>
    <w:rsid w:val="00C11E97"/>
    <w:rsid w:val="00C14A8F"/>
    <w:rsid w:val="00C15BC8"/>
    <w:rsid w:val="00C15C93"/>
    <w:rsid w:val="00C2595D"/>
    <w:rsid w:val="00C25B80"/>
    <w:rsid w:val="00C27005"/>
    <w:rsid w:val="00C32E60"/>
    <w:rsid w:val="00C34CD6"/>
    <w:rsid w:val="00C3545F"/>
    <w:rsid w:val="00C35A20"/>
    <w:rsid w:val="00C412C7"/>
    <w:rsid w:val="00C51B93"/>
    <w:rsid w:val="00C529E6"/>
    <w:rsid w:val="00C54C51"/>
    <w:rsid w:val="00C57099"/>
    <w:rsid w:val="00C57B78"/>
    <w:rsid w:val="00C60278"/>
    <w:rsid w:val="00C60D7C"/>
    <w:rsid w:val="00C63319"/>
    <w:rsid w:val="00C65B56"/>
    <w:rsid w:val="00C66D68"/>
    <w:rsid w:val="00C67FB7"/>
    <w:rsid w:val="00C772E4"/>
    <w:rsid w:val="00C82022"/>
    <w:rsid w:val="00C8206B"/>
    <w:rsid w:val="00C82856"/>
    <w:rsid w:val="00C85DDE"/>
    <w:rsid w:val="00C933A9"/>
    <w:rsid w:val="00C95AC6"/>
    <w:rsid w:val="00C973FB"/>
    <w:rsid w:val="00CA6842"/>
    <w:rsid w:val="00CA7C07"/>
    <w:rsid w:val="00CB19AB"/>
    <w:rsid w:val="00CB1AEF"/>
    <w:rsid w:val="00CB2AA8"/>
    <w:rsid w:val="00CB3E54"/>
    <w:rsid w:val="00CB49EF"/>
    <w:rsid w:val="00CB4E22"/>
    <w:rsid w:val="00CB5FAC"/>
    <w:rsid w:val="00CC035A"/>
    <w:rsid w:val="00CC2400"/>
    <w:rsid w:val="00CC3076"/>
    <w:rsid w:val="00CC36F1"/>
    <w:rsid w:val="00CC43F2"/>
    <w:rsid w:val="00CC4922"/>
    <w:rsid w:val="00CC5270"/>
    <w:rsid w:val="00CC5746"/>
    <w:rsid w:val="00CD174D"/>
    <w:rsid w:val="00CD59E8"/>
    <w:rsid w:val="00CD73B0"/>
    <w:rsid w:val="00CF0EB4"/>
    <w:rsid w:val="00CF0EC6"/>
    <w:rsid w:val="00CF170A"/>
    <w:rsid w:val="00CF205F"/>
    <w:rsid w:val="00D00283"/>
    <w:rsid w:val="00D00A1F"/>
    <w:rsid w:val="00D01122"/>
    <w:rsid w:val="00D04115"/>
    <w:rsid w:val="00D161D3"/>
    <w:rsid w:val="00D23C11"/>
    <w:rsid w:val="00D23FC4"/>
    <w:rsid w:val="00D24CD7"/>
    <w:rsid w:val="00D24D98"/>
    <w:rsid w:val="00D250BB"/>
    <w:rsid w:val="00D26AFA"/>
    <w:rsid w:val="00D305C1"/>
    <w:rsid w:val="00D313A8"/>
    <w:rsid w:val="00D3499B"/>
    <w:rsid w:val="00D35D75"/>
    <w:rsid w:val="00D35DF8"/>
    <w:rsid w:val="00D3798E"/>
    <w:rsid w:val="00D43FD5"/>
    <w:rsid w:val="00D51508"/>
    <w:rsid w:val="00D53910"/>
    <w:rsid w:val="00D56C9C"/>
    <w:rsid w:val="00D60E79"/>
    <w:rsid w:val="00D67590"/>
    <w:rsid w:val="00D67E51"/>
    <w:rsid w:val="00D738B5"/>
    <w:rsid w:val="00D75D37"/>
    <w:rsid w:val="00D809D7"/>
    <w:rsid w:val="00D82C22"/>
    <w:rsid w:val="00D83A86"/>
    <w:rsid w:val="00D91253"/>
    <w:rsid w:val="00DA3EB4"/>
    <w:rsid w:val="00DB0FC8"/>
    <w:rsid w:val="00DB4D5B"/>
    <w:rsid w:val="00DB6E74"/>
    <w:rsid w:val="00DB6F02"/>
    <w:rsid w:val="00DB707C"/>
    <w:rsid w:val="00DC025E"/>
    <w:rsid w:val="00DC312E"/>
    <w:rsid w:val="00DC36A0"/>
    <w:rsid w:val="00DC431A"/>
    <w:rsid w:val="00DC47B6"/>
    <w:rsid w:val="00DD0BAB"/>
    <w:rsid w:val="00DD33EE"/>
    <w:rsid w:val="00DE1B18"/>
    <w:rsid w:val="00DE28C7"/>
    <w:rsid w:val="00DE48D2"/>
    <w:rsid w:val="00DE7171"/>
    <w:rsid w:val="00DF1347"/>
    <w:rsid w:val="00DF31A7"/>
    <w:rsid w:val="00DF3B5F"/>
    <w:rsid w:val="00DF406F"/>
    <w:rsid w:val="00E05E21"/>
    <w:rsid w:val="00E07931"/>
    <w:rsid w:val="00E20FC4"/>
    <w:rsid w:val="00E22EC2"/>
    <w:rsid w:val="00E24845"/>
    <w:rsid w:val="00E338EA"/>
    <w:rsid w:val="00E33A70"/>
    <w:rsid w:val="00E348B6"/>
    <w:rsid w:val="00E37508"/>
    <w:rsid w:val="00E3798F"/>
    <w:rsid w:val="00E419A8"/>
    <w:rsid w:val="00E43070"/>
    <w:rsid w:val="00E436C6"/>
    <w:rsid w:val="00E43CF1"/>
    <w:rsid w:val="00E443E3"/>
    <w:rsid w:val="00E4643C"/>
    <w:rsid w:val="00E47F7F"/>
    <w:rsid w:val="00E55AF0"/>
    <w:rsid w:val="00E55BB0"/>
    <w:rsid w:val="00E57DC6"/>
    <w:rsid w:val="00E625F6"/>
    <w:rsid w:val="00E66913"/>
    <w:rsid w:val="00E7162B"/>
    <w:rsid w:val="00E71E11"/>
    <w:rsid w:val="00E73709"/>
    <w:rsid w:val="00E73A6E"/>
    <w:rsid w:val="00E769A1"/>
    <w:rsid w:val="00E818A8"/>
    <w:rsid w:val="00E84083"/>
    <w:rsid w:val="00E8708D"/>
    <w:rsid w:val="00E87695"/>
    <w:rsid w:val="00E91925"/>
    <w:rsid w:val="00E931C3"/>
    <w:rsid w:val="00E93E5C"/>
    <w:rsid w:val="00E96D16"/>
    <w:rsid w:val="00EA142E"/>
    <w:rsid w:val="00EA6728"/>
    <w:rsid w:val="00EA71C0"/>
    <w:rsid w:val="00EA7752"/>
    <w:rsid w:val="00EB290F"/>
    <w:rsid w:val="00EB715F"/>
    <w:rsid w:val="00EC06FC"/>
    <w:rsid w:val="00EC3B56"/>
    <w:rsid w:val="00EC4365"/>
    <w:rsid w:val="00EC52D4"/>
    <w:rsid w:val="00EC7AAF"/>
    <w:rsid w:val="00ED295A"/>
    <w:rsid w:val="00ED6FFC"/>
    <w:rsid w:val="00EE7BD4"/>
    <w:rsid w:val="00EF270C"/>
    <w:rsid w:val="00EF2BF2"/>
    <w:rsid w:val="00EF7109"/>
    <w:rsid w:val="00F0091A"/>
    <w:rsid w:val="00F01337"/>
    <w:rsid w:val="00F03B28"/>
    <w:rsid w:val="00F04A9A"/>
    <w:rsid w:val="00F114E3"/>
    <w:rsid w:val="00F11F27"/>
    <w:rsid w:val="00F11F75"/>
    <w:rsid w:val="00F126BE"/>
    <w:rsid w:val="00F1625C"/>
    <w:rsid w:val="00F25492"/>
    <w:rsid w:val="00F2638C"/>
    <w:rsid w:val="00F30705"/>
    <w:rsid w:val="00F35A0F"/>
    <w:rsid w:val="00F362C0"/>
    <w:rsid w:val="00F41E09"/>
    <w:rsid w:val="00F5232B"/>
    <w:rsid w:val="00F5342C"/>
    <w:rsid w:val="00F54502"/>
    <w:rsid w:val="00F55756"/>
    <w:rsid w:val="00F57DA5"/>
    <w:rsid w:val="00F62A1D"/>
    <w:rsid w:val="00F62C9F"/>
    <w:rsid w:val="00F62FCD"/>
    <w:rsid w:val="00F655BA"/>
    <w:rsid w:val="00F65B1D"/>
    <w:rsid w:val="00F65DB3"/>
    <w:rsid w:val="00F7000E"/>
    <w:rsid w:val="00F70CD8"/>
    <w:rsid w:val="00F70CDD"/>
    <w:rsid w:val="00F72566"/>
    <w:rsid w:val="00F7446B"/>
    <w:rsid w:val="00F7519B"/>
    <w:rsid w:val="00F772F5"/>
    <w:rsid w:val="00F81D42"/>
    <w:rsid w:val="00F81D86"/>
    <w:rsid w:val="00F82882"/>
    <w:rsid w:val="00F84E15"/>
    <w:rsid w:val="00F85562"/>
    <w:rsid w:val="00F86106"/>
    <w:rsid w:val="00F86391"/>
    <w:rsid w:val="00F8654A"/>
    <w:rsid w:val="00F91168"/>
    <w:rsid w:val="00F91358"/>
    <w:rsid w:val="00F92580"/>
    <w:rsid w:val="00F93ADF"/>
    <w:rsid w:val="00F97A2F"/>
    <w:rsid w:val="00FA0994"/>
    <w:rsid w:val="00FA0D70"/>
    <w:rsid w:val="00FA312A"/>
    <w:rsid w:val="00FA4EC2"/>
    <w:rsid w:val="00FA5749"/>
    <w:rsid w:val="00FA6920"/>
    <w:rsid w:val="00FA7AEA"/>
    <w:rsid w:val="00FB1991"/>
    <w:rsid w:val="00FB3199"/>
    <w:rsid w:val="00FB56CB"/>
    <w:rsid w:val="00FB7AF1"/>
    <w:rsid w:val="00FC0761"/>
    <w:rsid w:val="00FC4950"/>
    <w:rsid w:val="00FC6037"/>
    <w:rsid w:val="00FC6F5F"/>
    <w:rsid w:val="00FC7666"/>
    <w:rsid w:val="00FC774C"/>
    <w:rsid w:val="00FC7FFD"/>
    <w:rsid w:val="00FD536E"/>
    <w:rsid w:val="00FD7877"/>
    <w:rsid w:val="00FE008B"/>
    <w:rsid w:val="00FE1691"/>
    <w:rsid w:val="00FE3265"/>
    <w:rsid w:val="00FE3690"/>
    <w:rsid w:val="00FE374A"/>
    <w:rsid w:val="00FE5AD7"/>
    <w:rsid w:val="00FE63C9"/>
    <w:rsid w:val="00FE7077"/>
    <w:rsid w:val="00FE767C"/>
    <w:rsid w:val="00FF7BFA"/>
    <w:rsid w:val="01DE51CE"/>
    <w:rsid w:val="02210AC7"/>
    <w:rsid w:val="024B580F"/>
    <w:rsid w:val="02FF0376"/>
    <w:rsid w:val="03307082"/>
    <w:rsid w:val="03805DA4"/>
    <w:rsid w:val="03FD6178"/>
    <w:rsid w:val="04CD0FA5"/>
    <w:rsid w:val="050E0185"/>
    <w:rsid w:val="05D84204"/>
    <w:rsid w:val="05F34409"/>
    <w:rsid w:val="06130B17"/>
    <w:rsid w:val="06C33E8A"/>
    <w:rsid w:val="08C85D5A"/>
    <w:rsid w:val="09CB333C"/>
    <w:rsid w:val="0A177F74"/>
    <w:rsid w:val="0A2452BB"/>
    <w:rsid w:val="0A50767D"/>
    <w:rsid w:val="0ABE1A60"/>
    <w:rsid w:val="0C082876"/>
    <w:rsid w:val="0C41000E"/>
    <w:rsid w:val="0C7A6929"/>
    <w:rsid w:val="0C835FED"/>
    <w:rsid w:val="0C8E1607"/>
    <w:rsid w:val="0D223E58"/>
    <w:rsid w:val="0D4F5304"/>
    <w:rsid w:val="0DD57AA0"/>
    <w:rsid w:val="0DDA2C3A"/>
    <w:rsid w:val="0DE43592"/>
    <w:rsid w:val="105956C2"/>
    <w:rsid w:val="10837DB6"/>
    <w:rsid w:val="109443A9"/>
    <w:rsid w:val="10B91A43"/>
    <w:rsid w:val="10F56631"/>
    <w:rsid w:val="12A60DC5"/>
    <w:rsid w:val="12DF2ADF"/>
    <w:rsid w:val="130B55C8"/>
    <w:rsid w:val="135C119D"/>
    <w:rsid w:val="13674718"/>
    <w:rsid w:val="137B3414"/>
    <w:rsid w:val="13842D5A"/>
    <w:rsid w:val="139F2F34"/>
    <w:rsid w:val="13AF12DB"/>
    <w:rsid w:val="140953A0"/>
    <w:rsid w:val="14DE2D30"/>
    <w:rsid w:val="15A74BC3"/>
    <w:rsid w:val="16096283"/>
    <w:rsid w:val="1675469C"/>
    <w:rsid w:val="16E15711"/>
    <w:rsid w:val="1722473E"/>
    <w:rsid w:val="17736DF5"/>
    <w:rsid w:val="178D1B25"/>
    <w:rsid w:val="18057A5C"/>
    <w:rsid w:val="18A82267"/>
    <w:rsid w:val="18E018E5"/>
    <w:rsid w:val="195150DF"/>
    <w:rsid w:val="195E43DB"/>
    <w:rsid w:val="19D07B74"/>
    <w:rsid w:val="1A682C9D"/>
    <w:rsid w:val="1A9E72A9"/>
    <w:rsid w:val="1B730A34"/>
    <w:rsid w:val="1BAF324F"/>
    <w:rsid w:val="1C2C0D9D"/>
    <w:rsid w:val="1C307888"/>
    <w:rsid w:val="1C4D7EAB"/>
    <w:rsid w:val="1C6F4B90"/>
    <w:rsid w:val="1CD4458D"/>
    <w:rsid w:val="1D545FA7"/>
    <w:rsid w:val="1D9B2678"/>
    <w:rsid w:val="1E7D31D0"/>
    <w:rsid w:val="1EBF34EC"/>
    <w:rsid w:val="1ECE7330"/>
    <w:rsid w:val="1EFF545B"/>
    <w:rsid w:val="1F330D4F"/>
    <w:rsid w:val="1FF7BFE8"/>
    <w:rsid w:val="213C7261"/>
    <w:rsid w:val="218351DB"/>
    <w:rsid w:val="21C65425"/>
    <w:rsid w:val="21E353FA"/>
    <w:rsid w:val="21FF29ED"/>
    <w:rsid w:val="220656FE"/>
    <w:rsid w:val="22141EBE"/>
    <w:rsid w:val="22721CF6"/>
    <w:rsid w:val="23203579"/>
    <w:rsid w:val="23F137FD"/>
    <w:rsid w:val="24DB4C7F"/>
    <w:rsid w:val="26084130"/>
    <w:rsid w:val="27D46F1D"/>
    <w:rsid w:val="27EA67AC"/>
    <w:rsid w:val="281B003E"/>
    <w:rsid w:val="285A699F"/>
    <w:rsid w:val="28987F6B"/>
    <w:rsid w:val="29743CEA"/>
    <w:rsid w:val="2A2E082A"/>
    <w:rsid w:val="2A4616D8"/>
    <w:rsid w:val="2AD147BA"/>
    <w:rsid w:val="2B6D0A2C"/>
    <w:rsid w:val="2BA4686C"/>
    <w:rsid w:val="2C6F742A"/>
    <w:rsid w:val="2E6D6CE4"/>
    <w:rsid w:val="2E8459B9"/>
    <w:rsid w:val="2E8A16DC"/>
    <w:rsid w:val="2EA363D8"/>
    <w:rsid w:val="2F6C02FB"/>
    <w:rsid w:val="2FBC357F"/>
    <w:rsid w:val="2FE368A9"/>
    <w:rsid w:val="2FEE408A"/>
    <w:rsid w:val="2FF76DEC"/>
    <w:rsid w:val="301A5430"/>
    <w:rsid w:val="30C05986"/>
    <w:rsid w:val="31AE521D"/>
    <w:rsid w:val="31B5068C"/>
    <w:rsid w:val="31F1152C"/>
    <w:rsid w:val="33CA47B3"/>
    <w:rsid w:val="34061E59"/>
    <w:rsid w:val="342024F6"/>
    <w:rsid w:val="343E6742"/>
    <w:rsid w:val="346631FB"/>
    <w:rsid w:val="34AF7F51"/>
    <w:rsid w:val="35ED3E9B"/>
    <w:rsid w:val="36E37F57"/>
    <w:rsid w:val="373A3C14"/>
    <w:rsid w:val="377A3AD4"/>
    <w:rsid w:val="37CD5CCB"/>
    <w:rsid w:val="38811287"/>
    <w:rsid w:val="38F72164"/>
    <w:rsid w:val="39821D8D"/>
    <w:rsid w:val="3A031C09"/>
    <w:rsid w:val="3A260B01"/>
    <w:rsid w:val="3A3D13B5"/>
    <w:rsid w:val="3AB63F93"/>
    <w:rsid w:val="3AB65352"/>
    <w:rsid w:val="3ABB788C"/>
    <w:rsid w:val="3AFD461D"/>
    <w:rsid w:val="3AFF3A6A"/>
    <w:rsid w:val="3B3A3DB7"/>
    <w:rsid w:val="3B7424AC"/>
    <w:rsid w:val="3B8F595C"/>
    <w:rsid w:val="3B95200B"/>
    <w:rsid w:val="3BA51DE4"/>
    <w:rsid w:val="3BD801DD"/>
    <w:rsid w:val="3BF5DF96"/>
    <w:rsid w:val="3BF825A6"/>
    <w:rsid w:val="3C2C4FDB"/>
    <w:rsid w:val="3CA17A51"/>
    <w:rsid w:val="3D3C1EA7"/>
    <w:rsid w:val="3E837E03"/>
    <w:rsid w:val="3EA16A27"/>
    <w:rsid w:val="3EDB407C"/>
    <w:rsid w:val="3F6E57CE"/>
    <w:rsid w:val="3F9837F0"/>
    <w:rsid w:val="3FD01A91"/>
    <w:rsid w:val="3FF34D9B"/>
    <w:rsid w:val="401725E7"/>
    <w:rsid w:val="40D20548"/>
    <w:rsid w:val="40FB69F8"/>
    <w:rsid w:val="41A10A52"/>
    <w:rsid w:val="41D219F3"/>
    <w:rsid w:val="422827D5"/>
    <w:rsid w:val="432176A5"/>
    <w:rsid w:val="43674B4C"/>
    <w:rsid w:val="44240696"/>
    <w:rsid w:val="44B632F1"/>
    <w:rsid w:val="4535722C"/>
    <w:rsid w:val="459C3ADB"/>
    <w:rsid w:val="459D66F2"/>
    <w:rsid w:val="46272ADF"/>
    <w:rsid w:val="46F230AA"/>
    <w:rsid w:val="473E677A"/>
    <w:rsid w:val="47BA04E2"/>
    <w:rsid w:val="48352FC3"/>
    <w:rsid w:val="485A126B"/>
    <w:rsid w:val="48634240"/>
    <w:rsid w:val="48AD695C"/>
    <w:rsid w:val="48B630B8"/>
    <w:rsid w:val="48C15AC9"/>
    <w:rsid w:val="48EB75C9"/>
    <w:rsid w:val="4A254AD7"/>
    <w:rsid w:val="4A6F7492"/>
    <w:rsid w:val="4ADB1EBE"/>
    <w:rsid w:val="4B284485"/>
    <w:rsid w:val="4B7E3F89"/>
    <w:rsid w:val="4BD3746C"/>
    <w:rsid w:val="4C1D3477"/>
    <w:rsid w:val="4C881F8B"/>
    <w:rsid w:val="4DAD442B"/>
    <w:rsid w:val="4F0864A9"/>
    <w:rsid w:val="500C7832"/>
    <w:rsid w:val="502B5A3B"/>
    <w:rsid w:val="507A5550"/>
    <w:rsid w:val="50AA517C"/>
    <w:rsid w:val="50F865A0"/>
    <w:rsid w:val="515E345D"/>
    <w:rsid w:val="5189404B"/>
    <w:rsid w:val="519B4288"/>
    <w:rsid w:val="51BD22BC"/>
    <w:rsid w:val="51F95592"/>
    <w:rsid w:val="52802634"/>
    <w:rsid w:val="532E1821"/>
    <w:rsid w:val="54EC2815"/>
    <w:rsid w:val="55575FFC"/>
    <w:rsid w:val="55906360"/>
    <w:rsid w:val="569D6C2F"/>
    <w:rsid w:val="57236811"/>
    <w:rsid w:val="57336D8B"/>
    <w:rsid w:val="573B37DE"/>
    <w:rsid w:val="5753131A"/>
    <w:rsid w:val="576175DC"/>
    <w:rsid w:val="57661CB5"/>
    <w:rsid w:val="5780388C"/>
    <w:rsid w:val="57D774FA"/>
    <w:rsid w:val="57D86C55"/>
    <w:rsid w:val="588C7327"/>
    <w:rsid w:val="58A94EE0"/>
    <w:rsid w:val="58D31051"/>
    <w:rsid w:val="59351F79"/>
    <w:rsid w:val="59BF1398"/>
    <w:rsid w:val="5B966B37"/>
    <w:rsid w:val="5C5166ED"/>
    <w:rsid w:val="5C5970F3"/>
    <w:rsid w:val="5D8B48D5"/>
    <w:rsid w:val="5D8F437B"/>
    <w:rsid w:val="5DB1058F"/>
    <w:rsid w:val="5EBBDB52"/>
    <w:rsid w:val="5EBF0B41"/>
    <w:rsid w:val="5F1E295D"/>
    <w:rsid w:val="5F56590B"/>
    <w:rsid w:val="5FB211B3"/>
    <w:rsid w:val="5FC06862"/>
    <w:rsid w:val="5FC77A8F"/>
    <w:rsid w:val="5FDC6E1B"/>
    <w:rsid w:val="600076D7"/>
    <w:rsid w:val="61A807EF"/>
    <w:rsid w:val="61D5434F"/>
    <w:rsid w:val="621721A2"/>
    <w:rsid w:val="622271A9"/>
    <w:rsid w:val="62280606"/>
    <w:rsid w:val="62350071"/>
    <w:rsid w:val="62F734F1"/>
    <w:rsid w:val="644C3C15"/>
    <w:rsid w:val="64B53C47"/>
    <w:rsid w:val="64F27A8B"/>
    <w:rsid w:val="64F865FF"/>
    <w:rsid w:val="65371B05"/>
    <w:rsid w:val="66BF15C6"/>
    <w:rsid w:val="66DD5D90"/>
    <w:rsid w:val="676267BA"/>
    <w:rsid w:val="67813DA0"/>
    <w:rsid w:val="681B412D"/>
    <w:rsid w:val="69187DD6"/>
    <w:rsid w:val="69301262"/>
    <w:rsid w:val="6A005E9E"/>
    <w:rsid w:val="6A4E7BBB"/>
    <w:rsid w:val="6B0E3776"/>
    <w:rsid w:val="6B27492D"/>
    <w:rsid w:val="6B404DF0"/>
    <w:rsid w:val="6BA16B57"/>
    <w:rsid w:val="6BA90083"/>
    <w:rsid w:val="6BBA37CE"/>
    <w:rsid w:val="6C997350"/>
    <w:rsid w:val="6CDC4B99"/>
    <w:rsid w:val="6D036615"/>
    <w:rsid w:val="6D7A3D3C"/>
    <w:rsid w:val="6DDD149A"/>
    <w:rsid w:val="6E647AFC"/>
    <w:rsid w:val="6E653D10"/>
    <w:rsid w:val="6F26414B"/>
    <w:rsid w:val="6F5F40FC"/>
    <w:rsid w:val="70177B60"/>
    <w:rsid w:val="70961726"/>
    <w:rsid w:val="71360A7F"/>
    <w:rsid w:val="7187566B"/>
    <w:rsid w:val="71D40908"/>
    <w:rsid w:val="71EC0A8B"/>
    <w:rsid w:val="72300C9E"/>
    <w:rsid w:val="72441EF3"/>
    <w:rsid w:val="728C3F34"/>
    <w:rsid w:val="72902401"/>
    <w:rsid w:val="734E7F70"/>
    <w:rsid w:val="738539F6"/>
    <w:rsid w:val="73D1701E"/>
    <w:rsid w:val="73D85E9C"/>
    <w:rsid w:val="73ED671B"/>
    <w:rsid w:val="753822B6"/>
    <w:rsid w:val="75733779"/>
    <w:rsid w:val="75F62A9B"/>
    <w:rsid w:val="76072971"/>
    <w:rsid w:val="762738DA"/>
    <w:rsid w:val="762F28D6"/>
    <w:rsid w:val="769D730D"/>
    <w:rsid w:val="76AE6C9F"/>
    <w:rsid w:val="76D25BAD"/>
    <w:rsid w:val="77251DE5"/>
    <w:rsid w:val="7819239A"/>
    <w:rsid w:val="782601A6"/>
    <w:rsid w:val="783B5ECA"/>
    <w:rsid w:val="787D604C"/>
    <w:rsid w:val="7886525E"/>
    <w:rsid w:val="78D24342"/>
    <w:rsid w:val="791E0980"/>
    <w:rsid w:val="79454B08"/>
    <w:rsid w:val="7A6A2DC3"/>
    <w:rsid w:val="7AB135A5"/>
    <w:rsid w:val="7B262E4C"/>
    <w:rsid w:val="7C7DE842"/>
    <w:rsid w:val="7D0C45E6"/>
    <w:rsid w:val="7D2C644B"/>
    <w:rsid w:val="7E030306"/>
    <w:rsid w:val="7E061C36"/>
    <w:rsid w:val="7ED95993"/>
    <w:rsid w:val="7F4B24FB"/>
    <w:rsid w:val="7F5B7FE4"/>
    <w:rsid w:val="7F5C41A6"/>
    <w:rsid w:val="7F703C5C"/>
    <w:rsid w:val="7F76DD5D"/>
    <w:rsid w:val="7F9E0BA0"/>
    <w:rsid w:val="7FD934F9"/>
    <w:rsid w:val="BDF7CF31"/>
    <w:rsid w:val="BDFEDDA9"/>
    <w:rsid w:val="CCDF34CE"/>
    <w:rsid w:val="E7FE7A9B"/>
    <w:rsid w:val="F7FD35C4"/>
    <w:rsid w:val="FEB72CC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en-US" w:bidi="ar-SA"/>
    </w:rPr>
  </w:style>
  <w:style w:type="paragraph" w:styleId="3">
    <w:name w:val="heading 1"/>
    <w:basedOn w:val="1"/>
    <w:next w:val="1"/>
    <w:qFormat/>
    <w:uiPriority w:val="0"/>
    <w:pPr>
      <w:keepNext/>
      <w:keepLines/>
      <w:widowControl w:val="0"/>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7"/>
    <w:qFormat/>
    <w:uiPriority w:val="0"/>
    <w:pPr>
      <w:keepNext/>
      <w:keepLines/>
      <w:widowControl w:val="0"/>
      <w:spacing w:before="280" w:after="290" w:line="376" w:lineRule="auto"/>
      <w:outlineLvl w:val="4"/>
    </w:pPr>
    <w:rPr>
      <w:b/>
      <w:sz w:val="28"/>
      <w:szCs w:val="20"/>
    </w:rPr>
  </w:style>
  <w:style w:type="paragraph" w:styleId="8">
    <w:name w:val="heading 6"/>
    <w:basedOn w:val="1"/>
    <w:next w:val="7"/>
    <w:qFormat/>
    <w:uiPriority w:val="0"/>
    <w:pPr>
      <w:keepNext/>
      <w:keepLines/>
      <w:widowControl w:val="0"/>
      <w:spacing w:before="240" w:after="64" w:line="319" w:lineRule="auto"/>
      <w:outlineLvl w:val="5"/>
    </w:pPr>
    <w:rPr>
      <w:rFonts w:ascii="Arial" w:hAnsi="Arial" w:eastAsia="黑体"/>
      <w:b/>
      <w:sz w:val="24"/>
      <w:szCs w:val="20"/>
    </w:rPr>
  </w:style>
  <w:style w:type="paragraph" w:styleId="9">
    <w:name w:val="heading 7"/>
    <w:basedOn w:val="1"/>
    <w:next w:val="7"/>
    <w:qFormat/>
    <w:uiPriority w:val="0"/>
    <w:pPr>
      <w:keepNext/>
      <w:keepLines/>
      <w:widowControl w:val="0"/>
      <w:spacing w:before="240" w:after="64" w:line="319" w:lineRule="auto"/>
      <w:outlineLvl w:val="6"/>
    </w:pPr>
    <w:rPr>
      <w:b/>
      <w:sz w:val="24"/>
      <w:szCs w:val="20"/>
    </w:rPr>
  </w:style>
  <w:style w:type="paragraph" w:styleId="10">
    <w:name w:val="heading 8"/>
    <w:basedOn w:val="1"/>
    <w:next w:val="7"/>
    <w:qFormat/>
    <w:uiPriority w:val="0"/>
    <w:pPr>
      <w:keepNext/>
      <w:keepLines/>
      <w:widowControl w:val="0"/>
      <w:spacing w:before="240" w:after="64" w:line="319" w:lineRule="auto"/>
      <w:outlineLvl w:val="7"/>
    </w:pPr>
    <w:rPr>
      <w:rFonts w:ascii="Arial" w:hAnsi="Arial" w:eastAsia="黑体"/>
      <w:sz w:val="24"/>
      <w:szCs w:val="20"/>
    </w:rPr>
  </w:style>
  <w:style w:type="paragraph" w:styleId="11">
    <w:name w:val="heading 9"/>
    <w:basedOn w:val="1"/>
    <w:next w:val="7"/>
    <w:qFormat/>
    <w:uiPriority w:val="0"/>
    <w:pPr>
      <w:keepNext/>
      <w:keepLines/>
      <w:widowControl w:val="0"/>
      <w:spacing w:before="240" w:after="64" w:line="319" w:lineRule="auto"/>
      <w:outlineLvl w:val="8"/>
    </w:pPr>
    <w:rPr>
      <w:rFonts w:ascii="Arial" w:hAnsi="Arial" w:eastAsia="黑体"/>
      <w:szCs w:val="20"/>
    </w:rPr>
  </w:style>
  <w:style w:type="character" w:default="1" w:styleId="31">
    <w:name w:val="Default Paragraph Font"/>
    <w:qFormat/>
    <w:uiPriority w:val="0"/>
  </w:style>
  <w:style w:type="table" w:default="1" w:styleId="29">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Document Map"/>
    <w:basedOn w:val="1"/>
    <w:qFormat/>
    <w:uiPriority w:val="0"/>
    <w:pPr>
      <w:shd w:val="clear" w:color="auto" w:fill="000080"/>
    </w:pPr>
  </w:style>
  <w:style w:type="paragraph" w:styleId="13">
    <w:name w:val="annotation text"/>
    <w:basedOn w:val="1"/>
    <w:link w:val="140"/>
    <w:qFormat/>
    <w:uiPriority w:val="0"/>
    <w:pPr>
      <w:jc w:val="left"/>
    </w:pPr>
  </w:style>
  <w:style w:type="paragraph" w:styleId="14">
    <w:name w:val="Body Text"/>
    <w:basedOn w:val="1"/>
    <w:qFormat/>
    <w:uiPriority w:val="0"/>
    <w:pPr>
      <w:spacing w:line="380" w:lineRule="exact"/>
    </w:pPr>
    <w:rPr>
      <w:sz w:val="24"/>
    </w:rPr>
  </w:style>
  <w:style w:type="paragraph" w:styleId="15">
    <w:name w:val="Body Text Indent"/>
    <w:basedOn w:val="1"/>
    <w:next w:val="16"/>
    <w:qFormat/>
    <w:uiPriority w:val="0"/>
    <w:pPr>
      <w:ind w:firstLine="250" w:firstLineChars="250"/>
    </w:pPr>
    <w:rPr>
      <w:rFonts w:ascii="楷体_GB2312" w:eastAsia="楷体_GB2312"/>
      <w:sz w:val="28"/>
    </w:rPr>
  </w:style>
  <w:style w:type="paragraph" w:styleId="16">
    <w:name w:val="Body Text First Indent 2"/>
    <w:basedOn w:val="15"/>
    <w:qFormat/>
    <w:uiPriority w:val="0"/>
    <w:pPr>
      <w:widowControl/>
      <w:spacing w:after="0" w:afterLines="0" w:line="360" w:lineRule="auto"/>
      <w:ind w:left="-358" w:leftChars="-128" w:firstLine="560" w:firstLineChars="200"/>
      <w:jc w:val="left"/>
    </w:pPr>
    <w:rPr>
      <w:sz w:val="28"/>
      <w:szCs w:val="20"/>
    </w:rPr>
  </w:style>
  <w:style w:type="paragraph" w:styleId="17">
    <w:name w:val="Plain Text"/>
    <w:basedOn w:val="1"/>
    <w:link w:val="143"/>
    <w:qFormat/>
    <w:uiPriority w:val="0"/>
    <w:rPr>
      <w:rFonts w:ascii="宋体"/>
      <w:szCs w:val="20"/>
    </w:rPr>
  </w:style>
  <w:style w:type="paragraph" w:styleId="18">
    <w:name w:val="Date"/>
    <w:basedOn w:val="1"/>
    <w:next w:val="1"/>
    <w:qFormat/>
    <w:uiPriority w:val="0"/>
    <w:rPr>
      <w:szCs w:val="20"/>
    </w:rPr>
  </w:style>
  <w:style w:type="paragraph" w:styleId="19">
    <w:name w:val="Body Text Indent 2"/>
    <w:basedOn w:val="1"/>
    <w:qFormat/>
    <w:uiPriority w:val="0"/>
    <w:pPr>
      <w:spacing w:after="120" w:line="480" w:lineRule="auto"/>
      <w:ind w:left="200" w:leftChars="200"/>
    </w:pPr>
    <w:rPr>
      <w:kern w:val="2"/>
      <w:sz w:val="21"/>
      <w:szCs w:val="24"/>
    </w:rPr>
  </w:style>
  <w:style w:type="paragraph" w:styleId="20">
    <w:name w:val="Balloon Text"/>
    <w:basedOn w:val="1"/>
    <w:link w:val="136"/>
    <w:qFormat/>
    <w:uiPriority w:val="99"/>
    <w:rPr>
      <w:sz w:val="18"/>
      <w:szCs w:val="18"/>
    </w:rPr>
  </w:style>
  <w:style w:type="paragraph" w:styleId="21">
    <w:name w:val="footer"/>
    <w:basedOn w:val="1"/>
    <w:link w:val="137"/>
    <w:qFormat/>
    <w:uiPriority w:val="99"/>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23">
    <w:name w:val="toc 1"/>
    <w:basedOn w:val="24"/>
    <w:next w:val="1"/>
    <w:qFormat/>
    <w:uiPriority w:val="39"/>
  </w:style>
  <w:style w:type="paragraph" w:styleId="24">
    <w:name w:val="index 1"/>
    <w:basedOn w:val="1"/>
    <w:next w:val="1"/>
    <w:unhideWhenUsed/>
    <w:qFormat/>
    <w:uiPriority w:val="0"/>
    <w:pPr>
      <w:jc w:val="center"/>
    </w:pPr>
    <w:rPr>
      <w:rFonts w:ascii="仿宋_GB2312" w:eastAsia="仿宋_GB2312"/>
      <w:b/>
      <w:sz w:val="32"/>
    </w:rPr>
  </w:style>
  <w:style w:type="paragraph" w:styleId="25">
    <w:name w:val="toc 6"/>
    <w:basedOn w:val="1"/>
    <w:next w:val="1"/>
    <w:qFormat/>
    <w:uiPriority w:val="0"/>
    <w:pPr>
      <w:ind w:left="1000" w:leftChars="1000"/>
    </w:pPr>
  </w:style>
  <w:style w:type="paragraph" w:styleId="26">
    <w:name w:val="toc 2"/>
    <w:basedOn w:val="1"/>
    <w:next w:val="1"/>
    <w:qFormat/>
    <w:uiPriority w:val="39"/>
    <w:pPr>
      <w:ind w:left="200" w:leftChars="200"/>
    </w:pPr>
  </w:style>
  <w:style w:type="paragraph" w:styleId="27">
    <w:name w:val="Normal (Web)"/>
    <w:basedOn w:val="1"/>
    <w:qFormat/>
    <w:uiPriority w:val="0"/>
    <w:pPr>
      <w:widowControl/>
      <w:spacing w:before="100" w:beforeAutospacing="1" w:after="100" w:afterAutospacing="1"/>
      <w:jc w:val="left"/>
    </w:pPr>
    <w:rPr>
      <w:rFonts w:ascii="宋体" w:cs="宋体"/>
      <w:kern w:val="0"/>
      <w:sz w:val="24"/>
      <w:lang w:bidi="ar-SA"/>
    </w:rPr>
  </w:style>
  <w:style w:type="paragraph" w:styleId="28">
    <w:name w:val="annotation subject"/>
    <w:basedOn w:val="13"/>
    <w:next w:val="13"/>
    <w:qFormat/>
    <w:uiPriority w:val="0"/>
    <w:rPr>
      <w:b/>
      <w:bCs/>
    </w:rPr>
  </w:style>
  <w:style w:type="table" w:styleId="30">
    <w:name w:val="Table Grid"/>
    <w:basedOn w:val="2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qFormat/>
    <w:uiPriority w:val="22"/>
    <w:rPr>
      <w:b/>
    </w:rPr>
  </w:style>
  <w:style w:type="character" w:styleId="33">
    <w:name w:val="page number"/>
    <w:basedOn w:val="31"/>
    <w:qFormat/>
    <w:uiPriority w:val="0"/>
  </w:style>
  <w:style w:type="character" w:styleId="34">
    <w:name w:val="FollowedHyperlink"/>
    <w:qFormat/>
    <w:uiPriority w:val="0"/>
    <w:rPr>
      <w:color w:val="1D6CA3"/>
      <w:u w:val="single"/>
    </w:rPr>
  </w:style>
  <w:style w:type="character" w:styleId="35">
    <w:name w:val="Hyperlink"/>
    <w:qFormat/>
    <w:uiPriority w:val="99"/>
    <w:rPr>
      <w:color w:val="1D6CA3"/>
      <w:u w:val="single"/>
    </w:rPr>
  </w:style>
  <w:style w:type="character" w:styleId="36">
    <w:name w:val="annotation reference"/>
    <w:qFormat/>
    <w:uiPriority w:val="0"/>
    <w:rPr>
      <w:sz w:val="21"/>
      <w:szCs w:val="21"/>
    </w:rPr>
  </w:style>
  <w:style w:type="paragraph" w:customStyle="1" w:styleId="37">
    <w:name w:val="样式 标题 3 + Calibri 五号 自动设置 行距: 1.5 倍行距"/>
    <w:basedOn w:val="4"/>
    <w:qFormat/>
    <w:uiPriority w:val="0"/>
    <w:pPr>
      <w:keepNext w:val="0"/>
      <w:keepLines w:val="0"/>
      <w:widowControl/>
      <w:pBdr>
        <w:bottom w:val="single" w:color="95B3D7" w:sz="4" w:space="1"/>
      </w:pBdr>
      <w:tabs>
        <w:tab w:val="left" w:pos="709"/>
      </w:tabs>
      <w:spacing w:before="200" w:after="80" w:line="360" w:lineRule="auto"/>
      <w:jc w:val="left"/>
    </w:pPr>
    <w:rPr>
      <w:rFonts w:ascii="Calibri" w:hAnsi="Calibri" w:cs="宋体"/>
      <w:b w:val="0"/>
      <w:bCs w:val="0"/>
      <w:kern w:val="0"/>
      <w:sz w:val="28"/>
      <w:szCs w:val="20"/>
      <w:lang w:eastAsia="en-US" w:bidi="en-US"/>
    </w:rPr>
  </w:style>
  <w:style w:type="paragraph" w:customStyle="1" w:styleId="38">
    <w:name w:val="样式 标题 2 + Calibri 五号 自动设置 行距: 1.5 倍行距"/>
    <w:basedOn w:val="2"/>
    <w:qFormat/>
    <w:uiPriority w:val="0"/>
    <w:pPr>
      <w:keepNext w:val="0"/>
      <w:keepLines w:val="0"/>
      <w:widowControl/>
      <w:numPr>
        <w:ilvl w:val="0"/>
        <w:numId w:val="0"/>
      </w:numPr>
      <w:pBdr>
        <w:bottom w:val="single" w:color="4F81BD" w:sz="8" w:space="1"/>
      </w:pBdr>
      <w:spacing w:before="200" w:after="80" w:line="360" w:lineRule="auto"/>
      <w:jc w:val="left"/>
    </w:pPr>
    <w:rPr>
      <w:rFonts w:ascii="Calibri" w:hAnsi="Calibri" w:eastAsia="宋体" w:cs="宋体"/>
      <w:b w:val="0"/>
      <w:bCs w:val="0"/>
      <w:kern w:val="0"/>
      <w:sz w:val="30"/>
      <w:szCs w:val="20"/>
      <w:lang w:eastAsia="en-US" w:bidi="en-US"/>
    </w:rPr>
  </w:style>
  <w:style w:type="paragraph" w:customStyle="1" w:styleId="39">
    <w:name w:val="正文_56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样式1_0"/>
    <w:basedOn w:val="41"/>
    <w:qFormat/>
    <w:uiPriority w:val="0"/>
    <w:pPr>
      <w:spacing w:line="440" w:lineRule="exact"/>
      <w:ind w:left="1303" w:hanging="600"/>
    </w:pPr>
    <w:rPr>
      <w:rFonts w:ascii="宋体"/>
      <w:bCs/>
      <w:sz w:val="24"/>
    </w:rPr>
  </w:style>
  <w:style w:type="paragraph" w:customStyle="1" w:styleId="4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3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样式1_0_0"/>
    <w:basedOn w:val="41"/>
    <w:qFormat/>
    <w:uiPriority w:val="0"/>
    <w:pPr>
      <w:spacing w:line="440" w:lineRule="exact"/>
      <w:ind w:left="1303" w:hanging="600"/>
    </w:pPr>
    <w:rPr>
      <w:rFonts w:ascii="宋体"/>
      <w:bCs/>
      <w:sz w:val="24"/>
    </w:rPr>
  </w:style>
  <w:style w:type="paragraph" w:customStyle="1" w:styleId="46">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7">
    <w:name w:val="List Paragraph"/>
    <w:basedOn w:val="1"/>
    <w:qFormat/>
    <w:uiPriority w:val="34"/>
    <w:pPr>
      <w:ind w:firstLine="200" w:firstLineChars="200"/>
    </w:pPr>
    <w:rPr>
      <w:rFonts w:ascii="Calibri" w:hAnsi="Calibri"/>
      <w:szCs w:val="22"/>
    </w:rPr>
  </w:style>
  <w:style w:type="paragraph" w:customStyle="1" w:styleId="48">
    <w:name w:val="正文_1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样式1"/>
    <w:basedOn w:val="4"/>
    <w:qFormat/>
    <w:uiPriority w:val="0"/>
    <w:pPr>
      <w:numPr>
        <w:ilvl w:val="2"/>
        <w:numId w:val="2"/>
      </w:numPr>
      <w:pBdr>
        <w:bottom w:val="single" w:color="auto" w:sz="4" w:space="1"/>
      </w:pBdr>
    </w:pPr>
  </w:style>
  <w:style w:type="paragraph" w:customStyle="1" w:styleId="51">
    <w:name w:val="正文_29_3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297_0_1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样式 首行缩进:  2 字符"/>
    <w:basedOn w:val="1"/>
    <w:qFormat/>
    <w:uiPriority w:val="0"/>
    <w:pPr>
      <w:spacing w:before="120" w:beforeLines="0" w:after="120" w:afterLines="0" w:line="360" w:lineRule="auto"/>
      <w:ind w:firstLine="582" w:firstLineChars="200"/>
    </w:pPr>
    <w:rPr>
      <w:rFonts w:eastAsia="仿宋_GB2312" w:cs="宋体"/>
      <w:kern w:val="10"/>
      <w:sz w:val="28"/>
      <w:szCs w:val="28"/>
    </w:rPr>
  </w:style>
  <w:style w:type="paragraph" w:customStyle="1" w:styleId="54">
    <w:name w:val="正文_10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20"/>
    </w:rPr>
  </w:style>
  <w:style w:type="paragraph" w:customStyle="1" w:styleId="56">
    <w:name w:val="Pa5"/>
    <w:basedOn w:val="1"/>
    <w:next w:val="1"/>
    <w:qFormat/>
    <w:uiPriority w:val="0"/>
    <w:pPr>
      <w:autoSpaceDE w:val="0"/>
      <w:autoSpaceDN w:val="0"/>
      <w:adjustRightInd w:val="0"/>
      <w:spacing w:line="121" w:lineRule="atLeast"/>
      <w:jc w:val="left"/>
    </w:pPr>
    <w:rPr>
      <w:rFonts w:ascii="M Hei GB" w:hAnsi="Calibri" w:eastAsia="M Hei GB"/>
      <w:kern w:val="0"/>
      <w:sz w:val="24"/>
    </w:rPr>
  </w:style>
  <w:style w:type="paragraph" w:customStyle="1" w:styleId="57">
    <w:name w:val="默认段落字体 Para Char Char Char Char Char Char Char Char Char Char"/>
    <w:basedOn w:val="1"/>
    <w:qFormat/>
    <w:uiPriority w:val="0"/>
    <w:pPr>
      <w:adjustRightInd w:val="0"/>
      <w:spacing w:line="360" w:lineRule="auto"/>
    </w:pPr>
    <w:rPr>
      <w:kern w:val="0"/>
      <w:sz w:val="24"/>
      <w:szCs w:val="20"/>
    </w:rPr>
  </w:style>
  <w:style w:type="paragraph" w:customStyle="1" w:styleId="58">
    <w:name w:val="正文_12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正文_6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24"/>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61">
    <w:name w:val="Char Char Char Char"/>
    <w:basedOn w:val="12"/>
    <w:qFormat/>
    <w:uiPriority w:val="0"/>
    <w:pPr>
      <w:adjustRightInd w:val="0"/>
      <w:snapToGrid w:val="0"/>
      <w:spacing w:line="360" w:lineRule="auto"/>
    </w:pPr>
    <w:rPr>
      <w:szCs w:val="20"/>
    </w:rPr>
  </w:style>
  <w:style w:type="paragraph" w:customStyle="1" w:styleId="62">
    <w:name w:val="标3"/>
    <w:basedOn w:val="1"/>
    <w:qFormat/>
    <w:uiPriority w:val="0"/>
    <w:pPr>
      <w:tabs>
        <w:tab w:val="left" w:pos="1800"/>
      </w:tabs>
      <w:adjustRightInd w:val="0"/>
      <w:snapToGrid w:val="0"/>
      <w:spacing w:before="50"/>
      <w:ind w:left="1800" w:hanging="420"/>
      <w:outlineLvl w:val="2"/>
    </w:pPr>
    <w:rPr>
      <w:rFonts w:ascii="Arial Narrow" w:hAnsi="Arial Narrow" w:eastAsia="仿宋_GB2312"/>
      <w:sz w:val="28"/>
      <w:szCs w:val="20"/>
    </w:rPr>
  </w:style>
  <w:style w:type="paragraph" w:customStyle="1" w:styleId="63">
    <w:name w:val="样式1_0_1"/>
    <w:basedOn w:val="64"/>
    <w:qFormat/>
    <w:uiPriority w:val="0"/>
    <w:pPr>
      <w:spacing w:line="440" w:lineRule="exact"/>
      <w:ind w:left="1303" w:hanging="600"/>
    </w:pPr>
    <w:rPr>
      <w:rFonts w:ascii="宋体"/>
      <w:bCs/>
      <w:sz w:val="24"/>
    </w:rPr>
  </w:style>
  <w:style w:type="paragraph" w:customStyle="1" w:styleId="64">
    <w:name w:val="正文_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纯文本_0"/>
    <w:basedOn w:val="66"/>
    <w:link w:val="145"/>
    <w:qFormat/>
    <w:uiPriority w:val="0"/>
    <w:rPr>
      <w:rFonts w:ascii="宋体"/>
      <w:szCs w:val="20"/>
    </w:rPr>
  </w:style>
  <w:style w:type="paragraph" w:customStyle="1" w:styleId="6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样式 标题 1 + (西文) Times New Roman (中文) 黑体 二号 非加粗 自动设置"/>
    <w:basedOn w:val="3"/>
    <w:qFormat/>
    <w:uiPriority w:val="0"/>
    <w:pPr>
      <w:keepNext w:val="0"/>
      <w:keepLines w:val="0"/>
      <w:widowControl/>
      <w:pBdr>
        <w:bottom w:val="single" w:color="365F91" w:sz="12" w:space="1"/>
      </w:pBdr>
      <w:spacing w:before="600" w:after="80" w:line="240" w:lineRule="auto"/>
      <w:jc w:val="left"/>
    </w:pPr>
    <w:rPr>
      <w:b w:val="0"/>
      <w:bCs w:val="0"/>
      <w:sz w:val="36"/>
      <w:szCs w:val="24"/>
      <w:lang w:eastAsia="en-US" w:bidi="en-US"/>
    </w:rPr>
  </w:style>
  <w:style w:type="paragraph" w:customStyle="1" w:styleId="69">
    <w:name w:val="p0"/>
    <w:basedOn w:val="42"/>
    <w:qFormat/>
    <w:uiPriority w:val="0"/>
    <w:pPr>
      <w:widowControl/>
    </w:pPr>
    <w:rPr>
      <w:kern w:val="0"/>
      <w:szCs w:val="21"/>
    </w:rPr>
  </w:style>
  <w:style w:type="paragraph" w:customStyle="1" w:styleId="70">
    <w:name w:val="正文_0_1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正文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正文_9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_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_0_2"/>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77">
    <w:name w:val="正文_180"/>
    <w:basedOn w:val="1"/>
    <w:qFormat/>
    <w:uiPriority w:val="0"/>
    <w:pPr>
      <w:keepNext w:val="0"/>
      <w:keepLines w:val="0"/>
      <w:widowControl w:val="0"/>
      <w:suppressLineNumbers w:val="0"/>
      <w:spacing w:before="0" w:beforeAutospacing="0" w:after="0" w:afterAutospacing="0"/>
      <w:ind w:left="0" w:right="0"/>
      <w:jc w:val="both"/>
    </w:pPr>
    <w:rPr>
      <w:rFonts w:ascii="Calibri" w:hAnsi="Calibri" w:eastAsia="宋体" w:cs="Times New Roman"/>
      <w:kern w:val="2"/>
      <w:sz w:val="21"/>
      <w:szCs w:val="24"/>
      <w:lang w:val="en-US" w:eastAsia="zh-CN" w:bidi="ar"/>
    </w:rPr>
  </w:style>
  <w:style w:type="paragraph" w:customStyle="1" w:styleId="78">
    <w:name w:val="正文_0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_0_3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正文_7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_4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_16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60_7_3_9_7_5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_0_2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_1_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_2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_9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样式 标题 1 + 黑体 三号 行距: 1.5 倍行距"/>
    <w:basedOn w:val="3"/>
    <w:qFormat/>
    <w:uiPriority w:val="0"/>
    <w:pPr>
      <w:keepNext w:val="0"/>
      <w:keepLines w:val="0"/>
      <w:widowControl/>
      <w:numPr>
        <w:ilvl w:val="0"/>
        <w:numId w:val="0"/>
      </w:numPr>
      <w:pBdr>
        <w:bottom w:val="single" w:color="365F91" w:sz="12" w:space="1"/>
      </w:pBdr>
      <w:spacing w:before="600" w:after="80" w:line="360" w:lineRule="auto"/>
      <w:jc w:val="left"/>
    </w:pPr>
    <w:rPr>
      <w:rFonts w:ascii="黑体" w:hAnsi="黑体" w:cs="宋体"/>
      <w:color w:val="365F91"/>
      <w:kern w:val="0"/>
      <w:sz w:val="32"/>
      <w:szCs w:val="20"/>
      <w:lang w:eastAsia="en-US" w:bidi="en-US"/>
    </w:rPr>
  </w:style>
  <w:style w:type="paragraph" w:customStyle="1" w:styleId="89">
    <w:name w:val="正文_0_2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_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_Style 90"/>
    <w:semiHidden/>
    <w:qFormat/>
    <w:uiPriority w:val="99"/>
    <w:rPr>
      <w:rFonts w:ascii="Times New Roman" w:hAnsi="Times New Roman" w:eastAsia="宋体" w:cs="Times New Roman"/>
      <w:kern w:val="2"/>
      <w:sz w:val="21"/>
      <w:szCs w:val="24"/>
      <w:lang w:val="en-US" w:eastAsia="zh-CN" w:bidi="ar-SA"/>
    </w:rPr>
  </w:style>
  <w:style w:type="paragraph" w:customStyle="1" w:styleId="92">
    <w:name w:val="正文_65_4_0_2_2_1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纯文本_2"/>
    <w:basedOn w:val="1"/>
    <w:link w:val="142"/>
    <w:qFormat/>
    <w:uiPriority w:val="0"/>
    <w:rPr>
      <w:rFonts w:ascii="宋体" w:hAnsi="Courier New"/>
      <w:szCs w:val="20"/>
    </w:rPr>
  </w:style>
  <w:style w:type="paragraph" w:customStyle="1" w:styleId="95">
    <w:name w:val="Normal_0"/>
    <w:qFormat/>
    <w:uiPriority w:val="0"/>
    <w:rPr>
      <w:rFonts w:ascii="Times New Roman" w:hAnsi="Times New Roman" w:eastAsia="宋体" w:cs="Times New Roman"/>
      <w:sz w:val="24"/>
      <w:szCs w:val="24"/>
      <w:lang w:val="en-US" w:eastAsia="en-US" w:bidi="ar-SA"/>
    </w:rPr>
  </w:style>
  <w:style w:type="paragraph" w:customStyle="1" w:styleId="96">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正文_6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样式 标题 4 + Calibri 五号 非倾斜 自动设置 行距: 1.5 倍行距"/>
    <w:basedOn w:val="5"/>
    <w:qFormat/>
    <w:uiPriority w:val="0"/>
    <w:pPr>
      <w:keepNext w:val="0"/>
      <w:keepLines w:val="0"/>
      <w:widowControl/>
      <w:numPr>
        <w:ilvl w:val="2"/>
        <w:numId w:val="3"/>
      </w:numPr>
      <w:pBdr>
        <w:bottom w:val="single" w:color="B8CCE4" w:sz="4" w:space="2"/>
      </w:pBdr>
      <w:tabs>
        <w:tab w:val="left" w:pos="851"/>
        <w:tab w:val="clear" w:pos="709"/>
      </w:tabs>
      <w:spacing w:before="200" w:after="80" w:line="360" w:lineRule="auto"/>
      <w:ind w:left="0" w:firstLine="0"/>
      <w:jc w:val="left"/>
    </w:pPr>
    <w:rPr>
      <w:rFonts w:ascii="Calibri" w:hAnsi="Calibri" w:eastAsia="宋体" w:cs="宋体"/>
      <w:b w:val="0"/>
      <w:bCs w:val="0"/>
      <w:kern w:val="0"/>
      <w:szCs w:val="20"/>
      <w:lang w:eastAsia="en-US" w:bidi="en-US"/>
    </w:rPr>
  </w:style>
  <w:style w:type="paragraph" w:styleId="100">
    <w:name w:val="No Spacing"/>
    <w:qFormat/>
    <w:uiPriority w:val="1"/>
    <w:rPr>
      <w:rFonts w:ascii="Times New Roman" w:hAnsi="Times New Roman" w:eastAsia="宋体" w:cs="Times New Roman"/>
      <w:sz w:val="24"/>
      <w:szCs w:val="24"/>
      <w:lang w:val="en-US" w:eastAsia="en-US" w:bidi="ar-SA"/>
    </w:rPr>
  </w:style>
  <w:style w:type="paragraph" w:customStyle="1" w:styleId="101">
    <w:name w:val="样式 标题 2 + 四号 悬挂缩进: 11.26 字符 行距: 1.5 倍行距"/>
    <w:basedOn w:val="2"/>
    <w:qFormat/>
    <w:uiPriority w:val="0"/>
    <w:pPr>
      <w:keepNext w:val="0"/>
      <w:keepLines w:val="0"/>
      <w:widowControl/>
      <w:pBdr>
        <w:bottom w:val="single" w:color="4F81BD" w:sz="8" w:space="1"/>
      </w:pBdr>
      <w:spacing w:before="200" w:after="80" w:line="360" w:lineRule="auto"/>
      <w:jc w:val="left"/>
    </w:pPr>
    <w:rPr>
      <w:rFonts w:ascii="Cambria" w:hAnsi="Cambria" w:eastAsia="宋体" w:cs="宋体"/>
      <w:b w:val="0"/>
      <w:bCs w:val="0"/>
      <w:color w:val="365F91"/>
      <w:kern w:val="0"/>
      <w:sz w:val="28"/>
      <w:szCs w:val="20"/>
      <w:lang w:eastAsia="en-US" w:bidi="en-US"/>
    </w:rPr>
  </w:style>
  <w:style w:type="paragraph" w:customStyle="1" w:styleId="102">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_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7"/>
    <w:qFormat/>
    <w:uiPriority w:val="0"/>
    <w:pPr>
      <w:spacing w:line="0" w:lineRule="atLeast"/>
      <w:outlineLvl w:val="0"/>
    </w:pPr>
    <w:rPr>
      <w:sz w:val="28"/>
    </w:rPr>
  </w:style>
  <w:style w:type="paragraph" w:customStyle="1" w:styleId="10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文本缩进 2_13"/>
    <w:basedOn w:val="82"/>
    <w:link w:val="141"/>
    <w:qFormat/>
    <w:uiPriority w:val="0"/>
    <w:pPr>
      <w:spacing w:line="600" w:lineRule="exact"/>
      <w:ind w:firstLine="285"/>
    </w:pPr>
    <w:rPr>
      <w:rFonts w:ascii="宋体"/>
      <w:sz w:val="28"/>
      <w:szCs w:val="20"/>
    </w:rPr>
  </w:style>
  <w:style w:type="paragraph" w:customStyle="1" w:styleId="107">
    <w:name w:val="样式1_0_2"/>
    <w:basedOn w:val="93"/>
    <w:qFormat/>
    <w:uiPriority w:val="0"/>
    <w:pPr>
      <w:spacing w:line="440" w:lineRule="exact"/>
      <w:ind w:left="1303" w:hanging="600"/>
    </w:pPr>
    <w:rPr>
      <w:rFonts w:ascii="宋体"/>
      <w:bCs/>
      <w:sz w:val="24"/>
    </w:rPr>
  </w:style>
  <w:style w:type="paragraph" w:customStyle="1" w:styleId="108">
    <w:name w:val="正文_0_1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样式 标题 3 + Calibri 五号 自动设置"/>
    <w:basedOn w:val="4"/>
    <w:qFormat/>
    <w:uiPriority w:val="0"/>
    <w:pPr>
      <w:keepNext w:val="0"/>
      <w:keepLines w:val="0"/>
      <w:widowControl/>
      <w:pBdr>
        <w:bottom w:val="single" w:color="95B3D7" w:sz="4" w:space="1"/>
      </w:pBdr>
      <w:tabs>
        <w:tab w:val="left" w:pos="709"/>
      </w:tabs>
      <w:spacing w:before="200" w:after="80" w:line="240" w:lineRule="auto"/>
      <w:jc w:val="left"/>
    </w:pPr>
    <w:rPr>
      <w:rFonts w:ascii="Calibri" w:hAnsi="Calibri"/>
      <w:b w:val="0"/>
      <w:bCs w:val="0"/>
      <w:kern w:val="0"/>
      <w:sz w:val="28"/>
      <w:szCs w:val="24"/>
      <w:lang w:eastAsia="en-US" w:bidi="en-US"/>
    </w:rPr>
  </w:style>
  <w:style w:type="paragraph" w:customStyle="1" w:styleId="111">
    <w:name w:val="正文_7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13">
    <w:name w:val="样式 标题 2 + Calibri 五号 自动设置"/>
    <w:basedOn w:val="2"/>
    <w:qFormat/>
    <w:uiPriority w:val="0"/>
    <w:pPr>
      <w:keepNext w:val="0"/>
      <w:keepLines w:val="0"/>
      <w:widowControl/>
      <w:numPr>
        <w:ilvl w:val="0"/>
        <w:numId w:val="0"/>
      </w:numPr>
      <w:pBdr>
        <w:bottom w:val="single" w:color="4F81BD" w:sz="8" w:space="1"/>
      </w:pBdr>
      <w:spacing w:before="200" w:after="80" w:line="240" w:lineRule="auto"/>
      <w:jc w:val="left"/>
    </w:pPr>
    <w:rPr>
      <w:rFonts w:ascii="Calibri" w:hAnsi="Calibri" w:eastAsia="宋体"/>
      <w:b w:val="0"/>
      <w:bCs w:val="0"/>
      <w:kern w:val="0"/>
      <w:szCs w:val="24"/>
      <w:lang w:eastAsia="en-US" w:bidi="en-US"/>
    </w:rPr>
  </w:style>
  <w:style w:type="paragraph" w:customStyle="1" w:styleId="114">
    <w:name w:val="正文_14"/>
    <w:basedOn w:val="1"/>
    <w:qFormat/>
    <w:uiPriority w:val="0"/>
    <w:pPr>
      <w:keepNext w:val="0"/>
      <w:keepLines w:val="0"/>
      <w:widowControl w:val="0"/>
      <w:suppressLineNumbers w:val="0"/>
      <w:spacing w:before="0" w:beforeAutospacing="0" w:after="0" w:afterAutospacing="0"/>
      <w:ind w:left="0" w:right="0"/>
      <w:jc w:val="both"/>
    </w:pPr>
    <w:rPr>
      <w:rFonts w:ascii="Times New Roman" w:hAnsi="Times New Roman" w:eastAsia="宋体" w:cs="Times New Roman"/>
      <w:kern w:val="2"/>
      <w:sz w:val="21"/>
      <w:szCs w:val="24"/>
      <w:lang w:val="en-US" w:eastAsia="zh-CN" w:bidi="ar"/>
    </w:rPr>
  </w:style>
  <w:style w:type="paragraph" w:customStyle="1" w:styleId="115">
    <w:name w:val="正文_0_0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列出段落1"/>
    <w:basedOn w:val="1"/>
    <w:qFormat/>
    <w:uiPriority w:val="34"/>
    <w:pPr>
      <w:ind w:firstLine="200" w:firstLineChars="200"/>
    </w:pPr>
    <w:rPr>
      <w:rFonts w:ascii="Calibri" w:hAnsi="Calibri"/>
    </w:rPr>
  </w:style>
  <w:style w:type="paragraph" w:customStyle="1" w:styleId="117">
    <w:name w:val="Normal"/>
    <w:qFormat/>
    <w:uiPriority w:val="0"/>
    <w:rPr>
      <w:rFonts w:ascii="Times New Roman" w:hAnsi="Times New Roman" w:eastAsia="宋体" w:cs="Times New Roman"/>
      <w:sz w:val="24"/>
      <w:szCs w:val="24"/>
      <w:lang w:val="en-US" w:eastAsia="en-US" w:bidi="ar-SA"/>
    </w:rPr>
  </w:style>
  <w:style w:type="paragraph" w:customStyle="1" w:styleId="118">
    <w:name w:val="正文_0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Table Paragraph"/>
    <w:basedOn w:val="1"/>
    <w:qFormat/>
    <w:uiPriority w:val="6"/>
    <w:pPr>
      <w:jc w:val="left"/>
    </w:pPr>
    <w:rPr>
      <w:rFonts w:ascii="Noto Sans CJK JP Regular" w:hAnsi="Noto Sans CJK JP Regular" w:eastAsia="Arial" w:cs="Arial"/>
      <w:sz w:val="22"/>
      <w:szCs w:val="22"/>
      <w:lang w:eastAsia="en-US"/>
    </w:rPr>
  </w:style>
  <w:style w:type="paragraph" w:customStyle="1" w:styleId="120">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_0_0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6"/>
    <w:basedOn w:val="1"/>
    <w:qFormat/>
    <w:uiPriority w:val="0"/>
    <w:pPr>
      <w:widowControl/>
      <w:spacing w:before="100" w:beforeAutospacing="1" w:after="100" w:afterAutospacing="1"/>
      <w:jc w:val="left"/>
    </w:pPr>
    <w:rPr>
      <w:rFonts w:ascii="宋体" w:cs="宋体"/>
      <w:kern w:val="0"/>
      <w:sz w:val="24"/>
      <w:lang w:bidi="ar-SA"/>
    </w:rPr>
  </w:style>
  <w:style w:type="paragraph" w:customStyle="1" w:styleId="123">
    <w:name w:val="正文_8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_65_2_3_2_0_2_1_0_8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样式1_2"/>
    <w:basedOn w:val="93"/>
    <w:qFormat/>
    <w:uiPriority w:val="0"/>
    <w:pPr>
      <w:spacing w:line="440" w:lineRule="exact"/>
      <w:ind w:left="1303" w:hanging="600"/>
    </w:pPr>
    <w:rPr>
      <w:rFonts w:ascii="宋体"/>
      <w:bCs/>
      <w:sz w:val="24"/>
    </w:rPr>
  </w:style>
  <w:style w:type="paragraph" w:customStyle="1" w:styleId="126">
    <w:name w:val="正文_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_0_2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_1_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_10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_8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Char Char Char"/>
    <w:basedOn w:val="1"/>
    <w:qFormat/>
    <w:uiPriority w:val="0"/>
  </w:style>
  <w:style w:type="paragraph" w:customStyle="1" w:styleId="133">
    <w:name w:val="正文_5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_1"/>
    <w:basedOn w:val="64"/>
    <w:qFormat/>
    <w:uiPriority w:val="0"/>
    <w:pPr>
      <w:spacing w:line="440" w:lineRule="exact"/>
      <w:ind w:left="1303" w:hanging="600"/>
    </w:pPr>
    <w:rPr>
      <w:rFonts w:ascii="宋体"/>
      <w:bCs/>
      <w:sz w:val="24"/>
    </w:rPr>
  </w:style>
  <w:style w:type="character" w:customStyle="1" w:styleId="135">
    <w:name w:val="Char Char_3"/>
    <w:qFormat/>
    <w:locked/>
    <w:uiPriority w:val="99"/>
    <w:rPr>
      <w:rFonts w:ascii="宋体"/>
      <w:kern w:val="2"/>
      <w:sz w:val="28"/>
    </w:rPr>
  </w:style>
  <w:style w:type="character" w:customStyle="1" w:styleId="136">
    <w:name w:val="批注框文本 字符"/>
    <w:link w:val="20"/>
    <w:qFormat/>
    <w:uiPriority w:val="99"/>
    <w:rPr>
      <w:kern w:val="2"/>
      <w:sz w:val="18"/>
      <w:szCs w:val="18"/>
    </w:rPr>
  </w:style>
  <w:style w:type="character" w:customStyle="1" w:styleId="137">
    <w:name w:val="页脚 字符"/>
    <w:link w:val="21"/>
    <w:qFormat/>
    <w:uiPriority w:val="99"/>
    <w:rPr>
      <w:kern w:val="2"/>
      <w:sz w:val="18"/>
      <w:szCs w:val="18"/>
    </w:rPr>
  </w:style>
  <w:style w:type="character" w:customStyle="1" w:styleId="138">
    <w:name w:val="apple-converted-space"/>
    <w:basedOn w:val="31"/>
    <w:qFormat/>
    <w:uiPriority w:val="0"/>
  </w:style>
  <w:style w:type="character" w:customStyle="1" w:styleId="139">
    <w:name w:val="headline-content2"/>
    <w:qFormat/>
    <w:uiPriority w:val="0"/>
    <w:rPr>
      <w:rFonts w:eastAsia="宋体"/>
      <w:sz w:val="28"/>
    </w:rPr>
  </w:style>
  <w:style w:type="character" w:customStyle="1" w:styleId="140">
    <w:name w:val="批注文字 字符"/>
    <w:link w:val="13"/>
    <w:qFormat/>
    <w:uiPriority w:val="0"/>
    <w:rPr>
      <w:kern w:val="2"/>
      <w:sz w:val="21"/>
      <w:szCs w:val="24"/>
    </w:rPr>
  </w:style>
  <w:style w:type="character" w:customStyle="1" w:styleId="141">
    <w:name w:val=" Char Char_3"/>
    <w:link w:val="106"/>
    <w:qFormat/>
    <w:uiPriority w:val="0"/>
    <w:rPr>
      <w:rFonts w:ascii="宋体"/>
      <w:kern w:val="2"/>
      <w:sz w:val="28"/>
    </w:rPr>
  </w:style>
  <w:style w:type="character" w:customStyle="1" w:styleId="142">
    <w:name w:val="纯文本 Char Char_2"/>
    <w:link w:val="94"/>
    <w:qFormat/>
    <w:uiPriority w:val="0"/>
    <w:rPr>
      <w:rFonts w:ascii="宋体" w:hAnsi="Courier New"/>
      <w:kern w:val="2"/>
      <w:sz w:val="21"/>
    </w:rPr>
  </w:style>
  <w:style w:type="character" w:customStyle="1" w:styleId="143">
    <w:name w:val="纯文本 字符"/>
    <w:link w:val="17"/>
    <w:qFormat/>
    <w:uiPriority w:val="0"/>
    <w:rPr>
      <w:rFonts w:ascii="宋体"/>
      <w:kern w:val="2"/>
      <w:sz w:val="21"/>
    </w:rPr>
  </w:style>
  <w:style w:type="character" w:customStyle="1" w:styleId="144">
    <w:name w:val="样式 五号"/>
    <w:qFormat/>
    <w:uiPriority w:val="0"/>
    <w:rPr>
      <w:rFonts w:eastAsia="宋体"/>
      <w:sz w:val="21"/>
    </w:rPr>
  </w:style>
  <w:style w:type="character" w:customStyle="1" w:styleId="145">
    <w:name w:val="纯文本 Char Char_0"/>
    <w:link w:val="65"/>
    <w:qFormat/>
    <w:uiPriority w:val="0"/>
    <w:rPr>
      <w:rFonts w:ascii="宋体"/>
      <w:kern w:val="2"/>
      <w:sz w:val="21"/>
    </w:rPr>
  </w:style>
  <w:style w:type="character" w:customStyle="1" w:styleId="146">
    <w:name w:val="font21"/>
    <w:basedOn w:val="31"/>
    <w:qFormat/>
    <w:uiPriority w:val="0"/>
    <w:rPr>
      <w:rFonts w:hint="eastAsia" w:ascii="等线" w:hAnsi="等线" w:eastAsia="等线" w:cs="等线"/>
      <w:b/>
      <w:color w:val="000000"/>
      <w:sz w:val="22"/>
      <w:szCs w:val="22"/>
      <w:u w:val="none"/>
    </w:rPr>
  </w:style>
  <w:style w:type="character" w:customStyle="1" w:styleId="147">
    <w:name w:val="font01"/>
    <w:basedOn w:val="31"/>
    <w:qFormat/>
    <w:uiPriority w:val="0"/>
    <w:rPr>
      <w:rFonts w:hint="eastAsia" w:ascii="等线" w:hAnsi="等线" w:eastAsia="等线" w:cs="等线"/>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8146</Words>
  <Characters>46438</Characters>
  <Lines>386</Lines>
  <Paragraphs>108</Paragraphs>
  <TotalTime>11</TotalTime>
  <ScaleCrop>false</ScaleCrop>
  <LinksUpToDate>false</LinksUpToDate>
  <CharactersWithSpaces>54476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2020-05-06T18:37:00Z</dcterms:created>
  <dc:creator>User</dc:creator>
  <cp:lastModifiedBy>市民7</cp:lastModifiedBy>
  <cp:lastPrinted>2021-02-26T07:41:00Z</cp:lastPrinted>
  <dcterms:modified xsi:type="dcterms:W3CDTF">2021-02-26T09:15:04Z</dcterms:modified>
  <dc:title>福州市规划设计研究院</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